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8AC9C" w14:textId="462E74ED" w:rsidR="005F1ECD" w:rsidRDefault="005F1ECD" w:rsidP="006D03B8">
      <w:pPr>
        <w:ind w:right="-613"/>
      </w:pPr>
      <w:r>
        <w:rPr>
          <w:lang w:eastAsia="nl-NL"/>
        </w:rPr>
        <mc:AlternateContent>
          <mc:Choice Requires="wps">
            <w:drawing>
              <wp:anchor distT="45720" distB="45720" distL="114300" distR="114300" simplePos="0" relativeHeight="251656704" behindDoc="0" locked="0" layoutInCell="1" allowOverlap="1" wp14:anchorId="11953472" wp14:editId="5AD8B876">
                <wp:simplePos x="0" y="0"/>
                <wp:positionH relativeFrom="column">
                  <wp:posOffset>171450</wp:posOffset>
                </wp:positionH>
                <wp:positionV relativeFrom="paragraph">
                  <wp:posOffset>-171450</wp:posOffset>
                </wp:positionV>
                <wp:extent cx="5276850" cy="952500"/>
                <wp:effectExtent l="0"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95250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5524F49E" w14:textId="705EAB54" w:rsidR="005F1ECD" w:rsidRPr="00C771AE" w:rsidRDefault="005F1ECD" w:rsidP="00D71A17">
                            <w:pPr>
                              <w:jc w:val="center"/>
                              <w:rPr>
                                <w:sz w:val="48"/>
                                <w:szCs w:val="44"/>
                              </w:rPr>
                            </w:pPr>
                            <w:r w:rsidRPr="00C771AE">
                              <w:rPr>
                                <w:sz w:val="48"/>
                                <w:szCs w:val="44"/>
                              </w:rPr>
                              <w:t>Bestrijd</w:t>
                            </w:r>
                            <w:r w:rsidR="00D71A17" w:rsidRPr="00C771AE">
                              <w:rPr>
                                <w:sz w:val="48"/>
                                <w:szCs w:val="44"/>
                              </w:rPr>
                              <w:t>en van overgewicht bij kinderen door middel van voeding en beweging.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53472" id="_x0000_t202" coordsize="21600,21600" o:spt="202" path="m,l,21600r21600,l21600,xe">
                <v:stroke joinstyle="miter"/>
                <v:path gradientshapeok="t" o:connecttype="rect"/>
              </v:shapetype>
              <v:shape id="Tekstvak 2" o:spid="_x0000_s1026" type="#_x0000_t202" style="position:absolute;margin-left:13.5pt;margin-top:-13.5pt;width:415.5pt;height: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" fillcolor="#4472c4 [3204]" stroked="f">
                <v:textbox>
                  <w:txbxContent>
                    <w:p w14:paraId="5524F49E" w14:textId="705EAB54" w:rsidR="005F1ECD" w:rsidRPr="00C771AE" w:rsidRDefault="005F1ECD" w:rsidP="00D71A17">
                      <w:pPr>
                        <w:jc w:val="center"/>
                        <w:rPr>
                          <w:sz w:val="48"/>
                          <w:szCs w:val="44"/>
                        </w:rPr>
                      </w:pPr>
                      <w:r w:rsidRPr="00C771AE">
                        <w:rPr>
                          <w:sz w:val="48"/>
                          <w:szCs w:val="44"/>
                        </w:rPr>
                        <w:t>Bestrijd</w:t>
                      </w:r>
                      <w:r w:rsidR="00D71A17" w:rsidRPr="00C771AE">
                        <w:rPr>
                          <w:sz w:val="48"/>
                          <w:szCs w:val="44"/>
                        </w:rPr>
                        <w:t>en van overgewicht bij kinderen door middel van voeding en beweging.</w:t>
                      </w:r>
                    </w:p>
                  </w:txbxContent>
                </v:textbox>
              </v:shape>
            </w:pict>
          </mc:Fallback>
        </mc:AlternateContent>
      </w:r>
    </w:p>
    <w:sdt>
      <w:sdtPr>
        <w:id w:val="1133529397"/>
        <w:docPartObj>
          <w:docPartGallery w:val="Cover Pages"/>
          <w:docPartUnique/>
        </w:docPartObj>
      </w:sdtPr>
      <w:sdtEndPr>
        <w:rPr>
          <w:rFonts w:ascii="Arial" w:hAnsi="Arial" w:cs="Arial"/>
          <w:b/>
          <w:i/>
          <w:sz w:val="24"/>
          <w:szCs w:val="24"/>
        </w:rPr>
      </w:sdtEndPr>
      <w:sdtContent>
        <w:p w14:paraId="1BB8AF1B" w14:textId="270565D7" w:rsidR="006D03B8" w:rsidRDefault="006D03B8" w:rsidP="006D03B8">
          <w:pPr>
            <w:ind w:right="-613"/>
          </w:pPr>
          <w:r>
            <w:rPr>
              <w:lang w:eastAsia="nl-NL"/>
            </w:rPr>
            <mc:AlternateContent>
              <mc:Choice Requires="wpg">
                <w:drawing>
                  <wp:anchor distT="0" distB="0" distL="114300" distR="114300" simplePos="0" relativeHeight="251627008" behindDoc="1" locked="0" layoutInCell="1" allowOverlap="1" wp14:anchorId="17224F71" wp14:editId="7F1EAEFB">
                    <wp:simplePos x="0" y="0"/>
                    <wp:positionH relativeFrom="margin">
                      <wp:align>center</wp:align>
                    </wp:positionH>
                    <wp:positionV relativeFrom="margin">
                      <wp:align>center</wp:align>
                    </wp:positionV>
                    <wp:extent cx="6661507" cy="9719310"/>
                    <wp:effectExtent l="0" t="0" r="6350" b="0"/>
                    <wp:wrapNone/>
                    <wp:docPr id="193" name="Groep 193"/>
                    <wp:cNvGraphicFramePr/>
                    <a:graphic xmlns:a="http://schemas.openxmlformats.org/drawingml/2006/main">
                      <a:graphicData uri="http://schemas.microsoft.com/office/word/2010/wordprocessingGroup">
                        <wpg:wgp>
                          <wpg:cNvGrpSpPr/>
                          <wpg:grpSpPr>
                            <a:xfrm>
                              <a:off x="0" y="0"/>
                              <a:ext cx="6661507" cy="9719310"/>
                              <a:chOff x="0" y="0"/>
                              <a:chExt cx="6858000" cy="9123528"/>
                            </a:xfrm>
                          </wpg:grpSpPr>
                          <wps:wsp>
                            <wps:cNvPr id="194" name="Rechthoe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49AFDFC9" w14:textId="69FC6488" w:rsidR="006D03B8" w:rsidRDefault="006D03B8" w:rsidP="00D7728B">
                                  <w:pPr>
                                    <w:pStyle w:val="Geenafstand"/>
                                    <w:spacing w:before="120"/>
                                    <w:rPr>
                                      <w:color w:val="FFFFFF" w:themeColor="background1"/>
                                    </w:rPr>
                                  </w:pPr>
                                </w:p>
                                <w:p w14:paraId="7B290020" w14:textId="2528B96D" w:rsidR="006D03B8" w:rsidRPr="00F84E13" w:rsidRDefault="006D03B8">
                                  <w:pPr>
                                    <w:pStyle w:val="Geenafstand"/>
                                    <w:spacing w:before="120"/>
                                    <w:jc w:val="center"/>
                                    <w:rPr>
                                      <w:color w:val="FFFFFF" w:themeColor="background1"/>
                                      <w:lang w:val="nl-NL"/>
                                    </w:rPr>
                                  </w:pPr>
                                  <w:r>
                                    <w:rPr>
                                      <w:color w:val="FFFFFF" w:themeColor="background1"/>
                                      <w:lang w:val="nl-NL"/>
                                    </w:rPr>
                                    <w:t>  </w:t>
                                  </w:r>
                                  <w:sdt>
                                    <w:sdtPr>
                                      <w:rPr>
                                        <w:color w:val="FFFFFF" w:themeColor="background1"/>
                                      </w:rPr>
                                      <w:alias w:val="Adres"/>
                                      <w:tag w:val=""/>
                                      <w:id w:val="783236615"/>
                                      <w:showingPlcHdr/>
                                      <w:dataBinding w:prefixMappings="xmlns:ns0='http://schemas.microsoft.com/office/2006/coverPageProps' " w:xpath="/ns0:CoverPageProperties[1]/ns0:CompanyAddress[1]" w:storeItemID="{55AF091B-3C7A-41E3-B477-F2FDAA23CFDA}"/>
                                      <w:text/>
                                    </w:sdtPr>
                                    <w:sdtEndPr/>
                                    <w:sdtContent>
                                      <w:r w:rsidR="005F1ECD">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17224F71" id="Groep 193" o:spid="_x0000_s1027" style="position:absolute;margin-left:0;margin-top:0;width:524.55pt;height:765.3pt;z-index:-251689472;mso-height-percent:909;mso-position-horizontal:center;mso-position-horizontal-relative:margin;mso-position-vertical:center;mso-position-vertical-relative:margin;mso-height-percent:909" coordsize="68580,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">
                    <v:rect id="Rechthoek 194" o:spid="_x0000_s1028"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hthoek 195" o:spid="_x0000_s1029"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" fillcolor="#4472c4 [3204]" stroked="f">
                      <v:textbox inset="36pt,57.6pt,36pt,36pt">
                        <w:txbxContent>
                          <w:p w14:paraId="49AFDFC9" w14:textId="69FC6488" w:rsidR="006D03B8" w:rsidRDefault="006D03B8" w:rsidP="00D7728B">
                            <w:pPr>
                              <w:pStyle w:val="Geenafstand"/>
                              <w:spacing w:before="120"/>
                              <w:rPr>
                                <w:color w:val="FFFFFF" w:themeColor="background1"/>
                              </w:rPr>
                            </w:pPr>
                          </w:p>
                          <w:p w14:paraId="7B290020" w14:textId="2528B96D" w:rsidR="006D03B8" w:rsidRPr="00F84E13" w:rsidRDefault="006D03B8">
                            <w:pPr>
                              <w:pStyle w:val="Geenafstand"/>
                              <w:spacing w:before="120"/>
                              <w:jc w:val="center"/>
                              <w:rPr>
                                <w:color w:val="FFFFFF" w:themeColor="background1"/>
                                <w:lang w:val="nl-NL"/>
                              </w:rPr>
                            </w:pPr>
                            <w:r>
                              <w:rPr>
                                <w:color w:val="FFFFFF" w:themeColor="background1"/>
                                <w:lang w:val="nl-NL"/>
                              </w:rPr>
                              <w:t>  </w:t>
                            </w:r>
                            <w:sdt>
                              <w:sdtPr>
                                <w:rPr>
                                  <w:color w:val="FFFFFF" w:themeColor="background1"/>
                                </w:rPr>
                                <w:alias w:val="Adres"/>
                                <w:tag w:val=""/>
                                <w:id w:val="783236615"/>
                                <w:showingPlcHdr/>
                                <w:dataBinding w:prefixMappings="xmlns:ns0='http://schemas.microsoft.com/office/2006/coverPageProps' " w:xpath="/ns0:CoverPageProperties[1]/ns0:CompanyAddress[1]" w:storeItemID="{55AF091B-3C7A-41E3-B477-F2FDAA23CFDA}"/>
                                <w:text/>
                              </w:sdtPr>
                              <w:sdtEndPr/>
                              <w:sdtContent>
                                <w:r w:rsidR="005F1ECD">
                                  <w:rPr>
                                    <w:color w:val="FFFFFF" w:themeColor="background1"/>
                                  </w:rPr>
                                  <w:t xml:space="preserve">     </w:t>
                                </w:r>
                              </w:sdtContent>
                            </w:sdt>
                          </w:p>
                        </w:txbxContent>
                      </v:textbox>
                    </v:rect>
                    <w10:wrap anchorx="margin" anchory="margin"/>
                  </v:group>
                </w:pict>
              </mc:Fallback>
            </mc:AlternateContent>
          </w:r>
        </w:p>
        <w:p w14:paraId="6853AF2B" w14:textId="3EE5C81D" w:rsidR="006D03B8" w:rsidRDefault="00B71195">
          <w:pPr>
            <w:rPr>
              <w:rFonts w:ascii="Arial" w:hAnsi="Arial" w:cs="Arial"/>
              <w:b/>
              <w:i/>
              <w:sz w:val="24"/>
              <w:szCs w:val="24"/>
            </w:rPr>
          </w:pPr>
          <w:r>
            <w:rPr>
              <w:lang w:eastAsia="nl-NL"/>
            </w:rPr>
            <w:drawing>
              <wp:anchor distT="0" distB="0" distL="114300" distR="114300" simplePos="0" relativeHeight="251619840" behindDoc="1" locked="0" layoutInCell="1" allowOverlap="1" wp14:anchorId="2CD02547" wp14:editId="3329FE85">
                <wp:simplePos x="0" y="0"/>
                <wp:positionH relativeFrom="column">
                  <wp:posOffset>104775</wp:posOffset>
                </wp:positionH>
                <wp:positionV relativeFrom="paragraph">
                  <wp:posOffset>804545</wp:posOffset>
                </wp:positionV>
                <wp:extent cx="5495925" cy="2141855"/>
                <wp:effectExtent l="0" t="0" r="9525" b="0"/>
                <wp:wrapTight wrapText="bothSides">
                  <wp:wrapPolygon edited="0">
                    <wp:start x="299" y="0"/>
                    <wp:lineTo x="0" y="384"/>
                    <wp:lineTo x="0" y="21133"/>
                    <wp:lineTo x="299" y="21325"/>
                    <wp:lineTo x="21263" y="21325"/>
                    <wp:lineTo x="21563" y="21133"/>
                    <wp:lineTo x="21563" y="384"/>
                    <wp:lineTo x="21263" y="0"/>
                    <wp:lineTo x="299" y="0"/>
                  </wp:wrapPolygon>
                </wp:wrapTight>
                <wp:docPr id="14" name="Afbeelding 14" descr="Image result for ouders en doce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uders en docent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21418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D71A17">
            <w:rPr>
              <w:rFonts w:ascii="Arial" w:hAnsi="Arial" w:cs="Arial"/>
              <w:b/>
              <w:i/>
              <w:sz w:val="24"/>
              <w:szCs w:val="24"/>
              <w:lang w:eastAsia="nl-NL"/>
            </w:rPr>
            <mc:AlternateContent>
              <mc:Choice Requires="wps">
                <w:drawing>
                  <wp:anchor distT="45720" distB="45720" distL="114300" distR="114300" simplePos="0" relativeHeight="251654656" behindDoc="0" locked="0" layoutInCell="1" allowOverlap="1" wp14:anchorId="1E307399" wp14:editId="04EE50B9">
                    <wp:simplePos x="0" y="0"/>
                    <wp:positionH relativeFrom="column">
                      <wp:posOffset>4030345</wp:posOffset>
                    </wp:positionH>
                    <wp:positionV relativeFrom="paragraph">
                      <wp:posOffset>7708265</wp:posOffset>
                    </wp:positionV>
                    <wp:extent cx="1676400" cy="280035"/>
                    <wp:effectExtent l="0" t="0" r="0" b="571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80035"/>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3AF62F80" w14:textId="37BE59D4" w:rsidR="00D71A17" w:rsidRPr="00D71A17" w:rsidRDefault="00D71A17">
                                <w:r>
                                  <w:t>Inleverdatum: 02-03-2017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07399" id="_x0000_s1030" type="#_x0000_t202" style="position:absolute;margin-left:317.35pt;margin-top:606.95pt;width:132pt;height:22.0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" fillcolor="#4472c4 [3204]" stroked="f">
                    <v:textbox>
                      <w:txbxContent>
                        <w:p w14:paraId="3AF62F80" w14:textId="37BE59D4" w:rsidR="00D71A17" w:rsidRPr="00D71A17" w:rsidRDefault="00D71A17">
                          <w:r>
                            <w:t>Inleverdatum: 02-03-2017</w:t>
                          </w:r>
                        </w:p>
                      </w:txbxContent>
                    </v:textbox>
                    <w10:wrap type="square"/>
                  </v:shape>
                </w:pict>
              </mc:Fallback>
            </mc:AlternateContent>
          </w:r>
          <w:r w:rsidR="00D7728B">
            <w:rPr>
              <w:lang w:eastAsia="nl-NL"/>
            </w:rPr>
            <w:drawing>
              <wp:anchor distT="0" distB="0" distL="114300" distR="114300" simplePos="0" relativeHeight="251698688" behindDoc="1" locked="0" layoutInCell="1" allowOverlap="1" wp14:anchorId="526878F2" wp14:editId="33839261">
                <wp:simplePos x="0" y="0"/>
                <wp:positionH relativeFrom="column">
                  <wp:posOffset>-371475</wp:posOffset>
                </wp:positionH>
                <wp:positionV relativeFrom="paragraph">
                  <wp:posOffset>6673850</wp:posOffset>
                </wp:positionV>
                <wp:extent cx="4048125" cy="1619250"/>
                <wp:effectExtent l="0" t="0" r="0" b="0"/>
                <wp:wrapTight wrapText="bothSides">
                  <wp:wrapPolygon edited="0">
                    <wp:start x="16467" y="4066"/>
                    <wp:lineTo x="3964" y="5591"/>
                    <wp:lineTo x="3659" y="11944"/>
                    <wp:lineTo x="10775" y="12706"/>
                    <wp:lineTo x="4066" y="14231"/>
                    <wp:lineTo x="4066" y="16518"/>
                    <wp:lineTo x="10368" y="17280"/>
                    <wp:lineTo x="11486" y="17280"/>
                    <wp:lineTo x="15145" y="16518"/>
                    <wp:lineTo x="15145" y="14485"/>
                    <wp:lineTo x="10775" y="12706"/>
                    <wp:lineTo x="13316" y="12706"/>
                    <wp:lineTo x="17992" y="10165"/>
                    <wp:lineTo x="18093" y="7369"/>
                    <wp:lineTo x="17788" y="5082"/>
                    <wp:lineTo x="17280" y="4066"/>
                    <wp:lineTo x="16467" y="4066"/>
                  </wp:wrapPolygon>
                </wp:wrapTight>
                <wp:docPr id="18" name="Afbeelding 18" descr="Image result for roc aven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c avent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12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728B" w:rsidRPr="0019548B">
            <w:rPr>
              <w:rStyle w:val="Standaardalinea-lettertype1"/>
              <w:rFonts w:ascii="Arial" w:hAnsi="Arial" w:cs="Arial"/>
              <w:b/>
              <w:sz w:val="24"/>
              <w:szCs w:val="24"/>
              <w:lang w:eastAsia="nl-NL"/>
            </w:rPr>
            <mc:AlternateContent>
              <mc:Choice Requires="wps">
                <w:drawing>
                  <wp:anchor distT="0" distB="0" distL="114300" distR="114300" simplePos="0" relativeHeight="251605504" behindDoc="0" locked="0" layoutInCell="1" allowOverlap="1" wp14:anchorId="5EA56358" wp14:editId="23CCDE8E">
                    <wp:simplePos x="0" y="0"/>
                    <wp:positionH relativeFrom="column">
                      <wp:posOffset>1228725</wp:posOffset>
                    </wp:positionH>
                    <wp:positionV relativeFrom="page">
                      <wp:posOffset>5295900</wp:posOffset>
                    </wp:positionV>
                    <wp:extent cx="3559175" cy="2314575"/>
                    <wp:effectExtent l="0" t="0" r="3175" b="9525"/>
                    <wp:wrapSquare wrapText="bothSides"/>
                    <wp:docPr id="3" name="Tekstvak 2"/>
                    <wp:cNvGraphicFramePr/>
                    <a:graphic xmlns:a="http://schemas.openxmlformats.org/drawingml/2006/main">
                      <a:graphicData uri="http://schemas.microsoft.com/office/word/2010/wordprocessingShape">
                        <wps:wsp>
                          <wps:cNvSpPr txBox="1"/>
                          <wps:spPr>
                            <a:xfrm>
                              <a:off x="0" y="0"/>
                              <a:ext cx="3559175" cy="2314575"/>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14:paraId="4AC4A081" w14:textId="6308205E" w:rsidR="005F1ECD" w:rsidRPr="005F1ECD" w:rsidRDefault="005F1ECD" w:rsidP="005F1ECD">
                                <w:pPr>
                                  <w:pStyle w:val="Tekstopmerking"/>
                                  <w:jc w:val="center"/>
                                  <w:rPr>
                                    <w:sz w:val="36"/>
                                    <w:szCs w:val="36"/>
                                  </w:rPr>
                                </w:pPr>
                                <w:r w:rsidRPr="005F1ECD">
                                  <w:rPr>
                                    <w:sz w:val="36"/>
                                    <w:szCs w:val="36"/>
                                  </w:rPr>
                                  <w:t>Naam leerling: Connor Dornan</w:t>
                                </w:r>
                              </w:p>
                              <w:p w14:paraId="744E47E2" w14:textId="53B77CAD" w:rsidR="005F1ECD" w:rsidRPr="005F1ECD" w:rsidRDefault="005F1ECD" w:rsidP="005F1ECD">
                                <w:pPr>
                                  <w:pStyle w:val="Tekstopmerking"/>
                                  <w:jc w:val="center"/>
                                  <w:rPr>
                                    <w:sz w:val="36"/>
                                    <w:szCs w:val="36"/>
                                  </w:rPr>
                                </w:pPr>
                                <w:r w:rsidRPr="005F1ECD">
                                  <w:rPr>
                                    <w:sz w:val="36"/>
                                    <w:szCs w:val="36"/>
                                  </w:rPr>
                                  <w:t>Opleiding: VAVO Havo 5</w:t>
                                </w:r>
                              </w:p>
                              <w:p w14:paraId="7A288CD4" w14:textId="14155047" w:rsidR="005F1ECD" w:rsidRPr="005F1ECD" w:rsidRDefault="00B71195" w:rsidP="005F1ECD">
                                <w:pPr>
                                  <w:pStyle w:val="Tekstopmerking"/>
                                  <w:jc w:val="center"/>
                                  <w:rPr>
                                    <w:sz w:val="36"/>
                                    <w:szCs w:val="36"/>
                                  </w:rPr>
                                </w:pPr>
                                <w:r>
                                  <w:rPr>
                                    <w:sz w:val="36"/>
                                    <w:szCs w:val="36"/>
                                  </w:rPr>
                                  <w:t xml:space="preserve">Profiel: </w:t>
                                </w:r>
                                <w:r w:rsidR="005F1ECD" w:rsidRPr="005F1ECD">
                                  <w:rPr>
                                    <w:sz w:val="36"/>
                                    <w:szCs w:val="36"/>
                                  </w:rPr>
                                  <w:t>Cultuur en maatschappij</w:t>
                                </w:r>
                                <w:r>
                                  <w:rPr>
                                    <w:sz w:val="36"/>
                                    <w:szCs w:val="36"/>
                                  </w:rPr>
                                  <w:t>, economie</w:t>
                                </w:r>
                              </w:p>
                              <w:p w14:paraId="00AF983B" w14:textId="4C75EE0F" w:rsidR="005F1ECD" w:rsidRPr="005F1ECD" w:rsidRDefault="005F1ECD" w:rsidP="005F1ECD">
                                <w:pPr>
                                  <w:pStyle w:val="Tekstopmerking"/>
                                  <w:jc w:val="center"/>
                                  <w:rPr>
                                    <w:sz w:val="36"/>
                                    <w:szCs w:val="36"/>
                                  </w:rPr>
                                </w:pPr>
                                <w:r w:rsidRPr="005F1ECD">
                                  <w:rPr>
                                    <w:sz w:val="36"/>
                                    <w:szCs w:val="36"/>
                                  </w:rPr>
                                  <w:t>Naam school: Roc Aventus</w:t>
                                </w:r>
                              </w:p>
                              <w:p w14:paraId="23F85607" w14:textId="725BDE60" w:rsidR="00BD5539" w:rsidRPr="005F1ECD" w:rsidRDefault="005F1ECD" w:rsidP="005F1ECD">
                                <w:pPr>
                                  <w:pStyle w:val="Geenafstand1"/>
                                  <w:jc w:val="center"/>
                                  <w:rPr>
                                    <w:sz w:val="36"/>
                                    <w:szCs w:val="36"/>
                                  </w:rPr>
                                </w:pPr>
                                <w:r w:rsidRPr="005F1ECD">
                                  <w:rPr>
                                    <w:sz w:val="36"/>
                                    <w:szCs w:val="36"/>
                                  </w:rPr>
                                  <w:t>begeleidend docent: C. Paas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EA56358" id="_x0000_s1031" type="#_x0000_t202" style="position:absolute;margin-left:96.75pt;margin-top:417pt;width:280.25pt;height:182.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" fillcolor="#4472c4 [3204]" stroked="f">
                    <v:textbox>
                      <w:txbxContent>
                        <w:p w14:paraId="4AC4A081" w14:textId="6308205E" w:rsidR="005F1ECD" w:rsidRPr="005F1ECD" w:rsidRDefault="005F1ECD" w:rsidP="005F1ECD">
                          <w:pPr>
                            <w:pStyle w:val="Tekstopmerking"/>
                            <w:jc w:val="center"/>
                            <w:rPr>
                              <w:sz w:val="36"/>
                              <w:szCs w:val="36"/>
                            </w:rPr>
                          </w:pPr>
                          <w:r w:rsidRPr="005F1ECD">
                            <w:rPr>
                              <w:sz w:val="36"/>
                              <w:szCs w:val="36"/>
                            </w:rPr>
                            <w:t>Naam leerling: Connor Dornan</w:t>
                          </w:r>
                        </w:p>
                        <w:p w14:paraId="744E47E2" w14:textId="53B77CAD" w:rsidR="005F1ECD" w:rsidRPr="005F1ECD" w:rsidRDefault="005F1ECD" w:rsidP="005F1ECD">
                          <w:pPr>
                            <w:pStyle w:val="Tekstopmerking"/>
                            <w:jc w:val="center"/>
                            <w:rPr>
                              <w:sz w:val="36"/>
                              <w:szCs w:val="36"/>
                            </w:rPr>
                          </w:pPr>
                          <w:r w:rsidRPr="005F1ECD">
                            <w:rPr>
                              <w:sz w:val="36"/>
                              <w:szCs w:val="36"/>
                            </w:rPr>
                            <w:t>Opleiding: VAVO Havo 5</w:t>
                          </w:r>
                        </w:p>
                        <w:p w14:paraId="7A288CD4" w14:textId="14155047" w:rsidR="005F1ECD" w:rsidRPr="005F1ECD" w:rsidRDefault="00B71195" w:rsidP="005F1ECD">
                          <w:pPr>
                            <w:pStyle w:val="Tekstopmerking"/>
                            <w:jc w:val="center"/>
                            <w:rPr>
                              <w:sz w:val="36"/>
                              <w:szCs w:val="36"/>
                            </w:rPr>
                          </w:pPr>
                          <w:r>
                            <w:rPr>
                              <w:sz w:val="36"/>
                              <w:szCs w:val="36"/>
                            </w:rPr>
                            <w:t xml:space="preserve">Profiel: </w:t>
                          </w:r>
                          <w:r w:rsidR="005F1ECD" w:rsidRPr="005F1ECD">
                            <w:rPr>
                              <w:sz w:val="36"/>
                              <w:szCs w:val="36"/>
                            </w:rPr>
                            <w:t>Cultuur en maatschappij</w:t>
                          </w:r>
                          <w:r>
                            <w:rPr>
                              <w:sz w:val="36"/>
                              <w:szCs w:val="36"/>
                            </w:rPr>
                            <w:t>, economie</w:t>
                          </w:r>
                        </w:p>
                        <w:p w14:paraId="00AF983B" w14:textId="4C75EE0F" w:rsidR="005F1ECD" w:rsidRPr="005F1ECD" w:rsidRDefault="005F1ECD" w:rsidP="005F1ECD">
                          <w:pPr>
                            <w:pStyle w:val="Tekstopmerking"/>
                            <w:jc w:val="center"/>
                            <w:rPr>
                              <w:sz w:val="36"/>
                              <w:szCs w:val="36"/>
                            </w:rPr>
                          </w:pPr>
                          <w:r w:rsidRPr="005F1ECD">
                            <w:rPr>
                              <w:sz w:val="36"/>
                              <w:szCs w:val="36"/>
                            </w:rPr>
                            <w:t>Naam school: Roc Aventus</w:t>
                          </w:r>
                        </w:p>
                        <w:p w14:paraId="23F85607" w14:textId="725BDE60" w:rsidR="00BD5539" w:rsidRPr="005F1ECD" w:rsidRDefault="005F1ECD" w:rsidP="005F1ECD">
                          <w:pPr>
                            <w:pStyle w:val="Geenafstand1"/>
                            <w:jc w:val="center"/>
                            <w:rPr>
                              <w:sz w:val="36"/>
                              <w:szCs w:val="36"/>
                            </w:rPr>
                          </w:pPr>
                          <w:r w:rsidRPr="005F1ECD">
                            <w:rPr>
                              <w:sz w:val="36"/>
                              <w:szCs w:val="36"/>
                            </w:rPr>
                            <w:t>begeleidend docent: C. Paas</w:t>
                          </w:r>
                        </w:p>
                      </w:txbxContent>
                    </v:textbox>
                    <w10:wrap type="square" anchory="page"/>
                  </v:shape>
                </w:pict>
              </mc:Fallback>
            </mc:AlternateContent>
          </w:r>
          <w:r w:rsidR="006D03B8">
            <w:rPr>
              <w:rFonts w:ascii="Arial" w:hAnsi="Arial" w:cs="Arial"/>
              <w:b/>
              <w:i/>
              <w:sz w:val="24"/>
              <w:szCs w:val="24"/>
            </w:rPr>
            <w:br w:type="page"/>
          </w:r>
        </w:p>
        <w:bookmarkStart w:id="0" w:name="_GoBack" w:displacedByCustomXml="next"/>
        <w:bookmarkEnd w:id="0" w:displacedByCustomXml="next"/>
      </w:sdtContent>
    </w:sdt>
    <w:p w14:paraId="642AF539" w14:textId="5F534B3F" w:rsidR="0019548B" w:rsidRPr="006D03B8" w:rsidRDefault="0019548B" w:rsidP="006D03B8">
      <w:pPr>
        <w:pStyle w:val="Standaard1"/>
        <w:spacing w:after="0" w:line="240" w:lineRule="auto"/>
        <w:rPr>
          <w:rFonts w:ascii="Arial" w:hAnsi="Arial" w:cs="Arial"/>
          <w:sz w:val="24"/>
          <w:szCs w:val="24"/>
        </w:rPr>
      </w:pPr>
    </w:p>
    <w:p w14:paraId="505B22E8" w14:textId="39FDD9FA" w:rsidR="0019548B" w:rsidRPr="0019548B" w:rsidRDefault="0019548B">
      <w:pPr>
        <w:rPr>
          <w:rFonts w:ascii="Arial" w:hAnsi="Arial" w:cs="Arial"/>
          <w:b/>
          <w:sz w:val="24"/>
          <w:szCs w:val="24"/>
        </w:rPr>
      </w:pPr>
      <w:r w:rsidRPr="0019548B">
        <w:rPr>
          <w:rFonts w:ascii="Arial" w:hAnsi="Arial" w:cs="Arial"/>
          <w:b/>
          <w:sz w:val="24"/>
          <w:szCs w:val="24"/>
        </w:rPr>
        <w:t>VOORWOORD</w:t>
      </w:r>
    </w:p>
    <w:p w14:paraId="4DDEDF90" w14:textId="237217A5" w:rsidR="006D3C75" w:rsidRPr="006D3C75" w:rsidRDefault="006D3C75" w:rsidP="006D3C75">
      <w:pPr>
        <w:pStyle w:val="articleintroductiontext"/>
        <w:rPr>
          <w:rFonts w:ascii="Arial" w:eastAsia="Calibri" w:hAnsi="Arial" w:cs="Arial"/>
          <w:lang w:eastAsia="en-US"/>
        </w:rPr>
      </w:pPr>
      <w:r w:rsidRPr="006D3C75">
        <w:rPr>
          <w:rFonts w:ascii="Arial" w:eastAsia="Calibri" w:hAnsi="Arial" w:cs="Arial"/>
          <w:lang w:eastAsia="en-US"/>
        </w:rPr>
        <w:t xml:space="preserve">Een dik jongetje loopt eenzaam over straat. In een verlaten speeltuin klimt hij op een wip, die bij gebrek aan </w:t>
      </w:r>
      <w:r w:rsidR="00915E2F" w:rsidRPr="006D3C75">
        <w:rPr>
          <w:rFonts w:ascii="Arial" w:eastAsia="Calibri" w:hAnsi="Arial" w:cs="Arial"/>
          <w:lang w:eastAsia="en-US"/>
        </w:rPr>
        <w:t>tegenwicht brengende</w:t>
      </w:r>
      <w:r w:rsidRPr="006D3C75">
        <w:rPr>
          <w:rFonts w:ascii="Arial" w:eastAsia="Calibri" w:hAnsi="Arial" w:cs="Arial"/>
          <w:lang w:eastAsia="en-US"/>
        </w:rPr>
        <w:t xml:space="preserve"> vriendjes prompt naar beneden klapt. Een voice-over zegt: "Steeds meer kinderen gaan gebukt onder hun eigen gewicht".</w:t>
      </w:r>
    </w:p>
    <w:p w14:paraId="4A59F05B" w14:textId="72470139" w:rsidR="0019548B" w:rsidRDefault="0019548B">
      <w:pPr>
        <w:rPr>
          <w:rFonts w:ascii="Arial" w:hAnsi="Arial" w:cs="Arial"/>
          <w:sz w:val="24"/>
          <w:szCs w:val="24"/>
        </w:rPr>
      </w:pPr>
    </w:p>
    <w:p w14:paraId="04410168" w14:textId="6CE73D7C" w:rsidR="006D3C75" w:rsidRDefault="006D3C75">
      <w:pPr>
        <w:rPr>
          <w:rFonts w:ascii="Arial" w:hAnsi="Arial" w:cs="Arial"/>
          <w:b/>
          <w:sz w:val="24"/>
          <w:szCs w:val="24"/>
        </w:rPr>
      </w:pPr>
    </w:p>
    <w:p w14:paraId="732ED584" w14:textId="14724535" w:rsidR="006D3C75" w:rsidRDefault="006D3C75">
      <w:pPr>
        <w:rPr>
          <w:rFonts w:ascii="Arial" w:hAnsi="Arial" w:cs="Arial"/>
          <w:b/>
          <w:sz w:val="24"/>
          <w:szCs w:val="24"/>
        </w:rPr>
      </w:pPr>
    </w:p>
    <w:p w14:paraId="6DBA05D5" w14:textId="29E41277" w:rsidR="006D3C75" w:rsidRDefault="006D3C75">
      <w:pPr>
        <w:rPr>
          <w:rFonts w:ascii="Arial" w:hAnsi="Arial" w:cs="Arial"/>
          <w:b/>
          <w:sz w:val="24"/>
          <w:szCs w:val="24"/>
        </w:rPr>
      </w:pPr>
    </w:p>
    <w:p w14:paraId="3F1AF50E" w14:textId="12BAB692" w:rsidR="006D3C75" w:rsidRDefault="006D3C75">
      <w:pPr>
        <w:rPr>
          <w:rFonts w:ascii="Arial" w:hAnsi="Arial" w:cs="Arial"/>
          <w:b/>
          <w:sz w:val="24"/>
          <w:szCs w:val="24"/>
        </w:rPr>
      </w:pPr>
    </w:p>
    <w:p w14:paraId="676219A4" w14:textId="26CFC34B" w:rsidR="006D3C75" w:rsidRDefault="006D3C75">
      <w:pPr>
        <w:rPr>
          <w:rFonts w:ascii="Arial" w:hAnsi="Arial" w:cs="Arial"/>
          <w:b/>
          <w:sz w:val="24"/>
          <w:szCs w:val="24"/>
        </w:rPr>
      </w:pPr>
    </w:p>
    <w:p w14:paraId="163FBA68" w14:textId="6344FE95" w:rsidR="006D3C75" w:rsidRDefault="006D3C75">
      <w:pPr>
        <w:rPr>
          <w:rFonts w:ascii="Arial" w:hAnsi="Arial" w:cs="Arial"/>
          <w:b/>
          <w:sz w:val="24"/>
          <w:szCs w:val="24"/>
        </w:rPr>
      </w:pPr>
    </w:p>
    <w:p w14:paraId="13B02CC2" w14:textId="42D8968E" w:rsidR="006D3C75" w:rsidRDefault="006D3C75">
      <w:pPr>
        <w:rPr>
          <w:rFonts w:ascii="Arial" w:hAnsi="Arial" w:cs="Arial"/>
          <w:b/>
          <w:sz w:val="24"/>
          <w:szCs w:val="24"/>
        </w:rPr>
      </w:pPr>
    </w:p>
    <w:p w14:paraId="04F63F8C" w14:textId="77777777" w:rsidR="006D3C75" w:rsidRDefault="006D3C75">
      <w:pPr>
        <w:rPr>
          <w:rFonts w:ascii="Arial" w:hAnsi="Arial" w:cs="Arial"/>
          <w:b/>
          <w:sz w:val="24"/>
          <w:szCs w:val="24"/>
        </w:rPr>
      </w:pPr>
    </w:p>
    <w:p w14:paraId="633D9008" w14:textId="5F783CF5" w:rsidR="006D3C75" w:rsidRDefault="006D3C75">
      <w:pPr>
        <w:rPr>
          <w:rFonts w:ascii="Arial" w:hAnsi="Arial" w:cs="Arial"/>
          <w:b/>
          <w:sz w:val="24"/>
          <w:szCs w:val="24"/>
        </w:rPr>
      </w:pPr>
    </w:p>
    <w:p w14:paraId="1FD6892C" w14:textId="1B01D0AD" w:rsidR="006D3C75" w:rsidRDefault="006D3C75">
      <w:pPr>
        <w:rPr>
          <w:rFonts w:ascii="Arial" w:hAnsi="Arial" w:cs="Arial"/>
          <w:b/>
          <w:sz w:val="24"/>
          <w:szCs w:val="24"/>
        </w:rPr>
      </w:pPr>
    </w:p>
    <w:p w14:paraId="01110CA8" w14:textId="6E2E7A43" w:rsidR="006D3C75" w:rsidRDefault="006D3C75">
      <w:pPr>
        <w:rPr>
          <w:rFonts w:ascii="Arial" w:hAnsi="Arial" w:cs="Arial"/>
          <w:b/>
          <w:sz w:val="24"/>
          <w:szCs w:val="24"/>
        </w:rPr>
      </w:pPr>
    </w:p>
    <w:p w14:paraId="1F5A9C89" w14:textId="0A813A9D" w:rsidR="006D3C75" w:rsidRDefault="006D3C75">
      <w:pPr>
        <w:rPr>
          <w:rFonts w:ascii="Arial" w:hAnsi="Arial" w:cs="Arial"/>
          <w:b/>
          <w:sz w:val="24"/>
          <w:szCs w:val="24"/>
        </w:rPr>
      </w:pPr>
    </w:p>
    <w:p w14:paraId="49DBE9CA" w14:textId="23D16939" w:rsidR="006D3C75" w:rsidRDefault="006D3C75">
      <w:pPr>
        <w:rPr>
          <w:rFonts w:ascii="Arial" w:hAnsi="Arial" w:cs="Arial"/>
          <w:b/>
          <w:sz w:val="24"/>
          <w:szCs w:val="24"/>
        </w:rPr>
      </w:pPr>
    </w:p>
    <w:p w14:paraId="06547075" w14:textId="4D882FF4" w:rsidR="006D3C75" w:rsidRDefault="006D3C75">
      <w:pPr>
        <w:rPr>
          <w:rFonts w:ascii="Arial" w:hAnsi="Arial" w:cs="Arial"/>
          <w:b/>
          <w:sz w:val="24"/>
          <w:szCs w:val="24"/>
        </w:rPr>
      </w:pPr>
    </w:p>
    <w:p w14:paraId="3497A249" w14:textId="05546701" w:rsidR="006D3C75" w:rsidRDefault="006D3C75">
      <w:pPr>
        <w:rPr>
          <w:rFonts w:ascii="Arial" w:hAnsi="Arial" w:cs="Arial"/>
          <w:b/>
          <w:sz w:val="24"/>
          <w:szCs w:val="24"/>
        </w:rPr>
      </w:pPr>
    </w:p>
    <w:p w14:paraId="2CE6AE72" w14:textId="1FEB335D" w:rsidR="006D3C75" w:rsidRDefault="006D3C75">
      <w:pPr>
        <w:rPr>
          <w:rFonts w:ascii="Arial" w:hAnsi="Arial" w:cs="Arial"/>
          <w:b/>
          <w:sz w:val="24"/>
          <w:szCs w:val="24"/>
        </w:rPr>
      </w:pPr>
    </w:p>
    <w:p w14:paraId="0E576DC3" w14:textId="37106A8E" w:rsidR="006D3C75" w:rsidRDefault="006D3C75">
      <w:pPr>
        <w:rPr>
          <w:rFonts w:ascii="Arial" w:hAnsi="Arial" w:cs="Arial"/>
          <w:b/>
          <w:sz w:val="24"/>
          <w:szCs w:val="24"/>
        </w:rPr>
      </w:pPr>
    </w:p>
    <w:p w14:paraId="7261EE76" w14:textId="424D0985" w:rsidR="006D3C75" w:rsidRDefault="006D3C75">
      <w:pPr>
        <w:rPr>
          <w:rFonts w:ascii="Arial" w:hAnsi="Arial" w:cs="Arial"/>
          <w:b/>
          <w:sz w:val="24"/>
          <w:szCs w:val="24"/>
        </w:rPr>
      </w:pPr>
    </w:p>
    <w:p w14:paraId="3547E577" w14:textId="25A0FAB1" w:rsidR="006D3C75" w:rsidRDefault="006D3C75">
      <w:pPr>
        <w:rPr>
          <w:rFonts w:ascii="Arial" w:hAnsi="Arial" w:cs="Arial"/>
          <w:b/>
          <w:sz w:val="24"/>
          <w:szCs w:val="24"/>
        </w:rPr>
      </w:pPr>
    </w:p>
    <w:p w14:paraId="0C3FEAC4" w14:textId="5826EDA3" w:rsidR="006D3C75" w:rsidRDefault="006D3C75">
      <w:pPr>
        <w:rPr>
          <w:rFonts w:ascii="Arial" w:hAnsi="Arial" w:cs="Arial"/>
          <w:b/>
          <w:sz w:val="24"/>
          <w:szCs w:val="24"/>
        </w:rPr>
      </w:pPr>
    </w:p>
    <w:p w14:paraId="0DDF828A" w14:textId="15271081" w:rsidR="006D3C75" w:rsidRDefault="006D3C75">
      <w:pPr>
        <w:rPr>
          <w:rFonts w:ascii="Arial" w:hAnsi="Arial" w:cs="Arial"/>
          <w:b/>
          <w:sz w:val="24"/>
          <w:szCs w:val="24"/>
        </w:rPr>
      </w:pPr>
    </w:p>
    <w:p w14:paraId="50D089F2" w14:textId="64AD6CB0" w:rsidR="006D3C75" w:rsidRDefault="006D3C75">
      <w:pPr>
        <w:rPr>
          <w:rFonts w:ascii="Arial" w:hAnsi="Arial" w:cs="Arial"/>
          <w:b/>
          <w:sz w:val="24"/>
          <w:szCs w:val="24"/>
        </w:rPr>
      </w:pPr>
    </w:p>
    <w:p w14:paraId="5AE1B849" w14:textId="4DCC8BF1" w:rsidR="006D3C75" w:rsidRDefault="006D3C75">
      <w:pPr>
        <w:rPr>
          <w:rFonts w:ascii="Arial" w:hAnsi="Arial" w:cs="Arial"/>
          <w:b/>
          <w:sz w:val="24"/>
          <w:szCs w:val="24"/>
        </w:rPr>
      </w:pPr>
    </w:p>
    <w:p w14:paraId="3F0D1789" w14:textId="540400D7" w:rsidR="006D3C75" w:rsidRDefault="006D3C75">
      <w:pPr>
        <w:rPr>
          <w:rFonts w:ascii="Arial" w:hAnsi="Arial" w:cs="Arial"/>
          <w:b/>
          <w:sz w:val="24"/>
          <w:szCs w:val="24"/>
        </w:rPr>
      </w:pPr>
    </w:p>
    <w:p w14:paraId="16CF4A2A" w14:textId="77B24088" w:rsidR="006D3C75" w:rsidRDefault="006D3C75">
      <w:pPr>
        <w:rPr>
          <w:rFonts w:ascii="Arial" w:hAnsi="Arial" w:cs="Arial"/>
          <w:b/>
          <w:sz w:val="24"/>
          <w:szCs w:val="24"/>
        </w:rPr>
      </w:pPr>
    </w:p>
    <w:p w14:paraId="493EAC81" w14:textId="3A67871D" w:rsidR="0019548B" w:rsidRDefault="0019548B">
      <w:pPr>
        <w:rPr>
          <w:rFonts w:ascii="Arial" w:hAnsi="Arial" w:cs="Arial"/>
          <w:b/>
          <w:sz w:val="24"/>
          <w:szCs w:val="24"/>
        </w:rPr>
      </w:pPr>
      <w:r>
        <w:rPr>
          <w:rFonts w:ascii="Arial" w:hAnsi="Arial" w:cs="Arial"/>
          <w:b/>
          <w:sz w:val="24"/>
          <w:szCs w:val="24"/>
        </w:rPr>
        <w:t>SAMENVATTING</w:t>
      </w:r>
    </w:p>
    <w:p w14:paraId="4B38F086" w14:textId="7AA5578B" w:rsidR="009C2264" w:rsidRPr="0019548B" w:rsidRDefault="00421FA2" w:rsidP="0019548B">
      <w:pPr>
        <w:spacing w:after="0" w:line="240" w:lineRule="auto"/>
        <w:rPr>
          <w:rFonts w:ascii="Arial" w:hAnsi="Arial" w:cs="Arial"/>
          <w:sz w:val="24"/>
          <w:szCs w:val="24"/>
        </w:rPr>
      </w:pPr>
      <w:r w:rsidRPr="0019548B">
        <w:rPr>
          <w:rFonts w:ascii="Arial" w:hAnsi="Arial" w:cs="Arial"/>
          <w:sz w:val="24"/>
          <w:szCs w:val="24"/>
        </w:rPr>
        <w:t>Probleembeschrijving</w:t>
      </w:r>
    </w:p>
    <w:p w14:paraId="62703153" w14:textId="74AA5B11" w:rsidR="009C2264" w:rsidRPr="0019548B" w:rsidRDefault="00421FA2" w:rsidP="0019548B">
      <w:pPr>
        <w:pStyle w:val="Standaard1"/>
        <w:spacing w:after="0" w:line="240" w:lineRule="auto"/>
        <w:rPr>
          <w:rFonts w:ascii="Arial" w:hAnsi="Arial" w:cs="Arial"/>
          <w:sz w:val="24"/>
          <w:szCs w:val="24"/>
        </w:rPr>
      </w:pPr>
      <w:r w:rsidRPr="0019548B">
        <w:rPr>
          <w:rFonts w:ascii="Arial" w:hAnsi="Arial" w:cs="Arial"/>
          <w:sz w:val="24"/>
          <w:szCs w:val="24"/>
        </w:rPr>
        <w:t xml:space="preserve">Simpel gezegd is iemand met overgewicht te zwaar. Maar wat is te zwaar en waarom is iemand te zwaar? Het heeft alles te maken wat gezond is voor de mens. Als iemand te zwaar is, heeft iemand te veel lichaamsvet. Het hebben van lichaamsvet is normaal en heeft tal van belangrijke functies zoals isoleren van lichaamswarmte. Maar te veel lichaamsvet heeft op den duur een verhoogde kans op een negatief effect op de gezondheid. Een direct gevolg van de toename van overgewicht bij kinderen in de toename van technologie in hun leven. Steeds meer gezinnen hebben een </w:t>
      </w:r>
      <w:r w:rsidR="00393BDB" w:rsidRPr="0019548B">
        <w:rPr>
          <w:rFonts w:ascii="Arial" w:hAnsi="Arial" w:cs="Arial"/>
          <w:sz w:val="24"/>
          <w:szCs w:val="24"/>
        </w:rPr>
        <w:t>iPad</w:t>
      </w:r>
      <w:r w:rsidRPr="0019548B">
        <w:rPr>
          <w:rFonts w:ascii="Arial" w:hAnsi="Arial" w:cs="Arial"/>
          <w:sz w:val="24"/>
          <w:szCs w:val="24"/>
        </w:rPr>
        <w:t>, Xbox of tablets in hun huis en dat zorgt ervoor dat kinderen eerder daarop gaan spelen dan naar buiten gaan en met vrienden actief buiten spelen. Doordat die kinderen eerder kans hebben op gezondheidsklachten zullen ze dan ook eerder naar de huisarts of het ziekenhuis gaan waardoor er meer geld moet ingestoken worden voor medicijnen en operaties. Een ander probleem voor kinderen met overgewicht is dat ze eerder onzeker worden. Ze worden sneller gepest vanwege hun gewicht of worden buitengesloten bij sportieve activiteiten. Dat allemaal bij elkaar kan ervoor zorgen dat het kind zich niet goed kan ontwikkelen door onzekerheid en gebrek aan zelfvertrouwen.</w:t>
      </w:r>
    </w:p>
    <w:p w14:paraId="05212588" w14:textId="77777777" w:rsidR="009C2264" w:rsidRPr="0019548B" w:rsidRDefault="009C2264" w:rsidP="0019548B">
      <w:pPr>
        <w:pStyle w:val="Geenafstand1"/>
        <w:rPr>
          <w:rFonts w:ascii="Arial" w:hAnsi="Arial" w:cs="Arial"/>
          <w:sz w:val="24"/>
          <w:szCs w:val="24"/>
        </w:rPr>
      </w:pPr>
    </w:p>
    <w:p w14:paraId="63A986DB" w14:textId="77777777" w:rsidR="009C2264" w:rsidRPr="0019548B" w:rsidRDefault="00421FA2" w:rsidP="0019548B">
      <w:pPr>
        <w:pStyle w:val="Geenafstand"/>
        <w:rPr>
          <w:rFonts w:ascii="Arial" w:hAnsi="Arial" w:cs="Arial"/>
          <w:sz w:val="24"/>
          <w:szCs w:val="24"/>
        </w:rPr>
      </w:pPr>
      <w:r w:rsidRPr="0019548B">
        <w:rPr>
          <w:rFonts w:ascii="Arial" w:hAnsi="Arial" w:cs="Arial"/>
          <w:sz w:val="24"/>
          <w:szCs w:val="24"/>
        </w:rPr>
        <w:t>Defecten</w:t>
      </w:r>
    </w:p>
    <w:p w14:paraId="79A75F17" w14:textId="3471C71E" w:rsidR="009C2264" w:rsidRPr="0019548B" w:rsidRDefault="00421FA2" w:rsidP="0019548B">
      <w:pPr>
        <w:pStyle w:val="Standaard1"/>
        <w:spacing w:after="0" w:line="240" w:lineRule="auto"/>
        <w:rPr>
          <w:rFonts w:ascii="Arial" w:hAnsi="Arial" w:cs="Arial"/>
          <w:sz w:val="24"/>
          <w:szCs w:val="24"/>
        </w:rPr>
      </w:pPr>
      <w:r w:rsidRPr="0019548B">
        <w:rPr>
          <w:rStyle w:val="Standaardalinea-lettertype1"/>
          <w:rFonts w:ascii="Arial" w:hAnsi="Arial" w:cs="Arial"/>
          <w:sz w:val="24"/>
          <w:szCs w:val="24"/>
        </w:rPr>
        <w:t xml:space="preserve">Op het moment zijn er te veel kinderen met overgewicht. ‘’In Nederland is </w:t>
      </w:r>
      <w:r w:rsidR="00801CBC" w:rsidRPr="0019548B">
        <w:rPr>
          <w:rStyle w:val="Standaardalinea-lettertype1"/>
          <w:rFonts w:ascii="Arial" w:hAnsi="Arial" w:cs="Arial"/>
          <w:sz w:val="24"/>
          <w:szCs w:val="24"/>
        </w:rPr>
        <w:t>een</w:t>
      </w:r>
      <w:r w:rsidRPr="0019548B">
        <w:rPr>
          <w:rStyle w:val="Standaardalinea-lettertype1"/>
          <w:rFonts w:ascii="Arial" w:hAnsi="Arial" w:cs="Arial"/>
          <w:sz w:val="24"/>
          <w:szCs w:val="24"/>
        </w:rPr>
        <w:t xml:space="preserve"> op de acht kinderen te zwaar. In de categorie van 4 tot 12 jaar zijn dat meer dan 200.000 kinderen’’ zegt het AD</w:t>
      </w:r>
      <w:r w:rsidRPr="0019548B">
        <w:rPr>
          <w:rStyle w:val="Voetnootmarkering1"/>
          <w:rFonts w:ascii="Arial" w:hAnsi="Arial" w:cs="Arial"/>
          <w:sz w:val="24"/>
          <w:szCs w:val="24"/>
        </w:rPr>
        <w:footnoteReference w:id="2"/>
      </w:r>
      <w:r w:rsidRPr="0019548B">
        <w:rPr>
          <w:rStyle w:val="Standaardalinea-lettertype1"/>
          <w:rFonts w:ascii="Arial" w:hAnsi="Arial" w:cs="Arial"/>
          <w:sz w:val="24"/>
          <w:szCs w:val="24"/>
        </w:rPr>
        <w:t>. Voor mijn gevoel zijn dat er al 200.000 kinderen tussen de 4 en 12 jaar te veel, daar moeten we wat aan doen. Wat kunnen we veranderen? Ligt het aan school, de thuissituatie, de omgeving of het voedsel van het kind? Wat kunnen we het beste doen voor het kind dat er ook voor zorgt dat het zowel betaalbaar en eventueel duurzaam blijft.</w:t>
      </w:r>
    </w:p>
    <w:p w14:paraId="24F7E5E6" w14:textId="77777777" w:rsidR="009C2264" w:rsidRPr="0019548B" w:rsidRDefault="009C2264" w:rsidP="0019548B">
      <w:pPr>
        <w:pStyle w:val="Standaard1"/>
        <w:spacing w:after="0" w:line="240" w:lineRule="auto"/>
        <w:rPr>
          <w:rFonts w:ascii="Arial" w:hAnsi="Arial" w:cs="Arial"/>
          <w:sz w:val="24"/>
          <w:szCs w:val="24"/>
        </w:rPr>
      </w:pPr>
    </w:p>
    <w:p w14:paraId="553B7BCD" w14:textId="77777777" w:rsidR="009C2264" w:rsidRPr="0019548B" w:rsidRDefault="00421FA2" w:rsidP="0019548B">
      <w:pPr>
        <w:pStyle w:val="Geenafstand"/>
        <w:rPr>
          <w:rFonts w:ascii="Arial" w:hAnsi="Arial" w:cs="Arial"/>
          <w:sz w:val="24"/>
          <w:szCs w:val="24"/>
        </w:rPr>
      </w:pPr>
      <w:r w:rsidRPr="0019548B">
        <w:rPr>
          <w:rFonts w:ascii="Arial" w:hAnsi="Arial" w:cs="Arial"/>
          <w:sz w:val="24"/>
          <w:szCs w:val="24"/>
        </w:rPr>
        <w:t>Oorzaken</w:t>
      </w:r>
    </w:p>
    <w:p w14:paraId="660939BE" w14:textId="77777777" w:rsidR="009C2264" w:rsidRPr="0019548B" w:rsidRDefault="00421FA2" w:rsidP="0019548B">
      <w:pPr>
        <w:pStyle w:val="Geenafstand1"/>
        <w:rPr>
          <w:rFonts w:ascii="Arial" w:hAnsi="Arial" w:cs="Arial"/>
          <w:sz w:val="24"/>
          <w:szCs w:val="24"/>
        </w:rPr>
      </w:pPr>
      <w:r w:rsidRPr="0019548B">
        <w:rPr>
          <w:rFonts w:ascii="Arial" w:hAnsi="Arial" w:cs="Arial"/>
          <w:sz w:val="24"/>
          <w:szCs w:val="24"/>
        </w:rPr>
        <w:t>Overgewicht komt niet zomaar uit het niets, het heeft oorzaken. De meerderheid van de mensen denken dat overgewicht een gevolg is van te veel eten of te weinig sporten. Er zijn nog meer redenen die overgewicht bij kinderen veroorzaken waarvan mensen niet bewust zijn. Een paar van die oorzaken voor overgewicht bij kinderen zijn:</w:t>
      </w:r>
    </w:p>
    <w:p w14:paraId="0AF918CD" w14:textId="77777777" w:rsidR="009C2264" w:rsidRPr="0019548B" w:rsidRDefault="009C2264" w:rsidP="0019548B">
      <w:pPr>
        <w:pStyle w:val="Geenafstand1"/>
        <w:rPr>
          <w:rFonts w:ascii="Arial" w:hAnsi="Arial" w:cs="Arial"/>
          <w:sz w:val="24"/>
          <w:szCs w:val="24"/>
        </w:rPr>
      </w:pPr>
    </w:p>
    <w:p w14:paraId="11391DBC" w14:textId="77777777" w:rsidR="009C2264" w:rsidRPr="0019548B" w:rsidRDefault="00421FA2" w:rsidP="0019548B">
      <w:pPr>
        <w:pStyle w:val="Geenafstand"/>
        <w:rPr>
          <w:rFonts w:ascii="Arial" w:hAnsi="Arial" w:cs="Arial"/>
          <w:sz w:val="24"/>
          <w:szCs w:val="24"/>
        </w:rPr>
      </w:pPr>
      <w:r w:rsidRPr="0019548B">
        <w:rPr>
          <w:rFonts w:ascii="Arial" w:hAnsi="Arial" w:cs="Arial"/>
          <w:sz w:val="24"/>
          <w:szCs w:val="24"/>
        </w:rPr>
        <w:t>Het toenemende verkeer zorgt voor weinig gelegenheid om buiten te spelen.</w:t>
      </w:r>
    </w:p>
    <w:p w14:paraId="57365DAF" w14:textId="77777777" w:rsidR="009C2264" w:rsidRPr="0019548B" w:rsidRDefault="00421FA2" w:rsidP="0019548B">
      <w:pPr>
        <w:pStyle w:val="Geenafstand1"/>
        <w:rPr>
          <w:rFonts w:ascii="Arial" w:hAnsi="Arial" w:cs="Arial"/>
          <w:sz w:val="24"/>
          <w:szCs w:val="24"/>
        </w:rPr>
      </w:pPr>
      <w:r w:rsidRPr="0019548B">
        <w:rPr>
          <w:rStyle w:val="Standaardalinea-lettertype1"/>
          <w:rFonts w:ascii="Arial" w:hAnsi="Arial" w:cs="Arial"/>
          <w:sz w:val="24"/>
          <w:szCs w:val="24"/>
        </w:rPr>
        <w:t>Doordat steeds meer mensen met de auto, brommer of vrachtwagens gaan worden de straten drukker met auto’s, brommers en vrachtwagens. Dit heeft als gevolg dat kinderen minder snel durven buiten te spelen i.v.m. het gevaar van het toenemende verkeer. ‘’Er vallen in Nederland jaarlijks ongeveer 35 verkeersdoden onder kinderen van 0-14 jaar, en er worden volgens de registratie jaarlijks ongeveer 685 kinderen van die leeftijd in een ziekenhuis opgenomen (gemiddeld over 2005-2007)’’.</w:t>
      </w:r>
      <w:r w:rsidRPr="0019548B">
        <w:rPr>
          <w:rStyle w:val="Voetnootmarkering1"/>
          <w:rFonts w:ascii="Arial" w:hAnsi="Arial" w:cs="Arial"/>
          <w:sz w:val="24"/>
          <w:szCs w:val="24"/>
        </w:rPr>
        <w:footnoteReference w:id="3"/>
      </w:r>
    </w:p>
    <w:p w14:paraId="5BB4D8BE" w14:textId="77777777" w:rsidR="009C2264" w:rsidRPr="0019548B" w:rsidRDefault="00421FA2" w:rsidP="0019548B">
      <w:pPr>
        <w:pStyle w:val="Geenafstand"/>
        <w:rPr>
          <w:rFonts w:ascii="Arial" w:hAnsi="Arial" w:cs="Arial"/>
          <w:sz w:val="24"/>
          <w:szCs w:val="24"/>
        </w:rPr>
      </w:pPr>
      <w:r w:rsidRPr="0019548B">
        <w:rPr>
          <w:rFonts w:ascii="Arial" w:hAnsi="Arial" w:cs="Arial"/>
          <w:sz w:val="24"/>
          <w:szCs w:val="24"/>
        </w:rPr>
        <w:t>Er zijn steeds minder speelplaatsen die veilig zijn.</w:t>
      </w:r>
    </w:p>
    <w:p w14:paraId="43EBC684" w14:textId="77777777" w:rsidR="009C2264" w:rsidRPr="0019548B" w:rsidRDefault="00421FA2" w:rsidP="0019548B">
      <w:pPr>
        <w:pStyle w:val="Geenafstand1"/>
        <w:rPr>
          <w:rFonts w:ascii="Arial" w:hAnsi="Arial" w:cs="Arial"/>
          <w:sz w:val="24"/>
          <w:szCs w:val="24"/>
        </w:rPr>
      </w:pPr>
      <w:r w:rsidRPr="0019548B">
        <w:rPr>
          <w:rFonts w:ascii="Arial" w:hAnsi="Arial" w:cs="Arial"/>
          <w:sz w:val="24"/>
          <w:szCs w:val="24"/>
        </w:rPr>
        <w:t>Drugs, alcohol en verslavende middelen. Dat zijn dingen die je tegenwoordig bij een speeltuin vindt. Tieners en hangjongeren zitten s ’avonds te roken, drug te gebruiken of alcohol achterover te werken. Dit zorgt ervoor dat overdag de speeltuinen vol liggen met lege bierflessen en/of blikjes, naalden, zakjes met drugs of sigaretten resten. Dat allemaal bij elkaar zorgt ervoor dat kinderen weg blijven van speeltuinen en dus minder gaan bewegen.</w:t>
      </w:r>
    </w:p>
    <w:p w14:paraId="472B9975" w14:textId="77777777" w:rsidR="009C2264" w:rsidRPr="0019548B" w:rsidRDefault="00421FA2" w:rsidP="0019548B">
      <w:pPr>
        <w:pStyle w:val="Geenafstand1"/>
        <w:ind w:left="780"/>
        <w:rPr>
          <w:rFonts w:ascii="Arial" w:hAnsi="Arial" w:cs="Arial"/>
          <w:sz w:val="24"/>
          <w:szCs w:val="24"/>
        </w:rPr>
      </w:pPr>
      <w:r w:rsidRPr="0019548B">
        <w:rPr>
          <w:rStyle w:val="Standaardalinea-lettertype1"/>
          <w:rFonts w:ascii="Arial" w:hAnsi="Arial" w:cs="Arial"/>
          <w:noProof/>
          <w:sz w:val="24"/>
          <w:szCs w:val="24"/>
          <w:lang w:eastAsia="nl-NL"/>
        </w:rPr>
        <w:drawing>
          <wp:anchor distT="0" distB="0" distL="114300" distR="114300" simplePos="0" relativeHeight="251658247" behindDoc="0" locked="0" layoutInCell="1" allowOverlap="1" wp14:anchorId="012FB451" wp14:editId="23B7D0A0">
            <wp:simplePos x="0" y="0"/>
            <wp:positionH relativeFrom="column">
              <wp:posOffset>2498085</wp:posOffset>
            </wp:positionH>
            <wp:positionV relativeFrom="paragraph">
              <wp:posOffset>102239</wp:posOffset>
            </wp:positionV>
            <wp:extent cx="2733041" cy="1543050"/>
            <wp:effectExtent l="0" t="0" r="0" b="0"/>
            <wp:wrapTight wrapText="bothSides">
              <wp:wrapPolygon edited="0">
                <wp:start x="0" y="0"/>
                <wp:lineTo x="0" y="21333"/>
                <wp:lineTo x="21379" y="21333"/>
                <wp:lineTo x="21379" y="0"/>
                <wp:lineTo x="0" y="0"/>
              </wp:wrapPolygon>
            </wp:wrapTight>
            <wp:docPr id="7" name="Afbeelding 8" descr="Image result for bierflesj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flipH="1">
                      <a:off x="0" y="0"/>
                      <a:ext cx="2733041" cy="1543050"/>
                    </a:xfrm>
                    <a:prstGeom prst="rect">
                      <a:avLst/>
                    </a:prstGeom>
                    <a:noFill/>
                    <a:ln>
                      <a:noFill/>
                      <a:prstDash/>
                    </a:ln>
                  </pic:spPr>
                </pic:pic>
              </a:graphicData>
            </a:graphic>
          </wp:anchor>
        </w:drawing>
      </w:r>
    </w:p>
    <w:p w14:paraId="6EAAFFBB" w14:textId="77777777" w:rsidR="009C2264" w:rsidRPr="0019548B" w:rsidRDefault="00421FA2" w:rsidP="0019548B">
      <w:pPr>
        <w:pStyle w:val="Geenafstand1"/>
        <w:ind w:left="780"/>
        <w:rPr>
          <w:rFonts w:ascii="Arial" w:hAnsi="Arial" w:cs="Arial"/>
          <w:sz w:val="24"/>
          <w:szCs w:val="24"/>
        </w:rPr>
      </w:pPr>
      <w:r w:rsidRPr="0019548B">
        <w:rPr>
          <w:rStyle w:val="Standaardalinea-lettertype1"/>
          <w:rFonts w:ascii="Arial" w:hAnsi="Arial" w:cs="Arial"/>
          <w:noProof/>
          <w:sz w:val="24"/>
          <w:szCs w:val="24"/>
          <w:lang w:eastAsia="nl-NL"/>
        </w:rPr>
        <w:drawing>
          <wp:anchor distT="0" distB="0" distL="114300" distR="114300" simplePos="0" relativeHeight="251658245" behindDoc="0" locked="0" layoutInCell="1" allowOverlap="1" wp14:anchorId="13465922" wp14:editId="5DCB51E8">
            <wp:simplePos x="0" y="0"/>
            <wp:positionH relativeFrom="column">
              <wp:posOffset>28575</wp:posOffset>
            </wp:positionH>
            <wp:positionV relativeFrom="paragraph">
              <wp:posOffset>41276</wp:posOffset>
            </wp:positionV>
            <wp:extent cx="2470151" cy="1314449"/>
            <wp:effectExtent l="0" t="0" r="6349" b="1"/>
            <wp:wrapTight wrapText="bothSides">
              <wp:wrapPolygon edited="0">
                <wp:start x="0" y="0"/>
                <wp:lineTo x="0" y="21297"/>
                <wp:lineTo x="21489" y="21297"/>
                <wp:lineTo x="21489" y="0"/>
                <wp:lineTo x="0" y="0"/>
              </wp:wrapPolygon>
            </wp:wrapTight>
            <wp:docPr id="8" name="Afbeelding 7" descr="Afbeeldingsresultaten voor drug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470151" cy="1314449"/>
                    </a:xfrm>
                    <a:prstGeom prst="rect">
                      <a:avLst/>
                    </a:prstGeom>
                    <a:noFill/>
                    <a:ln>
                      <a:noFill/>
                      <a:prstDash/>
                    </a:ln>
                  </pic:spPr>
                </pic:pic>
              </a:graphicData>
            </a:graphic>
          </wp:anchor>
        </w:drawing>
      </w:r>
    </w:p>
    <w:p w14:paraId="3121AE28" w14:textId="77777777" w:rsidR="009C2264" w:rsidRPr="0019548B" w:rsidRDefault="009C2264" w:rsidP="0019548B">
      <w:pPr>
        <w:pStyle w:val="Geenafstand1"/>
        <w:ind w:left="780"/>
        <w:rPr>
          <w:rFonts w:ascii="Arial" w:hAnsi="Arial" w:cs="Arial"/>
          <w:sz w:val="24"/>
          <w:szCs w:val="24"/>
        </w:rPr>
      </w:pPr>
    </w:p>
    <w:p w14:paraId="74230CDE" w14:textId="77777777" w:rsidR="009C2264" w:rsidRPr="0019548B" w:rsidRDefault="009C2264" w:rsidP="0019548B">
      <w:pPr>
        <w:pStyle w:val="Geenafstand1"/>
        <w:rPr>
          <w:rFonts w:ascii="Arial" w:eastAsia="Times New Roman" w:hAnsi="Arial" w:cs="Arial"/>
          <w:color w:val="000000"/>
          <w:sz w:val="24"/>
          <w:szCs w:val="24"/>
          <w:u w:val="single"/>
          <w:lang w:eastAsia="nl-NL"/>
        </w:rPr>
      </w:pPr>
    </w:p>
    <w:p w14:paraId="7FB1A6C4" w14:textId="77777777" w:rsidR="009C2264" w:rsidRPr="0019548B" w:rsidRDefault="009C2264" w:rsidP="0019548B">
      <w:pPr>
        <w:pStyle w:val="Geenafstand1"/>
        <w:rPr>
          <w:rFonts w:ascii="Arial" w:eastAsia="Times New Roman" w:hAnsi="Arial" w:cs="Arial"/>
          <w:color w:val="000000"/>
          <w:sz w:val="24"/>
          <w:szCs w:val="24"/>
          <w:u w:val="single"/>
          <w:lang w:eastAsia="nl-NL"/>
        </w:rPr>
      </w:pPr>
    </w:p>
    <w:p w14:paraId="5D57B2CC" w14:textId="77777777" w:rsidR="009C2264" w:rsidRPr="0019548B" w:rsidRDefault="009C2264" w:rsidP="0019548B">
      <w:pPr>
        <w:pStyle w:val="Geenafstand1"/>
        <w:rPr>
          <w:rFonts w:ascii="Arial" w:eastAsia="Times New Roman" w:hAnsi="Arial" w:cs="Arial"/>
          <w:color w:val="000000"/>
          <w:sz w:val="24"/>
          <w:szCs w:val="24"/>
          <w:u w:val="single"/>
          <w:lang w:eastAsia="nl-NL"/>
        </w:rPr>
      </w:pPr>
    </w:p>
    <w:p w14:paraId="08733738" w14:textId="77777777" w:rsidR="009C2264" w:rsidRPr="0019548B" w:rsidRDefault="009C2264" w:rsidP="0019548B">
      <w:pPr>
        <w:pStyle w:val="Geenafstand1"/>
        <w:rPr>
          <w:rFonts w:ascii="Arial" w:eastAsia="Times New Roman" w:hAnsi="Arial" w:cs="Arial"/>
          <w:color w:val="000000"/>
          <w:sz w:val="24"/>
          <w:szCs w:val="24"/>
          <w:u w:val="single"/>
          <w:lang w:eastAsia="nl-NL"/>
        </w:rPr>
      </w:pPr>
    </w:p>
    <w:p w14:paraId="471A2387" w14:textId="169821BA" w:rsidR="009C2264" w:rsidRPr="0019548B" w:rsidRDefault="009C2264" w:rsidP="0019548B">
      <w:pPr>
        <w:pStyle w:val="Geenafstand1"/>
        <w:rPr>
          <w:rFonts w:ascii="Arial" w:eastAsia="Times New Roman" w:hAnsi="Arial" w:cs="Arial"/>
          <w:color w:val="000000"/>
          <w:sz w:val="24"/>
          <w:szCs w:val="24"/>
          <w:u w:val="single"/>
          <w:lang w:eastAsia="nl-NL"/>
        </w:rPr>
      </w:pPr>
    </w:p>
    <w:p w14:paraId="50D1D71F" w14:textId="51B6DD70" w:rsidR="009C2264" w:rsidRPr="0019548B" w:rsidRDefault="009C2264" w:rsidP="0019548B">
      <w:pPr>
        <w:pStyle w:val="Geenafstand1"/>
        <w:rPr>
          <w:rFonts w:ascii="Arial" w:eastAsia="Times New Roman" w:hAnsi="Arial" w:cs="Arial"/>
          <w:color w:val="000000"/>
          <w:sz w:val="24"/>
          <w:szCs w:val="24"/>
          <w:u w:val="single"/>
          <w:lang w:eastAsia="nl-NL"/>
        </w:rPr>
      </w:pPr>
    </w:p>
    <w:p w14:paraId="517E744D" w14:textId="6473D9E9" w:rsidR="002C5FD1" w:rsidRDefault="002C5FD1" w:rsidP="0019548B">
      <w:pPr>
        <w:pStyle w:val="Geenafstand1"/>
        <w:rPr>
          <w:rFonts w:ascii="Arial" w:hAnsi="Arial" w:cs="Arial"/>
          <w:sz w:val="24"/>
          <w:szCs w:val="24"/>
        </w:rPr>
      </w:pPr>
      <w:r w:rsidRPr="002C5FD1">
        <w:rPr>
          <w:rFonts w:ascii="Arial" w:hAnsi="Arial" w:cs="Arial"/>
          <w:noProof/>
          <w:sz w:val="24"/>
          <w:szCs w:val="24"/>
        </w:rPr>
        <mc:AlternateContent>
          <mc:Choice Requires="wps">
            <w:drawing>
              <wp:anchor distT="45720" distB="45720" distL="114300" distR="114300" simplePos="0" relativeHeight="251686400" behindDoc="0" locked="0" layoutInCell="1" allowOverlap="1" wp14:anchorId="18E40A72" wp14:editId="3BC68792">
                <wp:simplePos x="0" y="0"/>
                <wp:positionH relativeFrom="column">
                  <wp:posOffset>257175</wp:posOffset>
                </wp:positionH>
                <wp:positionV relativeFrom="paragraph">
                  <wp:posOffset>135255</wp:posOffset>
                </wp:positionV>
                <wp:extent cx="4838700" cy="304800"/>
                <wp:effectExtent l="0" t="0" r="19050" b="1905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04800"/>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1A8DE42E" w14:textId="69E3479E" w:rsidR="002C5FD1" w:rsidRDefault="002C5FD1" w:rsidP="002C5FD1">
                            <w:pPr>
                              <w:jc w:val="center"/>
                            </w:pPr>
                            <w:r w:rsidRPr="0019548B">
                              <w:rPr>
                                <w:rStyle w:val="Standaardalinea-lettertype1"/>
                                <w:rFonts w:ascii="Arial" w:eastAsia="Times New Roman" w:hAnsi="Arial" w:cs="Arial"/>
                                <w:i/>
                                <w:color w:val="000000"/>
                                <w:sz w:val="24"/>
                                <w:szCs w:val="24"/>
                                <w:lang w:eastAsia="nl-NL"/>
                              </w:rPr>
                              <w:t>Drugs en een leeg bierflesje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40A72" id="_x0000_s1032" type="#_x0000_t202" style="position:absolute;margin-left:20.25pt;margin-top:10.65pt;width:381pt;height:24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" fillcolor="white [3201]" strokecolor="black [3213]" strokeweight="1pt">
                <v:textbox>
                  <w:txbxContent>
                    <w:p w14:paraId="1A8DE42E" w14:textId="69E3479E" w:rsidR="002C5FD1" w:rsidRDefault="002C5FD1" w:rsidP="002C5FD1">
                      <w:pPr>
                        <w:jc w:val="center"/>
                      </w:pPr>
                      <w:r w:rsidRPr="0019548B">
                        <w:rPr>
                          <w:rStyle w:val="Standaardalinea-lettertype1"/>
                          <w:rFonts w:ascii="Arial" w:eastAsia="Times New Roman" w:hAnsi="Arial" w:cs="Arial"/>
                          <w:i/>
                          <w:color w:val="000000"/>
                          <w:sz w:val="24"/>
                          <w:szCs w:val="24"/>
                          <w:lang w:eastAsia="nl-NL"/>
                        </w:rPr>
                        <w:t>Drugs en een leeg bierflesje</w:t>
                      </w:r>
                    </w:p>
                  </w:txbxContent>
                </v:textbox>
                <w10:wrap type="square"/>
              </v:shape>
            </w:pict>
          </mc:Fallback>
        </mc:AlternateContent>
      </w:r>
    </w:p>
    <w:p w14:paraId="1D369B61" w14:textId="44113D92" w:rsidR="009C2264" w:rsidRPr="0019548B" w:rsidRDefault="009C2264" w:rsidP="0019548B">
      <w:pPr>
        <w:pStyle w:val="Geenafstand1"/>
        <w:rPr>
          <w:rFonts w:ascii="Arial" w:hAnsi="Arial" w:cs="Arial"/>
          <w:sz w:val="24"/>
          <w:szCs w:val="24"/>
        </w:rPr>
      </w:pPr>
    </w:p>
    <w:p w14:paraId="52F386EB" w14:textId="08ED3EF7" w:rsidR="009C2264" w:rsidRPr="0019548B" w:rsidRDefault="009C2264" w:rsidP="0019548B">
      <w:pPr>
        <w:pStyle w:val="Geenafstand1"/>
        <w:rPr>
          <w:rFonts w:ascii="Arial" w:eastAsia="Times New Roman" w:hAnsi="Arial" w:cs="Arial"/>
          <w:color w:val="000000"/>
          <w:sz w:val="24"/>
          <w:szCs w:val="24"/>
          <w:u w:val="single"/>
          <w:lang w:eastAsia="nl-NL"/>
        </w:rPr>
      </w:pPr>
    </w:p>
    <w:p w14:paraId="638BC56D" w14:textId="77777777" w:rsidR="009C2264" w:rsidRPr="0019548B" w:rsidRDefault="00342804" w:rsidP="0019548B">
      <w:pPr>
        <w:pStyle w:val="Geenafstand"/>
        <w:rPr>
          <w:rFonts w:ascii="Arial" w:hAnsi="Arial" w:cs="Arial"/>
          <w:sz w:val="24"/>
          <w:szCs w:val="24"/>
        </w:rPr>
      </w:pPr>
      <w:hyperlink r:id="rId12" w:history="1">
        <w:r w:rsidR="00421FA2" w:rsidRPr="0019548B">
          <w:rPr>
            <w:rStyle w:val="Standaardalinea-lettertype1"/>
            <w:rFonts w:ascii="Arial" w:eastAsia="Times New Roman" w:hAnsi="Arial" w:cs="Arial"/>
            <w:color w:val="000000"/>
            <w:sz w:val="24"/>
            <w:szCs w:val="24"/>
            <w:u w:val="single"/>
            <w:lang w:eastAsia="nl-NL"/>
          </w:rPr>
          <w:t>Kinderen</w:t>
        </w:r>
      </w:hyperlink>
      <w:r w:rsidR="00421FA2" w:rsidRPr="0019548B">
        <w:rPr>
          <w:rStyle w:val="Standaardalinea-lettertype1"/>
          <w:rFonts w:ascii="Arial" w:eastAsia="Times New Roman" w:hAnsi="Arial" w:cs="Arial"/>
          <w:color w:val="000000"/>
          <w:sz w:val="24"/>
          <w:szCs w:val="24"/>
          <w:u w:val="single"/>
          <w:lang w:eastAsia="nl-NL"/>
        </w:rPr>
        <w:t xml:space="preserve"> kijken veel televisie en zitten veel achter de computer. </w:t>
      </w:r>
    </w:p>
    <w:p w14:paraId="0421E18F" w14:textId="7B975849" w:rsidR="009C2264" w:rsidRPr="0019548B" w:rsidRDefault="00421FA2" w:rsidP="0019548B">
      <w:pPr>
        <w:pStyle w:val="Geenafstand1"/>
        <w:rPr>
          <w:rFonts w:ascii="Arial" w:hAnsi="Arial" w:cs="Arial"/>
          <w:sz w:val="24"/>
          <w:szCs w:val="24"/>
        </w:rPr>
      </w:pPr>
      <w:r w:rsidRPr="0019548B">
        <w:rPr>
          <w:rStyle w:val="Standaardalinea-lettertype1"/>
          <w:rFonts w:ascii="Arial" w:eastAsia="Times New Roman" w:hAnsi="Arial" w:cs="Arial"/>
          <w:color w:val="000000"/>
          <w:sz w:val="24"/>
          <w:szCs w:val="24"/>
          <w:lang w:eastAsia="nl-NL"/>
        </w:rPr>
        <w:t>De generatie van tegenwoordig doet niks anders dan alleen maar naar een scherm kijken. Ze worden er lui van en zijn minder snel geneigd om activiteiten te doen. ‘’Dat kinderen die op jonge leeftijd werden blootgesteld aan te veel tv meer werden gepest, verklaart Linda Pagani door te wijzen op het feit dat het aanleren van sociale vaardigheden oefening en inspanning vergt. Kinderen die te veel achter de t</w:t>
      </w:r>
      <w:r w:rsidR="005F1ECD">
        <w:rPr>
          <w:rStyle w:val="Standaardalinea-lettertype1"/>
          <w:rFonts w:ascii="Arial" w:eastAsia="Times New Roman" w:hAnsi="Arial" w:cs="Arial"/>
          <w:color w:val="000000"/>
          <w:sz w:val="24"/>
          <w:szCs w:val="24"/>
          <w:lang w:eastAsia="nl-NL"/>
        </w:rPr>
        <w:t>ele</w:t>
      </w:r>
      <w:r w:rsidRPr="0019548B">
        <w:rPr>
          <w:rStyle w:val="Standaardalinea-lettertype1"/>
          <w:rFonts w:ascii="Arial" w:eastAsia="Times New Roman" w:hAnsi="Arial" w:cs="Arial"/>
          <w:color w:val="000000"/>
          <w:sz w:val="24"/>
          <w:szCs w:val="24"/>
          <w:lang w:eastAsia="nl-NL"/>
        </w:rPr>
        <w:t>v</w:t>
      </w:r>
      <w:r w:rsidR="005F1ECD">
        <w:rPr>
          <w:rStyle w:val="Standaardalinea-lettertype1"/>
          <w:rFonts w:ascii="Arial" w:eastAsia="Times New Roman" w:hAnsi="Arial" w:cs="Arial"/>
          <w:color w:val="000000"/>
          <w:sz w:val="24"/>
          <w:szCs w:val="24"/>
          <w:lang w:eastAsia="nl-NL"/>
        </w:rPr>
        <w:t>isie</w:t>
      </w:r>
      <w:r w:rsidRPr="0019548B">
        <w:rPr>
          <w:rStyle w:val="Standaardalinea-lettertype1"/>
          <w:rFonts w:ascii="Arial" w:eastAsia="Times New Roman" w:hAnsi="Arial" w:cs="Arial"/>
          <w:color w:val="000000"/>
          <w:sz w:val="24"/>
          <w:szCs w:val="24"/>
          <w:lang w:eastAsia="nl-NL"/>
        </w:rPr>
        <w:t xml:space="preserve"> zitten zijn vaak sociaal geïsoleerd, zo laten diverse onderzoeken zien. Gebrek aan sociale vaardigheden, zegt ze, kunnen ervoor zorgen dat het kind eerder het doelwit is van pesterijen door klasgenoten’’.</w:t>
      </w:r>
      <w:r w:rsidRPr="0019548B">
        <w:rPr>
          <w:rStyle w:val="Voetnootmarkering1"/>
          <w:rFonts w:ascii="Arial" w:eastAsia="Times New Roman" w:hAnsi="Arial" w:cs="Arial"/>
          <w:color w:val="000000"/>
          <w:sz w:val="24"/>
          <w:szCs w:val="24"/>
          <w:lang w:eastAsia="nl-NL"/>
        </w:rPr>
        <w:footnoteReference w:id="4"/>
      </w:r>
    </w:p>
    <w:p w14:paraId="6D459330" w14:textId="77777777" w:rsidR="0019548B" w:rsidRPr="0019548B" w:rsidRDefault="0019548B" w:rsidP="0019548B">
      <w:pPr>
        <w:spacing w:after="0" w:line="240" w:lineRule="auto"/>
        <w:rPr>
          <w:rStyle w:val="Standaardalinea-lettertype1"/>
          <w:rFonts w:ascii="Arial" w:hAnsi="Arial" w:cs="Arial"/>
          <w:b/>
          <w:i/>
          <w:sz w:val="24"/>
          <w:szCs w:val="24"/>
        </w:rPr>
      </w:pPr>
      <w:r w:rsidRPr="0019548B">
        <w:rPr>
          <w:rStyle w:val="Standaardalinea-lettertype1"/>
          <w:rFonts w:ascii="Arial" w:hAnsi="Arial" w:cs="Arial"/>
          <w:b/>
          <w:i/>
          <w:sz w:val="24"/>
          <w:szCs w:val="24"/>
        </w:rPr>
        <w:br w:type="page"/>
      </w:r>
    </w:p>
    <w:p w14:paraId="574B2E59" w14:textId="49A02699" w:rsidR="0019548B" w:rsidRDefault="0019548B" w:rsidP="008956BA">
      <w:pPr>
        <w:pStyle w:val="Standaard1"/>
        <w:spacing w:after="0" w:line="240" w:lineRule="auto"/>
        <w:rPr>
          <w:rFonts w:ascii="Arial" w:hAnsi="Arial" w:cs="Arial"/>
          <w:b/>
          <w:caps/>
          <w:sz w:val="24"/>
          <w:szCs w:val="24"/>
        </w:rPr>
      </w:pPr>
      <w:r w:rsidRPr="0019548B">
        <w:rPr>
          <w:rFonts w:ascii="Arial" w:hAnsi="Arial" w:cs="Arial"/>
          <w:b/>
          <w:caps/>
          <w:sz w:val="24"/>
          <w:szCs w:val="24"/>
        </w:rPr>
        <w:lastRenderedPageBreak/>
        <w:t>Inhoudsopgave</w:t>
      </w:r>
    </w:p>
    <w:p w14:paraId="1FF58876" w14:textId="77777777" w:rsidR="008956BA" w:rsidRPr="008956BA" w:rsidRDefault="008956BA" w:rsidP="008956BA">
      <w:pPr>
        <w:pStyle w:val="Standaard1"/>
        <w:spacing w:after="0" w:line="240" w:lineRule="auto"/>
        <w:rPr>
          <w:rFonts w:ascii="Arial" w:hAnsi="Arial" w:cs="Arial"/>
          <w:b/>
          <w:caps/>
          <w:sz w:val="24"/>
          <w:szCs w:val="24"/>
        </w:rPr>
      </w:pPr>
    </w:p>
    <w:p w14:paraId="7A646682" w14:textId="2D5345A2" w:rsidR="008956BA" w:rsidRPr="00D33B7A" w:rsidRDefault="00342804" w:rsidP="008956BA">
      <w:pPr>
        <w:pStyle w:val="Inhopg1"/>
        <w:rPr>
          <w:rStyle w:val="Standaardalinea-lettertype1"/>
          <w:rFonts w:ascii="Arial" w:eastAsia="Times New Roman" w:hAnsi="Arial" w:cs="Arial"/>
          <w:noProof w:val="0"/>
          <w:color w:val="000000"/>
          <w:sz w:val="24"/>
          <w:szCs w:val="24"/>
        </w:rPr>
      </w:pPr>
      <w:hyperlink w:anchor="_Toc475970666" w:history="1">
        <w:r w:rsidR="008956BA" w:rsidRPr="00D33B7A">
          <w:rPr>
            <w:rStyle w:val="Standaardalinea-lettertype1"/>
            <w:rFonts w:ascii="Arial" w:eastAsia="Times New Roman" w:hAnsi="Arial" w:cs="Arial"/>
            <w:noProof w:val="0"/>
            <w:color w:val="000000"/>
            <w:sz w:val="24"/>
            <w:szCs w:val="24"/>
            <w:lang w:eastAsia="nl-NL"/>
          </w:rPr>
          <w:t>H1</w:t>
        </w:r>
        <w:r w:rsidR="008956BA" w:rsidRPr="00D33B7A">
          <w:rPr>
            <w:rStyle w:val="Standaardalinea-lettertype1"/>
            <w:rFonts w:ascii="Arial" w:eastAsia="Times New Roman" w:hAnsi="Arial" w:cs="Arial"/>
            <w:noProof w:val="0"/>
            <w:color w:val="000000"/>
            <w:sz w:val="24"/>
            <w:szCs w:val="24"/>
          </w:rPr>
          <w:tab/>
        </w:r>
        <w:r w:rsidR="008956BA" w:rsidRPr="00D33B7A">
          <w:rPr>
            <w:rStyle w:val="Standaardalinea-lettertype1"/>
            <w:rFonts w:ascii="Arial" w:eastAsia="Times New Roman" w:hAnsi="Arial" w:cs="Arial"/>
            <w:noProof w:val="0"/>
            <w:color w:val="000000"/>
            <w:sz w:val="24"/>
            <w:szCs w:val="24"/>
            <w:lang w:eastAsia="nl-NL"/>
          </w:rPr>
          <w:t>Inleiding</w:t>
        </w:r>
        <w:r w:rsidR="008956BA" w:rsidRPr="00D33B7A">
          <w:rPr>
            <w:rStyle w:val="Standaardalinea-lettertype1"/>
            <w:rFonts w:ascii="Arial" w:eastAsia="Times New Roman" w:hAnsi="Arial" w:cs="Arial"/>
            <w:noProof w:val="0"/>
            <w:webHidden/>
            <w:color w:val="000000"/>
            <w:sz w:val="24"/>
            <w:szCs w:val="24"/>
            <w:lang w:eastAsia="nl-NL"/>
          </w:rPr>
          <w:tab/>
        </w:r>
        <w:r w:rsidR="004146CD">
          <w:rPr>
            <w:rStyle w:val="Standaardalinea-lettertype1"/>
            <w:rFonts w:ascii="Arial" w:eastAsia="Times New Roman" w:hAnsi="Arial" w:cs="Arial"/>
            <w:noProof w:val="0"/>
            <w:webHidden/>
            <w:color w:val="000000"/>
            <w:sz w:val="24"/>
            <w:szCs w:val="24"/>
            <w:lang w:eastAsia="nl-NL"/>
          </w:rPr>
          <w:t>4</w:t>
        </w:r>
      </w:hyperlink>
    </w:p>
    <w:p w14:paraId="78BD7F16" w14:textId="7BEB2F87" w:rsidR="008956BA" w:rsidRPr="00D33B7A" w:rsidRDefault="00342804" w:rsidP="00D33B7A">
      <w:pPr>
        <w:pStyle w:val="Inhopg2"/>
        <w:rPr>
          <w:rStyle w:val="Standaardalinea-lettertype1"/>
          <w:rFonts w:eastAsia="Times New Roman" w:cs="Arial"/>
          <w:noProof w:val="0"/>
          <w:color w:val="000000"/>
          <w:szCs w:val="24"/>
        </w:rPr>
      </w:pPr>
      <w:hyperlink w:anchor="_Toc475970667" w:history="1">
        <w:r w:rsidR="008956BA" w:rsidRPr="00D33B7A">
          <w:rPr>
            <w:rStyle w:val="Standaardalinea-lettertype1"/>
            <w:rFonts w:eastAsia="Times New Roman" w:cs="Arial"/>
            <w:noProof w:val="0"/>
            <w:color w:val="000000"/>
            <w:szCs w:val="24"/>
            <w:lang w:eastAsia="nl-NL"/>
          </w:rPr>
          <w:t>1.1</w:t>
        </w:r>
        <w:r w:rsidR="008956BA" w:rsidRPr="00D33B7A">
          <w:rPr>
            <w:rStyle w:val="Standaardalinea-lettertype1"/>
            <w:rFonts w:eastAsia="Times New Roman" w:cs="Arial"/>
            <w:noProof w:val="0"/>
            <w:color w:val="000000"/>
            <w:szCs w:val="24"/>
          </w:rPr>
          <w:tab/>
        </w:r>
        <w:r w:rsidR="008956BA" w:rsidRPr="00D33B7A">
          <w:rPr>
            <w:rStyle w:val="Standaardalinea-lettertype1"/>
            <w:rFonts w:eastAsia="Times New Roman" w:cs="Arial"/>
            <w:noProof w:val="0"/>
            <w:color w:val="000000"/>
            <w:szCs w:val="24"/>
            <w:lang w:eastAsia="nl-NL"/>
          </w:rPr>
          <w:t>Hoofdvraag</w:t>
        </w:r>
        <w:r w:rsidR="008956BA" w:rsidRPr="00D33B7A">
          <w:rPr>
            <w:rStyle w:val="Standaardalinea-lettertype1"/>
            <w:rFonts w:eastAsia="Times New Roman" w:cs="Arial"/>
            <w:noProof w:val="0"/>
            <w:webHidden/>
            <w:color w:val="000000"/>
            <w:szCs w:val="24"/>
            <w:lang w:eastAsia="nl-NL"/>
          </w:rPr>
          <w:tab/>
        </w:r>
        <w:r w:rsidR="004146CD">
          <w:rPr>
            <w:rStyle w:val="Standaardalinea-lettertype1"/>
            <w:rFonts w:eastAsia="Times New Roman" w:cs="Arial"/>
            <w:noProof w:val="0"/>
            <w:webHidden/>
            <w:color w:val="000000"/>
            <w:szCs w:val="24"/>
            <w:lang w:eastAsia="nl-NL"/>
          </w:rPr>
          <w:t>4</w:t>
        </w:r>
      </w:hyperlink>
    </w:p>
    <w:p w14:paraId="18C1648F" w14:textId="52884CA8" w:rsidR="008956BA" w:rsidRPr="00D33B7A" w:rsidRDefault="00342804" w:rsidP="00D33B7A">
      <w:pPr>
        <w:pStyle w:val="Inhopg2"/>
        <w:rPr>
          <w:rStyle w:val="Standaardalinea-lettertype1"/>
          <w:rFonts w:eastAsia="Times New Roman" w:cs="Arial"/>
          <w:noProof w:val="0"/>
          <w:color w:val="000000"/>
          <w:szCs w:val="24"/>
        </w:rPr>
      </w:pPr>
      <w:hyperlink w:anchor="_Toc475970668" w:history="1">
        <w:r w:rsidR="008956BA" w:rsidRPr="00D33B7A">
          <w:rPr>
            <w:rStyle w:val="Standaardalinea-lettertype1"/>
            <w:rFonts w:eastAsia="Times New Roman" w:cs="Arial"/>
            <w:noProof w:val="0"/>
            <w:color w:val="000000"/>
            <w:szCs w:val="24"/>
            <w:lang w:eastAsia="nl-NL"/>
          </w:rPr>
          <w:t>1.2</w:t>
        </w:r>
        <w:r w:rsidR="008956BA" w:rsidRPr="00D33B7A">
          <w:rPr>
            <w:rStyle w:val="Standaardalinea-lettertype1"/>
            <w:rFonts w:eastAsia="Times New Roman" w:cs="Arial"/>
            <w:noProof w:val="0"/>
            <w:color w:val="000000"/>
            <w:szCs w:val="24"/>
          </w:rPr>
          <w:tab/>
        </w:r>
        <w:r w:rsidR="008956BA" w:rsidRPr="00D33B7A">
          <w:rPr>
            <w:rStyle w:val="Standaardalinea-lettertype1"/>
            <w:rFonts w:eastAsia="Times New Roman" w:cs="Arial"/>
            <w:noProof w:val="0"/>
            <w:color w:val="000000"/>
            <w:szCs w:val="24"/>
            <w:lang w:eastAsia="nl-NL"/>
          </w:rPr>
          <w:t>Deelvragen</w:t>
        </w:r>
        <w:r w:rsidR="008956BA" w:rsidRPr="00D33B7A">
          <w:rPr>
            <w:rStyle w:val="Standaardalinea-lettertype1"/>
            <w:rFonts w:eastAsia="Times New Roman" w:cs="Arial"/>
            <w:noProof w:val="0"/>
            <w:webHidden/>
            <w:color w:val="000000"/>
            <w:szCs w:val="24"/>
            <w:lang w:eastAsia="nl-NL"/>
          </w:rPr>
          <w:tab/>
        </w:r>
        <w:r w:rsidR="004146CD">
          <w:rPr>
            <w:rStyle w:val="Standaardalinea-lettertype1"/>
            <w:rFonts w:eastAsia="Times New Roman" w:cs="Arial"/>
            <w:noProof w:val="0"/>
            <w:webHidden/>
            <w:color w:val="000000"/>
            <w:szCs w:val="24"/>
            <w:lang w:eastAsia="nl-NL"/>
          </w:rPr>
          <w:t>4</w:t>
        </w:r>
      </w:hyperlink>
    </w:p>
    <w:p w14:paraId="4E3B7546" w14:textId="29553E5E" w:rsidR="008956BA" w:rsidRPr="00D33B7A" w:rsidRDefault="008956BA" w:rsidP="008956BA">
      <w:pPr>
        <w:pStyle w:val="Inhopg1"/>
        <w:rPr>
          <w:rStyle w:val="Standaardalinea-lettertype1"/>
          <w:rFonts w:ascii="Arial" w:eastAsia="Times New Roman" w:hAnsi="Arial" w:cs="Arial"/>
          <w:noProof w:val="0"/>
          <w:color w:val="000000"/>
          <w:sz w:val="24"/>
          <w:szCs w:val="24"/>
        </w:rPr>
      </w:pPr>
      <w:r w:rsidRPr="00D33B7A">
        <w:rPr>
          <w:rStyle w:val="Standaardalinea-lettertype1"/>
          <w:rFonts w:ascii="Arial" w:hAnsi="Arial" w:cs="Arial"/>
          <w:noProof w:val="0"/>
          <w:color w:val="000000"/>
          <w:sz w:val="24"/>
          <w:szCs w:val="24"/>
          <w:lang w:eastAsia="nl-NL"/>
        </w:rPr>
        <w:t>H2</w:t>
      </w:r>
      <w:r w:rsidRPr="00D33B7A">
        <w:rPr>
          <w:rStyle w:val="Standaardalinea-lettertype1"/>
          <w:rFonts w:ascii="Arial" w:eastAsia="Times New Roman" w:hAnsi="Arial" w:cs="Arial"/>
          <w:noProof w:val="0"/>
          <w:color w:val="000000"/>
          <w:sz w:val="24"/>
          <w:szCs w:val="24"/>
        </w:rPr>
        <w:tab/>
      </w:r>
      <w:r w:rsidRPr="00D33B7A">
        <w:rPr>
          <w:rStyle w:val="Standaardalinea-lettertype1"/>
          <w:rFonts w:ascii="Arial" w:hAnsi="Arial" w:cs="Arial"/>
          <w:noProof w:val="0"/>
          <w:color w:val="000000"/>
          <w:sz w:val="24"/>
          <w:szCs w:val="24"/>
          <w:lang w:eastAsia="nl-NL"/>
        </w:rPr>
        <w:t>Deelvragen</w:t>
      </w:r>
      <w:r w:rsidRPr="00D33B7A">
        <w:rPr>
          <w:rStyle w:val="Standaardalinea-lettertype1"/>
          <w:rFonts w:ascii="Arial" w:eastAsia="Times New Roman" w:hAnsi="Arial" w:cs="Arial"/>
          <w:noProof w:val="0"/>
          <w:webHidden/>
          <w:color w:val="000000"/>
          <w:sz w:val="24"/>
          <w:szCs w:val="24"/>
          <w:lang w:eastAsia="nl-NL"/>
        </w:rPr>
        <w:tab/>
      </w:r>
      <w:r w:rsidR="004146CD">
        <w:rPr>
          <w:rStyle w:val="Standaardalinea-lettertype1"/>
          <w:rFonts w:ascii="Arial" w:eastAsia="Times New Roman" w:hAnsi="Arial" w:cs="Arial"/>
          <w:noProof w:val="0"/>
          <w:webHidden/>
          <w:color w:val="000000"/>
          <w:sz w:val="24"/>
          <w:szCs w:val="24"/>
          <w:lang w:eastAsia="nl-NL"/>
        </w:rPr>
        <w:t>5</w:t>
      </w:r>
    </w:p>
    <w:p w14:paraId="5A0EE887" w14:textId="033E666E" w:rsidR="008956BA" w:rsidRPr="00D33B7A" w:rsidRDefault="008956BA" w:rsidP="00D33B7A">
      <w:pPr>
        <w:pStyle w:val="Inhopg2"/>
        <w:rPr>
          <w:rStyle w:val="Standaardalinea-lettertype1"/>
          <w:rFonts w:eastAsia="Times New Roman" w:cs="Arial"/>
          <w:noProof w:val="0"/>
          <w:color w:val="000000"/>
          <w:szCs w:val="24"/>
        </w:rPr>
      </w:pPr>
      <w:r w:rsidRPr="00D33B7A">
        <w:rPr>
          <w:rStyle w:val="Standaardalinea-lettertype1"/>
          <w:rFonts w:eastAsia="Times New Roman" w:cs="Arial"/>
          <w:noProof w:val="0"/>
          <w:color w:val="000000"/>
          <w:szCs w:val="24"/>
          <w:lang w:eastAsia="nl-NL"/>
        </w:rPr>
        <w:t>2.1</w:t>
      </w:r>
      <w:r w:rsidRPr="00D33B7A">
        <w:rPr>
          <w:rStyle w:val="Standaardalinea-lettertype1"/>
          <w:rFonts w:eastAsia="Times New Roman" w:cs="Arial"/>
          <w:noProof w:val="0"/>
          <w:webHidden/>
          <w:color w:val="000000"/>
          <w:szCs w:val="24"/>
          <w:lang w:eastAsia="nl-NL"/>
        </w:rPr>
        <w:tab/>
        <w:t>Invloed overheid.</w:t>
      </w:r>
      <w:r w:rsidRPr="00D33B7A">
        <w:rPr>
          <w:rStyle w:val="Standaardalinea-lettertype1"/>
          <w:rFonts w:eastAsia="Times New Roman" w:cs="Arial"/>
          <w:noProof w:val="0"/>
          <w:webHidden/>
          <w:color w:val="000000"/>
          <w:szCs w:val="24"/>
          <w:lang w:eastAsia="nl-NL"/>
        </w:rPr>
        <w:tab/>
      </w:r>
      <w:r w:rsidR="004146CD">
        <w:rPr>
          <w:rStyle w:val="Standaardalinea-lettertype1"/>
          <w:rFonts w:eastAsia="Times New Roman" w:cs="Arial"/>
          <w:noProof w:val="0"/>
          <w:webHidden/>
          <w:color w:val="000000"/>
          <w:szCs w:val="24"/>
          <w:lang w:eastAsia="nl-NL"/>
        </w:rPr>
        <w:t>5</w:t>
      </w:r>
    </w:p>
    <w:p w14:paraId="79591018" w14:textId="20DF810E" w:rsidR="008956BA" w:rsidRPr="00D33B7A" w:rsidRDefault="008956BA" w:rsidP="00D33B7A">
      <w:pPr>
        <w:pStyle w:val="Inhopg2"/>
        <w:rPr>
          <w:rStyle w:val="Standaardalinea-lettertype1"/>
          <w:rFonts w:eastAsia="Times New Roman" w:cs="Arial"/>
          <w:noProof w:val="0"/>
          <w:webHidden/>
          <w:color w:val="000000"/>
          <w:szCs w:val="24"/>
          <w:lang w:eastAsia="nl-NL"/>
        </w:rPr>
      </w:pPr>
      <w:r w:rsidRPr="00D33B7A">
        <w:rPr>
          <w:rStyle w:val="Standaardalinea-lettertype1"/>
          <w:rFonts w:eastAsia="Times New Roman" w:cs="Arial"/>
          <w:noProof w:val="0"/>
          <w:color w:val="000000"/>
          <w:szCs w:val="24"/>
          <w:lang w:eastAsia="nl-NL"/>
        </w:rPr>
        <w:t xml:space="preserve">2.2    </w:t>
      </w:r>
      <w:r w:rsidRPr="00D33B7A">
        <w:rPr>
          <w:rStyle w:val="Standaardalinea-lettertype1"/>
          <w:rFonts w:eastAsia="Times New Roman"/>
          <w:noProof w:val="0"/>
          <w:color w:val="000000"/>
          <w:szCs w:val="24"/>
        </w:rPr>
        <w:t>Gezonde eten v.s. ongezonde eten</w:t>
      </w:r>
      <w:r w:rsidR="00D33B7A">
        <w:rPr>
          <w:rStyle w:val="Standaardalinea-lettertype1"/>
          <w:rFonts w:eastAsia="Times New Roman"/>
          <w:noProof w:val="0"/>
          <w:color w:val="000000"/>
          <w:szCs w:val="24"/>
        </w:rPr>
        <w:t>.</w:t>
      </w:r>
      <w:r w:rsidRPr="00D33B7A">
        <w:rPr>
          <w:rStyle w:val="Standaardalinea-lettertype1"/>
          <w:rFonts w:eastAsia="Times New Roman" w:cs="Arial"/>
          <w:noProof w:val="0"/>
          <w:webHidden/>
          <w:color w:val="000000"/>
          <w:szCs w:val="24"/>
          <w:lang w:eastAsia="nl-NL"/>
        </w:rPr>
        <w:tab/>
      </w:r>
      <w:r w:rsidR="004146CD">
        <w:rPr>
          <w:rStyle w:val="Standaardalinea-lettertype1"/>
          <w:rFonts w:eastAsia="Times New Roman" w:cs="Arial"/>
          <w:noProof w:val="0"/>
          <w:webHidden/>
          <w:color w:val="000000"/>
          <w:szCs w:val="24"/>
          <w:lang w:eastAsia="nl-NL"/>
        </w:rPr>
        <w:t>7</w:t>
      </w:r>
    </w:p>
    <w:p w14:paraId="4E9BC941" w14:textId="5DC6A3FD" w:rsidR="008956BA" w:rsidRPr="00D33B7A" w:rsidRDefault="008956BA" w:rsidP="008956BA">
      <w:pPr>
        <w:tabs>
          <w:tab w:val="left" w:pos="851"/>
        </w:tabs>
        <w:ind w:left="284"/>
        <w:rPr>
          <w:rStyle w:val="Standaardalinea-lettertype1"/>
          <w:rFonts w:ascii="Arial" w:eastAsia="Times New Roman" w:hAnsi="Arial" w:cs="Arial"/>
          <w:noProof w:val="0"/>
          <w:color w:val="000000"/>
          <w:sz w:val="24"/>
          <w:szCs w:val="24"/>
          <w:lang w:eastAsia="nl-NL"/>
        </w:rPr>
      </w:pPr>
      <w:r w:rsidRPr="00D33B7A">
        <w:rPr>
          <w:rStyle w:val="Standaardalinea-lettertype1"/>
          <w:rFonts w:ascii="Arial" w:eastAsia="Times New Roman" w:hAnsi="Arial" w:cs="Arial"/>
          <w:noProof w:val="0"/>
          <w:webHidden/>
          <w:color w:val="000000"/>
          <w:sz w:val="24"/>
          <w:szCs w:val="24"/>
        </w:rPr>
        <w:t>2.3</w:t>
      </w:r>
      <w:r w:rsidRPr="00D33B7A">
        <w:rPr>
          <w:webHidden/>
          <w:sz w:val="24"/>
          <w:szCs w:val="24"/>
          <w:lang w:eastAsia="nl-NL"/>
        </w:rPr>
        <w:tab/>
      </w:r>
      <w:r w:rsidRPr="00D33B7A">
        <w:rPr>
          <w:rStyle w:val="Standaardalinea-lettertype1"/>
          <w:rFonts w:ascii="Arial" w:eastAsia="Times New Roman" w:hAnsi="Arial"/>
          <w:noProof w:val="0"/>
          <w:color w:val="000000"/>
          <w:sz w:val="24"/>
          <w:szCs w:val="24"/>
        </w:rPr>
        <w:t>Is er genoeg stimulatie</w:t>
      </w:r>
      <w:r w:rsidRPr="00D33B7A">
        <w:rPr>
          <w:rStyle w:val="Standaardalinea-lettertype1"/>
          <w:noProof w:val="0"/>
          <w:sz w:val="24"/>
          <w:szCs w:val="24"/>
        </w:rPr>
        <w:t>?</w:t>
      </w:r>
      <w:r w:rsidR="00D33B7A">
        <w:rPr>
          <w:rStyle w:val="Standaardalinea-lettertype1"/>
          <w:noProof w:val="0"/>
          <w:sz w:val="24"/>
          <w:szCs w:val="24"/>
        </w:rPr>
        <w:tab/>
      </w:r>
      <w:r w:rsidR="00D33B7A">
        <w:rPr>
          <w:rStyle w:val="Standaardalinea-lettertype1"/>
          <w:noProof w:val="0"/>
          <w:sz w:val="24"/>
          <w:szCs w:val="24"/>
        </w:rPr>
        <w:tab/>
      </w:r>
      <w:r w:rsidR="00D33B7A">
        <w:rPr>
          <w:rStyle w:val="Standaardalinea-lettertype1"/>
          <w:noProof w:val="0"/>
          <w:sz w:val="24"/>
          <w:szCs w:val="24"/>
        </w:rPr>
        <w:tab/>
      </w:r>
      <w:r w:rsidR="00D33B7A">
        <w:rPr>
          <w:rStyle w:val="Standaardalinea-lettertype1"/>
          <w:noProof w:val="0"/>
          <w:sz w:val="24"/>
          <w:szCs w:val="24"/>
        </w:rPr>
        <w:tab/>
      </w:r>
      <w:r w:rsidR="00D33B7A">
        <w:rPr>
          <w:rStyle w:val="Standaardalinea-lettertype1"/>
          <w:noProof w:val="0"/>
          <w:sz w:val="24"/>
          <w:szCs w:val="24"/>
        </w:rPr>
        <w:tab/>
      </w:r>
      <w:r w:rsidR="00D33B7A">
        <w:rPr>
          <w:rStyle w:val="Standaardalinea-lettertype1"/>
          <w:noProof w:val="0"/>
          <w:sz w:val="24"/>
          <w:szCs w:val="24"/>
        </w:rPr>
        <w:tab/>
      </w:r>
      <w:r w:rsidR="00D33B7A">
        <w:rPr>
          <w:rStyle w:val="Standaardalinea-lettertype1"/>
          <w:noProof w:val="0"/>
          <w:sz w:val="24"/>
          <w:szCs w:val="24"/>
        </w:rPr>
        <w:tab/>
      </w:r>
      <w:r w:rsidR="00D33B7A">
        <w:rPr>
          <w:rStyle w:val="Standaardalinea-lettertype1"/>
          <w:noProof w:val="0"/>
          <w:sz w:val="24"/>
          <w:szCs w:val="24"/>
        </w:rPr>
        <w:tab/>
        <w:t xml:space="preserve">    </w:t>
      </w:r>
      <w:r w:rsidRPr="00D33B7A">
        <w:rPr>
          <w:rStyle w:val="Standaardalinea-lettertype1"/>
          <w:rFonts w:ascii="Arial" w:eastAsia="Times New Roman" w:hAnsi="Arial" w:cs="Arial"/>
          <w:noProof w:val="0"/>
          <w:color w:val="000000"/>
          <w:sz w:val="24"/>
          <w:szCs w:val="24"/>
          <w:lang w:eastAsia="nl-NL"/>
        </w:rPr>
        <w:t>9</w:t>
      </w:r>
    </w:p>
    <w:p w14:paraId="2BE88A49" w14:textId="588E4286" w:rsidR="00D33B7A" w:rsidRPr="00D33B7A" w:rsidRDefault="00D33B7A" w:rsidP="00D33B7A">
      <w:pPr>
        <w:pStyle w:val="Inhopg2"/>
        <w:rPr>
          <w:rStyle w:val="Standaardalinea-lettertype1"/>
          <w:rFonts w:eastAsia="Times New Roman" w:cs="Arial"/>
          <w:noProof w:val="0"/>
          <w:webHidden/>
          <w:color w:val="000000"/>
          <w:szCs w:val="24"/>
          <w:lang w:eastAsia="nl-NL"/>
        </w:rPr>
      </w:pPr>
      <w:r w:rsidRPr="00D33B7A">
        <w:rPr>
          <w:rStyle w:val="Standaardalinea-lettertype1"/>
          <w:rFonts w:eastAsia="Times New Roman" w:cs="Arial"/>
          <w:noProof w:val="0"/>
          <w:webHidden/>
          <w:color w:val="000000"/>
          <w:szCs w:val="24"/>
          <w:lang w:eastAsia="nl-NL"/>
        </w:rPr>
        <w:t>2.4</w:t>
      </w:r>
      <w:r>
        <w:rPr>
          <w:rStyle w:val="Standaardalinea-lettertype1"/>
          <w:rFonts w:eastAsia="Times New Roman" w:cs="Arial"/>
          <w:noProof w:val="0"/>
          <w:webHidden/>
          <w:color w:val="000000"/>
          <w:szCs w:val="24"/>
          <w:lang w:eastAsia="nl-NL"/>
        </w:rPr>
        <w:tab/>
        <w:t>Zit er een prijs aan gezond zijn?</w:t>
      </w:r>
      <w:r>
        <w:rPr>
          <w:rStyle w:val="Standaardalinea-lettertype1"/>
          <w:rFonts w:eastAsia="Times New Roman" w:cs="Arial"/>
          <w:noProof w:val="0"/>
          <w:webHidden/>
          <w:color w:val="000000"/>
          <w:szCs w:val="24"/>
          <w:lang w:eastAsia="nl-NL"/>
        </w:rPr>
        <w:tab/>
        <w:t>11</w:t>
      </w:r>
    </w:p>
    <w:p w14:paraId="2F520E53" w14:textId="3B4E0FF9" w:rsidR="008956BA" w:rsidRPr="00D33B7A" w:rsidRDefault="008956BA" w:rsidP="008956BA">
      <w:pPr>
        <w:pStyle w:val="Inhopg1"/>
        <w:rPr>
          <w:rStyle w:val="Standaardalinea-lettertype1"/>
          <w:rFonts w:ascii="Arial" w:eastAsia="Times New Roman" w:hAnsi="Arial" w:cs="Arial"/>
          <w:noProof w:val="0"/>
          <w:color w:val="000000"/>
          <w:sz w:val="24"/>
          <w:szCs w:val="24"/>
        </w:rPr>
      </w:pPr>
      <w:r w:rsidRPr="00D33B7A">
        <w:rPr>
          <w:rStyle w:val="Standaardalinea-lettertype1"/>
          <w:rFonts w:ascii="Arial" w:eastAsia="Times New Roman" w:hAnsi="Arial" w:cs="Arial"/>
          <w:noProof w:val="0"/>
          <w:color w:val="000000"/>
          <w:sz w:val="24"/>
          <w:szCs w:val="24"/>
          <w:lang w:eastAsia="nl-NL"/>
        </w:rPr>
        <w:t>H3</w:t>
      </w:r>
      <w:r w:rsidRPr="00D33B7A">
        <w:rPr>
          <w:rStyle w:val="Standaardalinea-lettertype1"/>
          <w:rFonts w:ascii="Arial" w:eastAsia="Times New Roman" w:hAnsi="Arial" w:cs="Arial"/>
          <w:noProof w:val="0"/>
          <w:color w:val="000000"/>
          <w:sz w:val="24"/>
          <w:szCs w:val="24"/>
        </w:rPr>
        <w:tab/>
      </w:r>
      <w:r w:rsidRPr="00D33B7A">
        <w:rPr>
          <w:rStyle w:val="Standaardalinea-lettertype1"/>
          <w:rFonts w:ascii="Arial" w:eastAsia="Times New Roman" w:hAnsi="Arial" w:cs="Arial"/>
          <w:noProof w:val="0"/>
          <w:color w:val="000000"/>
          <w:sz w:val="24"/>
          <w:szCs w:val="24"/>
          <w:lang w:eastAsia="nl-NL"/>
        </w:rPr>
        <w:t>Conclusie- en aanbevelingen</w:t>
      </w:r>
      <w:r w:rsidRPr="00D33B7A">
        <w:rPr>
          <w:rStyle w:val="Standaardalinea-lettertype1"/>
          <w:rFonts w:ascii="Arial" w:eastAsia="Times New Roman" w:hAnsi="Arial" w:cs="Arial"/>
          <w:noProof w:val="0"/>
          <w:webHidden/>
          <w:color w:val="000000"/>
          <w:sz w:val="24"/>
          <w:szCs w:val="24"/>
          <w:lang w:eastAsia="nl-NL"/>
        </w:rPr>
        <w:tab/>
      </w:r>
      <w:r w:rsidR="00D33B7A">
        <w:rPr>
          <w:rStyle w:val="Standaardalinea-lettertype1"/>
          <w:rFonts w:ascii="Arial" w:eastAsia="Times New Roman" w:hAnsi="Arial" w:cs="Arial"/>
          <w:noProof w:val="0"/>
          <w:webHidden/>
          <w:color w:val="000000"/>
          <w:sz w:val="24"/>
          <w:szCs w:val="24"/>
          <w:lang w:eastAsia="nl-NL"/>
        </w:rPr>
        <w:t>12</w:t>
      </w:r>
    </w:p>
    <w:p w14:paraId="79FC58F2" w14:textId="6CEDD2DC" w:rsidR="008956BA" w:rsidRPr="00D33B7A" w:rsidRDefault="008956BA" w:rsidP="008956BA">
      <w:pPr>
        <w:pStyle w:val="Inhopg1"/>
        <w:rPr>
          <w:rStyle w:val="Standaardalinea-lettertype1"/>
          <w:rFonts w:ascii="Arial" w:eastAsia="Times New Roman" w:hAnsi="Arial" w:cs="Arial"/>
          <w:noProof w:val="0"/>
          <w:color w:val="000000"/>
          <w:sz w:val="24"/>
          <w:szCs w:val="24"/>
        </w:rPr>
      </w:pPr>
      <w:r w:rsidRPr="00D33B7A">
        <w:rPr>
          <w:rStyle w:val="Standaardalinea-lettertype1"/>
          <w:rFonts w:ascii="Arial" w:eastAsia="Times New Roman" w:hAnsi="Arial" w:cs="Arial"/>
          <w:noProof w:val="0"/>
          <w:color w:val="000000"/>
          <w:sz w:val="24"/>
          <w:szCs w:val="24"/>
          <w:lang w:eastAsia="nl-NL"/>
        </w:rPr>
        <w:t>H4</w:t>
      </w:r>
      <w:r w:rsidRPr="00D33B7A">
        <w:rPr>
          <w:rStyle w:val="Standaardalinea-lettertype1"/>
          <w:rFonts w:ascii="Arial" w:eastAsia="Times New Roman" w:hAnsi="Arial" w:cs="Arial"/>
          <w:noProof w:val="0"/>
          <w:color w:val="000000"/>
          <w:sz w:val="24"/>
          <w:szCs w:val="24"/>
        </w:rPr>
        <w:tab/>
      </w:r>
      <w:r w:rsidRPr="00D33B7A">
        <w:rPr>
          <w:rStyle w:val="Standaardalinea-lettertype1"/>
          <w:rFonts w:ascii="Arial" w:eastAsia="Times New Roman" w:hAnsi="Arial" w:cs="Arial"/>
          <w:noProof w:val="0"/>
          <w:color w:val="000000"/>
          <w:sz w:val="24"/>
          <w:szCs w:val="24"/>
          <w:lang w:eastAsia="nl-NL"/>
        </w:rPr>
        <w:t>evaluatie</w:t>
      </w:r>
      <w:r w:rsidRPr="00D33B7A">
        <w:rPr>
          <w:rStyle w:val="Standaardalinea-lettertype1"/>
          <w:rFonts w:ascii="Arial" w:eastAsia="Times New Roman" w:hAnsi="Arial" w:cs="Arial"/>
          <w:noProof w:val="0"/>
          <w:webHidden/>
          <w:color w:val="000000"/>
          <w:sz w:val="24"/>
          <w:szCs w:val="24"/>
          <w:lang w:eastAsia="nl-NL"/>
        </w:rPr>
        <w:tab/>
      </w:r>
      <w:r w:rsidR="00D33B7A">
        <w:rPr>
          <w:rStyle w:val="Standaardalinea-lettertype1"/>
          <w:rFonts w:ascii="Arial" w:eastAsia="Times New Roman" w:hAnsi="Arial" w:cs="Arial"/>
          <w:noProof w:val="0"/>
          <w:webHidden/>
          <w:color w:val="000000"/>
          <w:sz w:val="24"/>
          <w:szCs w:val="24"/>
          <w:lang w:eastAsia="nl-NL"/>
        </w:rPr>
        <w:t>13</w:t>
      </w:r>
    </w:p>
    <w:p w14:paraId="60ED311A" w14:textId="59FCBFCC" w:rsidR="008956BA" w:rsidRPr="00D33B7A" w:rsidRDefault="008956BA" w:rsidP="008956BA">
      <w:pPr>
        <w:pStyle w:val="Inhopg1"/>
        <w:tabs>
          <w:tab w:val="left" w:pos="1100"/>
        </w:tabs>
        <w:rPr>
          <w:rStyle w:val="Standaardalinea-lettertype1"/>
          <w:rFonts w:ascii="Arial" w:eastAsia="Times New Roman" w:hAnsi="Arial" w:cs="Arial"/>
          <w:noProof w:val="0"/>
          <w:color w:val="000000"/>
          <w:sz w:val="24"/>
          <w:szCs w:val="24"/>
        </w:rPr>
      </w:pPr>
      <w:r w:rsidRPr="00D33B7A">
        <w:rPr>
          <w:rStyle w:val="Standaardalinea-lettertype1"/>
          <w:rFonts w:ascii="Arial" w:eastAsia="Times New Roman" w:hAnsi="Arial" w:cs="Arial"/>
          <w:noProof w:val="0"/>
          <w:color w:val="000000"/>
          <w:sz w:val="24"/>
          <w:szCs w:val="24"/>
          <w:lang w:eastAsia="nl-NL"/>
        </w:rPr>
        <w:t>Bijlage I</w:t>
      </w:r>
      <w:r w:rsidRPr="00D33B7A">
        <w:rPr>
          <w:rStyle w:val="Standaardalinea-lettertype1"/>
          <w:rFonts w:ascii="Arial" w:eastAsia="Times New Roman" w:hAnsi="Arial" w:cs="Arial"/>
          <w:noProof w:val="0"/>
          <w:color w:val="000000"/>
          <w:sz w:val="24"/>
          <w:szCs w:val="24"/>
        </w:rPr>
        <w:tab/>
      </w:r>
      <w:r w:rsidRPr="00D33B7A">
        <w:rPr>
          <w:rStyle w:val="Standaardalinea-lettertype1"/>
          <w:rFonts w:ascii="Arial" w:eastAsia="Times New Roman" w:hAnsi="Arial" w:cs="Arial"/>
          <w:noProof w:val="0"/>
          <w:color w:val="000000"/>
          <w:sz w:val="24"/>
          <w:szCs w:val="24"/>
          <w:lang w:eastAsia="nl-NL"/>
        </w:rPr>
        <w:t>Bronnenlijst</w:t>
      </w:r>
      <w:r w:rsidRPr="00D33B7A">
        <w:rPr>
          <w:rStyle w:val="Standaardalinea-lettertype1"/>
          <w:rFonts w:ascii="Arial" w:eastAsia="Times New Roman" w:hAnsi="Arial" w:cs="Arial"/>
          <w:noProof w:val="0"/>
          <w:webHidden/>
          <w:color w:val="000000"/>
          <w:sz w:val="24"/>
          <w:szCs w:val="24"/>
          <w:lang w:eastAsia="nl-NL"/>
        </w:rPr>
        <w:tab/>
      </w:r>
      <w:r w:rsidR="00D33B7A">
        <w:rPr>
          <w:rStyle w:val="Standaardalinea-lettertype1"/>
          <w:rFonts w:ascii="Arial" w:eastAsia="Times New Roman" w:hAnsi="Arial" w:cs="Arial"/>
          <w:noProof w:val="0"/>
          <w:webHidden/>
          <w:color w:val="000000"/>
          <w:sz w:val="24"/>
          <w:szCs w:val="24"/>
          <w:lang w:eastAsia="nl-NL"/>
        </w:rPr>
        <w:t>14</w:t>
      </w:r>
    </w:p>
    <w:p w14:paraId="291E7773" w14:textId="19CC5AF3" w:rsidR="004146CD" w:rsidRDefault="00801CBC" w:rsidP="00B71195">
      <w:pPr>
        <w:pStyle w:val="Inhopg1"/>
        <w:tabs>
          <w:tab w:val="left" w:pos="1100"/>
        </w:tabs>
        <w:rPr>
          <w:rStyle w:val="Standaardalinea-lettertype1"/>
          <w:rFonts w:ascii="Arial" w:eastAsia="Times New Roman" w:hAnsi="Arial" w:cs="Arial"/>
          <w:noProof w:val="0"/>
          <w:webHidden/>
          <w:color w:val="000000"/>
          <w:sz w:val="24"/>
          <w:szCs w:val="24"/>
          <w:lang w:eastAsia="nl-NL"/>
        </w:rPr>
      </w:pPr>
      <w:r w:rsidRPr="00D33B7A">
        <w:rPr>
          <w:rStyle w:val="Standaardalinea-lettertype1"/>
          <w:rFonts w:ascii="Arial" w:eastAsia="Times New Roman" w:hAnsi="Arial" w:cs="Arial"/>
          <w:noProof w:val="0"/>
          <w:color w:val="000000"/>
          <w:sz w:val="24"/>
          <w:szCs w:val="24"/>
          <w:lang w:eastAsia="nl-NL"/>
        </w:rPr>
        <w:t>Bijlage</w:t>
      </w:r>
      <w:r w:rsidR="008956BA" w:rsidRPr="00D33B7A">
        <w:rPr>
          <w:rStyle w:val="Standaardalinea-lettertype1"/>
          <w:rFonts w:ascii="Arial" w:eastAsia="Times New Roman" w:hAnsi="Arial" w:cs="Arial"/>
          <w:noProof w:val="0"/>
          <w:color w:val="000000"/>
          <w:sz w:val="24"/>
          <w:szCs w:val="24"/>
          <w:lang w:eastAsia="nl-NL"/>
        </w:rPr>
        <w:t xml:space="preserve"> II</w:t>
      </w:r>
      <w:r w:rsidR="008956BA" w:rsidRPr="00D33B7A">
        <w:rPr>
          <w:rStyle w:val="Standaardalinea-lettertype1"/>
          <w:rFonts w:ascii="Arial" w:eastAsia="Times New Roman" w:hAnsi="Arial" w:cs="Arial"/>
          <w:noProof w:val="0"/>
          <w:color w:val="000000"/>
          <w:sz w:val="24"/>
          <w:szCs w:val="24"/>
        </w:rPr>
        <w:tab/>
      </w:r>
      <w:r w:rsidR="008956BA" w:rsidRPr="00D33B7A">
        <w:rPr>
          <w:rStyle w:val="Standaardalinea-lettertype1"/>
          <w:rFonts w:ascii="Arial" w:eastAsia="Times New Roman" w:hAnsi="Arial" w:cs="Arial"/>
          <w:noProof w:val="0"/>
          <w:color w:val="000000"/>
          <w:sz w:val="24"/>
          <w:szCs w:val="24"/>
          <w:lang w:eastAsia="nl-NL"/>
        </w:rPr>
        <w:t>Logboek</w:t>
      </w:r>
      <w:r w:rsidR="008956BA" w:rsidRPr="00D33B7A">
        <w:rPr>
          <w:rStyle w:val="Standaardalinea-lettertype1"/>
          <w:rFonts w:ascii="Arial" w:eastAsia="Times New Roman" w:hAnsi="Arial" w:cs="Arial"/>
          <w:noProof w:val="0"/>
          <w:webHidden/>
          <w:color w:val="000000"/>
          <w:sz w:val="24"/>
          <w:szCs w:val="24"/>
          <w:lang w:eastAsia="nl-NL"/>
        </w:rPr>
        <w:tab/>
      </w:r>
      <w:r w:rsidR="00D33B7A">
        <w:rPr>
          <w:rStyle w:val="Standaardalinea-lettertype1"/>
          <w:rFonts w:ascii="Arial" w:eastAsia="Times New Roman" w:hAnsi="Arial" w:cs="Arial"/>
          <w:noProof w:val="0"/>
          <w:webHidden/>
          <w:color w:val="000000"/>
          <w:sz w:val="24"/>
          <w:szCs w:val="24"/>
          <w:lang w:eastAsia="nl-NL"/>
        </w:rPr>
        <w:t>15</w:t>
      </w:r>
      <w:bookmarkStart w:id="3" w:name="_Toc475970902"/>
    </w:p>
    <w:p w14:paraId="4FC9D3A6" w14:textId="77777777" w:rsidR="00B71195" w:rsidRPr="00B71195" w:rsidRDefault="00B71195" w:rsidP="00B71195">
      <w:pPr>
        <w:rPr>
          <w:lang w:eastAsia="nl-NL"/>
        </w:rPr>
      </w:pPr>
    </w:p>
    <w:p w14:paraId="4AACCA68" w14:textId="77777777" w:rsidR="008956BA" w:rsidRPr="008956BA" w:rsidRDefault="008956BA" w:rsidP="008956BA"/>
    <w:p w14:paraId="288A287C" w14:textId="29AB42A7" w:rsidR="009C2264" w:rsidRPr="0019548B" w:rsidRDefault="0019548B" w:rsidP="008956BA">
      <w:pPr>
        <w:pStyle w:val="Kop1"/>
        <w:spacing w:before="0" w:line="240" w:lineRule="auto"/>
        <w15:collapsed/>
      </w:pPr>
      <w:r w:rsidRPr="0019548B">
        <w:rPr>
          <w:rStyle w:val="Standaardalinea-lettertype1"/>
        </w:rPr>
        <w:t>H1</w:t>
      </w:r>
      <w:r w:rsidRPr="0019548B">
        <w:rPr>
          <w:rStyle w:val="Standaardalinea-lettertype1"/>
        </w:rPr>
        <w:tab/>
      </w:r>
      <w:r w:rsidR="00421FA2" w:rsidRPr="0019548B">
        <w:rPr>
          <w:rStyle w:val="Standaardalinea-lettertype1"/>
        </w:rPr>
        <w:t>Inleiding</w:t>
      </w:r>
      <w:bookmarkEnd w:id="3"/>
      <w:r w:rsidR="00421FA2" w:rsidRPr="0019548B">
        <w:t xml:space="preserve">  </w:t>
      </w:r>
    </w:p>
    <w:p w14:paraId="573FF769" w14:textId="77777777" w:rsidR="009C2264" w:rsidRPr="0019548B" w:rsidRDefault="009C2264" w:rsidP="0019548B">
      <w:pPr>
        <w:pStyle w:val="Standaard1"/>
        <w:spacing w:after="0" w:line="240" w:lineRule="auto"/>
        <w:rPr>
          <w:rFonts w:ascii="Arial" w:eastAsia="Times New Roman" w:hAnsi="Arial" w:cs="Arial"/>
          <w:color w:val="000000"/>
          <w:sz w:val="24"/>
          <w:szCs w:val="24"/>
          <w:lang w:eastAsia="nl-NL"/>
        </w:rPr>
      </w:pPr>
    </w:p>
    <w:p w14:paraId="4C03533B" w14:textId="05CB9F73" w:rsidR="009C2264" w:rsidRPr="0019548B" w:rsidRDefault="00421FA2" w:rsidP="0019548B">
      <w:pPr>
        <w:pStyle w:val="Standaard1"/>
        <w:spacing w:after="0" w:line="240" w:lineRule="auto"/>
        <w:rPr>
          <w:rFonts w:ascii="Arial" w:eastAsia="Times New Roman" w:hAnsi="Arial" w:cs="Arial"/>
          <w:color w:val="000000"/>
          <w:sz w:val="24"/>
          <w:szCs w:val="24"/>
          <w:lang w:eastAsia="nl-NL"/>
        </w:rPr>
      </w:pPr>
      <w:r w:rsidRPr="0019548B">
        <w:rPr>
          <w:rFonts w:ascii="Arial" w:eastAsia="Times New Roman" w:hAnsi="Arial" w:cs="Arial"/>
          <w:color w:val="000000"/>
          <w:sz w:val="24"/>
          <w:szCs w:val="24"/>
          <w:lang w:eastAsia="nl-NL"/>
        </w:rPr>
        <w:t>Overgewicht; waar komt het vandaan of waardoor ontstaat het? Deze vraag vroeg ik mij af toen ik aan mijn</w:t>
      </w:r>
      <w:ins w:id="4" w:author="connor dornan" w:date="2017-02-24T17:47:00Z">
        <w:r w:rsidR="00897E17">
          <w:rPr>
            <w:rFonts w:ascii="Arial" w:eastAsia="Times New Roman" w:hAnsi="Arial" w:cs="Arial"/>
            <w:color w:val="000000"/>
            <w:sz w:val="24"/>
            <w:szCs w:val="24"/>
            <w:lang w:eastAsia="nl-NL"/>
          </w:rPr>
          <w:t xml:space="preserve"> profielwerkstuk</w:t>
        </w:r>
      </w:ins>
      <w:r w:rsidRPr="0019548B">
        <w:rPr>
          <w:rFonts w:ascii="Arial" w:eastAsia="Times New Roman" w:hAnsi="Arial" w:cs="Arial"/>
          <w:color w:val="000000"/>
          <w:sz w:val="24"/>
          <w:szCs w:val="24"/>
          <w:lang w:eastAsia="nl-NL"/>
        </w:rPr>
        <w:t xml:space="preserve"> </w:t>
      </w:r>
      <w:ins w:id="5" w:author="connor dornan" w:date="2017-02-24T17:47:00Z">
        <w:r w:rsidR="00897E17">
          <w:rPr>
            <w:rFonts w:ascii="Arial" w:eastAsia="Times New Roman" w:hAnsi="Arial" w:cs="Arial"/>
            <w:color w:val="000000"/>
            <w:sz w:val="24"/>
            <w:szCs w:val="24"/>
            <w:lang w:eastAsia="nl-NL"/>
          </w:rPr>
          <w:t>(</w:t>
        </w:r>
      </w:ins>
      <w:r w:rsidRPr="0019548B">
        <w:rPr>
          <w:rFonts w:ascii="Arial" w:eastAsia="Times New Roman" w:hAnsi="Arial" w:cs="Arial"/>
          <w:color w:val="000000"/>
          <w:sz w:val="24"/>
          <w:szCs w:val="24"/>
          <w:lang w:eastAsia="nl-NL"/>
        </w:rPr>
        <w:t>PWS</w:t>
      </w:r>
      <w:ins w:id="6" w:author="connor dornan" w:date="2017-02-24T17:47:00Z">
        <w:r w:rsidR="00897E17">
          <w:rPr>
            <w:rFonts w:ascii="Arial" w:eastAsia="Times New Roman" w:hAnsi="Arial" w:cs="Arial"/>
            <w:color w:val="000000"/>
            <w:sz w:val="24"/>
            <w:szCs w:val="24"/>
            <w:lang w:eastAsia="nl-NL"/>
          </w:rPr>
          <w:t>)</w:t>
        </w:r>
      </w:ins>
      <w:r w:rsidRPr="0019548B">
        <w:rPr>
          <w:rFonts w:ascii="Arial" w:eastAsia="Times New Roman" w:hAnsi="Arial" w:cs="Arial"/>
          <w:color w:val="000000"/>
          <w:sz w:val="24"/>
          <w:szCs w:val="24"/>
          <w:lang w:eastAsia="nl-NL"/>
        </w:rPr>
        <w:t xml:space="preserve"> begon. Het is algemeen bekent dat in de sportwereld, waar ik vandaan kom, mensen met overgewicht onderaan de keten staan. Dus ik vroeg mij af waar het vandaan kwam en waar je het beste het kan voorkomen. Ik kwam telkens terug op een conclusie: kinderen.</w:t>
      </w:r>
    </w:p>
    <w:p w14:paraId="369CE157" w14:textId="071F79C4" w:rsidR="009C2264" w:rsidRDefault="00421FA2" w:rsidP="0019548B">
      <w:pPr>
        <w:pStyle w:val="Standaard1"/>
        <w:spacing w:after="0" w:line="240" w:lineRule="auto"/>
        <w:rPr>
          <w:ins w:id="7" w:author="Conny Paas" w:date="2017-02-24T17:04:00Z"/>
          <w:rFonts w:ascii="Arial" w:eastAsia="Times New Roman" w:hAnsi="Arial" w:cs="Arial"/>
          <w:color w:val="000000"/>
          <w:sz w:val="24"/>
          <w:szCs w:val="24"/>
          <w:lang w:eastAsia="nl-NL"/>
        </w:rPr>
      </w:pPr>
      <w:r w:rsidRPr="0019548B">
        <w:rPr>
          <w:rFonts w:ascii="Arial" w:eastAsia="Times New Roman" w:hAnsi="Arial" w:cs="Arial"/>
          <w:color w:val="000000"/>
          <w:sz w:val="24"/>
          <w:szCs w:val="24"/>
          <w:lang w:eastAsia="nl-NL"/>
        </w:rPr>
        <w:t xml:space="preserve">Toen ik dit als mijn onderwerp had gekozen was ik meteen gemotiveerd. Ik kon met sport bezig gaan. Dat alleen al gaf mij veel energie. Wat mij nog meer interesseerde was dat ik, behalve sport, ook andere gebieden waar ik mij in verdiep kon gebruiken, voeding en gezondheid. Hoewel mij dit allemaal bij elkaar heel gemotiveerd maakte wist ik dat dit niet makkelijk zou worden. Ik zou veel proeven moeten </w:t>
      </w:r>
      <w:r w:rsidR="005F1ECD">
        <w:rPr>
          <w:rFonts w:ascii="Arial" w:eastAsia="Times New Roman" w:hAnsi="Arial" w:cs="Arial"/>
          <w:color w:val="000000"/>
          <w:sz w:val="24"/>
          <w:szCs w:val="24"/>
          <w:lang w:eastAsia="nl-NL"/>
        </w:rPr>
        <w:t>ondernemen</w:t>
      </w:r>
      <w:r w:rsidRPr="0019548B">
        <w:rPr>
          <w:rFonts w:ascii="Arial" w:eastAsia="Times New Roman" w:hAnsi="Arial" w:cs="Arial"/>
          <w:color w:val="000000"/>
          <w:sz w:val="24"/>
          <w:szCs w:val="24"/>
          <w:lang w:eastAsia="nl-NL"/>
        </w:rPr>
        <w:t>, bijeenko</w:t>
      </w:r>
      <w:r w:rsidR="005F1ECD">
        <w:rPr>
          <w:rFonts w:ascii="Arial" w:eastAsia="Times New Roman" w:hAnsi="Arial" w:cs="Arial"/>
          <w:color w:val="000000"/>
          <w:sz w:val="24"/>
          <w:szCs w:val="24"/>
          <w:lang w:eastAsia="nl-NL"/>
        </w:rPr>
        <w:t>msten bezoeken en interviews houden.</w:t>
      </w:r>
    </w:p>
    <w:p w14:paraId="20794253" w14:textId="1710A7A1" w:rsidR="001A55E8" w:rsidDel="00897E17" w:rsidRDefault="001A55E8" w:rsidP="0019548B">
      <w:pPr>
        <w:pStyle w:val="Kop2"/>
        <w:spacing w:after="0" w:line="240" w:lineRule="auto"/>
        <w:rPr>
          <w:del w:id="8" w:author="Conny Paas" w:date="2017-02-24T17:06:00Z"/>
          <w:rFonts w:eastAsia="Times New Roman"/>
          <w:color w:val="000000"/>
          <w:lang w:eastAsia="nl-NL"/>
        </w:rPr>
      </w:pPr>
    </w:p>
    <w:p w14:paraId="74FB7AB1" w14:textId="1970BA62" w:rsidR="00897E17" w:rsidRDefault="00897E17" w:rsidP="008956BA">
      <w:pPr>
        <w:pStyle w:val="Standaard1"/>
        <w:spacing w:after="0" w:line="240" w:lineRule="auto"/>
        <w:rPr>
          <w:ins w:id="9" w:author="connor dornan" w:date="2017-02-24T17:47:00Z"/>
          <w:lang w:eastAsia="nl-NL"/>
        </w:rPr>
      </w:pPr>
    </w:p>
    <w:p w14:paraId="14AB074A" w14:textId="195E81FF" w:rsidR="00897E17" w:rsidRDefault="00897E17" w:rsidP="008956BA">
      <w:pPr>
        <w:pStyle w:val="Standaard1"/>
        <w:spacing w:after="0" w:line="240" w:lineRule="auto"/>
        <w:rPr>
          <w:ins w:id="10" w:author="connor dornan" w:date="2017-02-24T17:47:00Z"/>
          <w:lang w:eastAsia="nl-NL"/>
        </w:rPr>
      </w:pPr>
    </w:p>
    <w:p w14:paraId="59ADC337" w14:textId="47B50194" w:rsidR="00897E17" w:rsidRDefault="00897E17" w:rsidP="008956BA">
      <w:pPr>
        <w:pStyle w:val="Standaard1"/>
        <w:spacing w:after="0" w:line="240" w:lineRule="auto"/>
        <w:rPr>
          <w:ins w:id="11" w:author="connor dornan" w:date="2017-02-24T17:47:00Z"/>
          <w:lang w:eastAsia="nl-NL"/>
        </w:rPr>
      </w:pPr>
    </w:p>
    <w:p w14:paraId="61D14795" w14:textId="3EBAE19E" w:rsidR="00897E17" w:rsidRPr="008956BA" w:rsidRDefault="00897E17" w:rsidP="008956BA">
      <w:pPr>
        <w:pStyle w:val="Standaard1"/>
        <w:spacing w:after="0" w:line="240" w:lineRule="auto"/>
        <w:rPr>
          <w:ins w:id="12" w:author="connor dornan" w:date="2017-02-24T17:47:00Z"/>
          <w:rFonts w:ascii="Arial" w:eastAsia="Times New Roman" w:hAnsi="Arial" w:cs="Arial"/>
          <w:color w:val="000000"/>
          <w:sz w:val="24"/>
          <w:szCs w:val="24"/>
          <w:lang w:eastAsia="nl-NL"/>
        </w:rPr>
      </w:pPr>
    </w:p>
    <w:p w14:paraId="78B49D9A" w14:textId="252A0FA2" w:rsidR="0019083B" w:rsidRPr="0019548B" w:rsidDel="001A55E8" w:rsidRDefault="0019083B" w:rsidP="0019548B">
      <w:pPr>
        <w:pStyle w:val="Standaard1"/>
        <w:pageBreakBefore/>
        <w:spacing w:after="0" w:line="240" w:lineRule="auto"/>
        <w:rPr>
          <w:del w:id="13" w:author="Conny Paas" w:date="2017-02-24T17:07:00Z"/>
          <w:rFonts w:ascii="Arial" w:eastAsia="Times New Roman" w:hAnsi="Arial" w:cs="Arial"/>
          <w:color w:val="000000"/>
          <w:sz w:val="24"/>
          <w:szCs w:val="24"/>
          <w:lang w:eastAsia="nl-NL"/>
        </w:rPr>
      </w:pPr>
    </w:p>
    <w:p w14:paraId="08F80D81" w14:textId="04803B68" w:rsidR="009C2264" w:rsidRPr="0019548B" w:rsidRDefault="0019548B" w:rsidP="0019548B">
      <w:pPr>
        <w:pStyle w:val="Kop2"/>
        <w:spacing w:after="0" w:line="240" w:lineRule="auto"/>
      </w:pPr>
      <w:bookmarkStart w:id="14" w:name="_Toc475970903"/>
      <w:bookmarkStart w:id="15" w:name="_Toc78624"/>
      <w:r w:rsidRPr="0019548B">
        <w:t>1.1</w:t>
      </w:r>
      <w:r w:rsidRPr="0019548B">
        <w:tab/>
      </w:r>
      <w:r w:rsidR="0019083B">
        <w:t>Hoofdvraag</w:t>
      </w:r>
      <w:bookmarkEnd w:id="14"/>
    </w:p>
    <w:p w14:paraId="2F2AD57F" w14:textId="77777777" w:rsidR="009C2264" w:rsidRPr="0019548B" w:rsidRDefault="00421FA2" w:rsidP="0019548B">
      <w:pPr>
        <w:pStyle w:val="Kop11"/>
        <w:spacing w:before="0" w:line="240" w:lineRule="auto"/>
        <w:ind w:left="257"/>
        <w:rPr>
          <w:rFonts w:cs="Arial"/>
          <w:szCs w:val="24"/>
        </w:rPr>
      </w:pPr>
      <w:r w:rsidRPr="0019548B">
        <w:rPr>
          <w:rFonts w:cs="Arial"/>
          <w:szCs w:val="24"/>
        </w:rPr>
        <w:t xml:space="preserve"> </w:t>
      </w:r>
      <w:bookmarkEnd w:id="15"/>
    </w:p>
    <w:p w14:paraId="4209D9C5" w14:textId="77777777" w:rsidR="009C2264" w:rsidRPr="0019548B" w:rsidRDefault="00421FA2" w:rsidP="0019548B">
      <w:pPr>
        <w:pStyle w:val="Standaard1"/>
        <w:spacing w:after="0" w:line="240" w:lineRule="auto"/>
        <w:rPr>
          <w:rFonts w:ascii="Arial" w:eastAsia="Times New Roman" w:hAnsi="Arial" w:cs="Arial"/>
          <w:color w:val="000000"/>
          <w:sz w:val="24"/>
          <w:szCs w:val="24"/>
          <w:lang w:eastAsia="nl-NL"/>
        </w:rPr>
      </w:pPr>
      <w:r w:rsidRPr="0019548B">
        <w:rPr>
          <w:rFonts w:ascii="Arial" w:eastAsia="Times New Roman" w:hAnsi="Arial" w:cs="Arial"/>
          <w:color w:val="000000"/>
          <w:sz w:val="24"/>
          <w:szCs w:val="24"/>
          <w:lang w:eastAsia="nl-NL"/>
        </w:rPr>
        <w:t>Wat is de beste manier om overgewicht te bestrijden door beweging en gezonde voeding bij kinderen?</w:t>
      </w:r>
    </w:p>
    <w:p w14:paraId="44783B3E" w14:textId="77777777" w:rsidR="0019083B" w:rsidRDefault="0019083B" w:rsidP="0019083B">
      <w:pPr>
        <w:pStyle w:val="Geenafstand1"/>
        <w:rPr>
          <w:rFonts w:ascii="Arial" w:eastAsia="Times New Roman" w:hAnsi="Arial" w:cs="Arial"/>
          <w:color w:val="000000"/>
          <w:sz w:val="24"/>
          <w:szCs w:val="24"/>
          <w:lang w:eastAsia="nl-NL"/>
        </w:rPr>
      </w:pPr>
    </w:p>
    <w:p w14:paraId="391B4C46" w14:textId="77777777" w:rsidR="0019083B" w:rsidRDefault="0019083B" w:rsidP="0019083B">
      <w:pPr>
        <w:pStyle w:val="Geenafstand1"/>
        <w:rPr>
          <w:rFonts w:ascii="Arial" w:eastAsia="Times New Roman" w:hAnsi="Arial" w:cs="Arial"/>
          <w:color w:val="000000"/>
          <w:sz w:val="24"/>
          <w:szCs w:val="24"/>
          <w:lang w:eastAsia="nl-NL"/>
        </w:rPr>
      </w:pPr>
    </w:p>
    <w:p w14:paraId="18CD4959" w14:textId="5185DBCD" w:rsidR="0019083B" w:rsidRPr="0019548B" w:rsidRDefault="0019083B" w:rsidP="0019083B">
      <w:pPr>
        <w:pStyle w:val="Kop2"/>
        <w:spacing w:after="0" w:line="240" w:lineRule="auto"/>
      </w:pPr>
      <w:bookmarkStart w:id="16" w:name="_Toc475970904"/>
      <w:r w:rsidRPr="0019548B">
        <w:t>1.</w:t>
      </w:r>
      <w:r>
        <w:t>2</w:t>
      </w:r>
      <w:r w:rsidRPr="0019548B">
        <w:tab/>
      </w:r>
      <w:r>
        <w:t>D</w:t>
      </w:r>
      <w:r w:rsidRPr="0019548B">
        <w:t>eelvragen</w:t>
      </w:r>
      <w:bookmarkEnd w:id="16"/>
    </w:p>
    <w:p w14:paraId="6749E46E" w14:textId="77777777" w:rsidR="0019083B" w:rsidRPr="0019083B" w:rsidRDefault="0019083B" w:rsidP="0019083B">
      <w:pPr>
        <w:pStyle w:val="Geenafstand1"/>
        <w:rPr>
          <w:rFonts w:ascii="Arial" w:eastAsia="Times New Roman" w:hAnsi="Arial" w:cs="Arial"/>
          <w:color w:val="000000"/>
          <w:sz w:val="24"/>
          <w:szCs w:val="24"/>
          <w:lang w:eastAsia="nl-NL"/>
        </w:rPr>
      </w:pPr>
    </w:p>
    <w:p w14:paraId="4B6875FC" w14:textId="1791448D" w:rsidR="009C2264" w:rsidRPr="0019548B" w:rsidRDefault="00421FA2" w:rsidP="0019548B">
      <w:pPr>
        <w:pStyle w:val="Geenafstand1"/>
        <w:numPr>
          <w:ilvl w:val="0"/>
          <w:numId w:val="2"/>
        </w:numPr>
        <w:rPr>
          <w:rFonts w:ascii="Arial" w:eastAsia="Times New Roman" w:hAnsi="Arial" w:cs="Arial"/>
          <w:color w:val="000000"/>
          <w:sz w:val="24"/>
          <w:szCs w:val="24"/>
          <w:lang w:eastAsia="nl-NL"/>
        </w:rPr>
      </w:pPr>
      <w:r w:rsidRPr="0019548B">
        <w:rPr>
          <w:rFonts w:ascii="Arial" w:eastAsia="Times New Roman" w:hAnsi="Arial" w:cs="Arial"/>
          <w:color w:val="000000"/>
          <w:sz w:val="24"/>
          <w:szCs w:val="24"/>
          <w:lang w:eastAsia="nl-NL"/>
        </w:rPr>
        <w:t>Zou de overheid</w:t>
      </w:r>
      <w:r w:rsidR="005F1ECD">
        <w:rPr>
          <w:rFonts w:ascii="Arial" w:eastAsia="Times New Roman" w:hAnsi="Arial" w:cs="Arial"/>
          <w:color w:val="000000"/>
          <w:sz w:val="24"/>
          <w:szCs w:val="24"/>
          <w:lang w:eastAsia="nl-NL"/>
        </w:rPr>
        <w:t xml:space="preserve"> meer moeten uitgeven aan openbare sport gelegenheden?</w:t>
      </w:r>
    </w:p>
    <w:p w14:paraId="01832462" w14:textId="080D7E85" w:rsidR="009C2264" w:rsidRPr="0019548B" w:rsidRDefault="00421FA2" w:rsidP="0019548B">
      <w:pPr>
        <w:pStyle w:val="Geenafstand1"/>
        <w:numPr>
          <w:ilvl w:val="0"/>
          <w:numId w:val="3"/>
        </w:numPr>
        <w:rPr>
          <w:rFonts w:ascii="Arial" w:eastAsia="Times New Roman" w:hAnsi="Arial" w:cs="Arial"/>
          <w:color w:val="000000"/>
          <w:sz w:val="24"/>
          <w:szCs w:val="24"/>
          <w:lang w:eastAsia="nl-NL"/>
        </w:rPr>
      </w:pPr>
      <w:r w:rsidRPr="0019548B">
        <w:rPr>
          <w:rFonts w:ascii="Arial" w:eastAsia="Times New Roman" w:hAnsi="Arial" w:cs="Arial"/>
          <w:color w:val="000000"/>
          <w:sz w:val="24"/>
          <w:szCs w:val="24"/>
          <w:lang w:eastAsia="nl-NL"/>
        </w:rPr>
        <w:t>Is er behoefte aan meer geld naar</w:t>
      </w:r>
      <w:r w:rsidR="005E16A1">
        <w:rPr>
          <w:rFonts w:ascii="Arial" w:eastAsia="Times New Roman" w:hAnsi="Arial" w:cs="Arial"/>
          <w:color w:val="000000"/>
          <w:sz w:val="24"/>
          <w:szCs w:val="24"/>
          <w:lang w:eastAsia="nl-NL"/>
        </w:rPr>
        <w:t xml:space="preserve"> gratis fitness</w:t>
      </w:r>
      <w:r w:rsidRPr="0019548B">
        <w:rPr>
          <w:rFonts w:ascii="Arial" w:eastAsia="Times New Roman" w:hAnsi="Arial" w:cs="Arial"/>
          <w:color w:val="000000"/>
          <w:sz w:val="24"/>
          <w:szCs w:val="24"/>
          <w:lang w:eastAsia="nl-NL"/>
        </w:rPr>
        <w:t>?</w:t>
      </w:r>
    </w:p>
    <w:p w14:paraId="1F17834B" w14:textId="768E77A1" w:rsidR="009C2264" w:rsidRPr="0019548B" w:rsidRDefault="00421FA2" w:rsidP="0019548B">
      <w:pPr>
        <w:pStyle w:val="Geenafstand1"/>
        <w:numPr>
          <w:ilvl w:val="0"/>
          <w:numId w:val="3"/>
        </w:numPr>
        <w:rPr>
          <w:rFonts w:ascii="Arial" w:eastAsia="Times New Roman" w:hAnsi="Arial" w:cs="Arial"/>
          <w:color w:val="000000"/>
          <w:sz w:val="24"/>
          <w:szCs w:val="24"/>
          <w:lang w:eastAsia="nl-NL"/>
        </w:rPr>
      </w:pPr>
      <w:r w:rsidRPr="0019548B">
        <w:rPr>
          <w:rFonts w:ascii="Arial" w:eastAsia="Times New Roman" w:hAnsi="Arial" w:cs="Arial"/>
          <w:color w:val="000000"/>
          <w:sz w:val="24"/>
          <w:szCs w:val="24"/>
          <w:lang w:eastAsia="nl-NL"/>
        </w:rPr>
        <w:t>Speciale abonnementen</w:t>
      </w:r>
      <w:r w:rsidR="000D20C6">
        <w:rPr>
          <w:rFonts w:ascii="Arial" w:eastAsia="Times New Roman" w:hAnsi="Arial" w:cs="Arial"/>
          <w:color w:val="000000"/>
          <w:sz w:val="24"/>
          <w:szCs w:val="24"/>
          <w:lang w:eastAsia="nl-NL"/>
        </w:rPr>
        <w:t>/bonus</w:t>
      </w:r>
      <w:r w:rsidR="00A253FF">
        <w:rPr>
          <w:rFonts w:ascii="Arial" w:eastAsia="Times New Roman" w:hAnsi="Arial" w:cs="Arial"/>
          <w:color w:val="000000"/>
          <w:sz w:val="24"/>
          <w:szCs w:val="24"/>
          <w:lang w:eastAsia="nl-NL"/>
        </w:rPr>
        <w:t>kaart</w:t>
      </w:r>
      <w:r w:rsidRPr="0019548B">
        <w:rPr>
          <w:rFonts w:ascii="Arial" w:eastAsia="Times New Roman" w:hAnsi="Arial" w:cs="Arial"/>
          <w:color w:val="000000"/>
          <w:sz w:val="24"/>
          <w:szCs w:val="24"/>
          <w:lang w:eastAsia="nl-NL"/>
        </w:rPr>
        <w:t xml:space="preserve"> voor kinderen met overgewicht?</w:t>
      </w:r>
    </w:p>
    <w:p w14:paraId="641496DB" w14:textId="77777777" w:rsidR="009C2264" w:rsidRPr="0019548B" w:rsidRDefault="009C2264" w:rsidP="0019548B">
      <w:pPr>
        <w:pStyle w:val="Geenafstand1"/>
        <w:ind w:left="1140"/>
        <w:rPr>
          <w:rFonts w:ascii="Arial" w:eastAsia="Times New Roman" w:hAnsi="Arial" w:cs="Arial"/>
          <w:color w:val="000000"/>
          <w:sz w:val="24"/>
          <w:szCs w:val="24"/>
          <w:lang w:eastAsia="nl-NL"/>
        </w:rPr>
      </w:pPr>
    </w:p>
    <w:p w14:paraId="04EC4743" w14:textId="77777777" w:rsidR="009C2264" w:rsidRPr="0019548B" w:rsidRDefault="00421FA2" w:rsidP="0019548B">
      <w:pPr>
        <w:pStyle w:val="Geenafstand1"/>
        <w:numPr>
          <w:ilvl w:val="0"/>
          <w:numId w:val="2"/>
        </w:numPr>
        <w:rPr>
          <w:rFonts w:ascii="Arial" w:eastAsia="Times New Roman" w:hAnsi="Arial" w:cs="Arial"/>
          <w:color w:val="000000"/>
          <w:sz w:val="24"/>
          <w:szCs w:val="24"/>
          <w:lang w:eastAsia="nl-NL"/>
        </w:rPr>
      </w:pPr>
      <w:r w:rsidRPr="0019548B">
        <w:rPr>
          <w:rFonts w:ascii="Arial" w:eastAsia="Times New Roman" w:hAnsi="Arial" w:cs="Arial"/>
          <w:color w:val="000000"/>
          <w:sz w:val="24"/>
          <w:szCs w:val="24"/>
          <w:lang w:eastAsia="nl-NL"/>
        </w:rPr>
        <w:t>Is ongezond eten goedkoper dan gezond eten?</w:t>
      </w:r>
    </w:p>
    <w:p w14:paraId="77767C26" w14:textId="77777777" w:rsidR="009C2264" w:rsidRPr="0019548B" w:rsidRDefault="00421FA2" w:rsidP="0019548B">
      <w:pPr>
        <w:pStyle w:val="Geenafstand1"/>
        <w:numPr>
          <w:ilvl w:val="0"/>
          <w:numId w:val="3"/>
        </w:numPr>
        <w:rPr>
          <w:rFonts w:ascii="Arial" w:eastAsia="Times New Roman" w:hAnsi="Arial" w:cs="Arial"/>
          <w:color w:val="000000"/>
          <w:sz w:val="24"/>
          <w:szCs w:val="24"/>
          <w:lang w:eastAsia="nl-NL"/>
        </w:rPr>
      </w:pPr>
      <w:r w:rsidRPr="0019548B">
        <w:rPr>
          <w:rFonts w:ascii="Arial" w:eastAsia="Times New Roman" w:hAnsi="Arial" w:cs="Arial"/>
          <w:color w:val="000000"/>
          <w:sz w:val="24"/>
          <w:szCs w:val="24"/>
          <w:lang w:eastAsia="nl-NL"/>
        </w:rPr>
        <w:t>Waarom is het aantrekkelijker om ongezond eten te kopen in plaats van gezond eten?</w:t>
      </w:r>
    </w:p>
    <w:p w14:paraId="1785C175" w14:textId="77777777" w:rsidR="009C2264" w:rsidRPr="0019548B" w:rsidRDefault="00421FA2" w:rsidP="0019548B">
      <w:pPr>
        <w:pStyle w:val="Geenafstand1"/>
        <w:numPr>
          <w:ilvl w:val="0"/>
          <w:numId w:val="3"/>
        </w:numPr>
        <w:rPr>
          <w:rFonts w:ascii="Arial" w:eastAsia="Times New Roman" w:hAnsi="Arial" w:cs="Arial"/>
          <w:color w:val="000000"/>
          <w:sz w:val="24"/>
          <w:szCs w:val="24"/>
          <w:lang w:eastAsia="nl-NL"/>
        </w:rPr>
      </w:pPr>
      <w:r w:rsidRPr="0019548B">
        <w:rPr>
          <w:rFonts w:ascii="Arial" w:eastAsia="Times New Roman" w:hAnsi="Arial" w:cs="Arial"/>
          <w:color w:val="000000"/>
          <w:sz w:val="24"/>
          <w:szCs w:val="24"/>
          <w:lang w:eastAsia="nl-NL"/>
        </w:rPr>
        <w:t>Hoe kan gezonde voeding aantrekkelijker worden?</w:t>
      </w:r>
    </w:p>
    <w:p w14:paraId="0DCC6E13" w14:textId="77777777" w:rsidR="009C2264" w:rsidRPr="0019548B" w:rsidRDefault="009C2264" w:rsidP="007C15AA">
      <w:pPr>
        <w:pStyle w:val="Geenafstand1"/>
        <w:rPr>
          <w:rFonts w:ascii="Arial" w:eastAsia="Times New Roman" w:hAnsi="Arial" w:cs="Arial"/>
          <w:color w:val="000000"/>
          <w:sz w:val="24"/>
          <w:szCs w:val="24"/>
          <w:lang w:eastAsia="nl-NL"/>
        </w:rPr>
      </w:pPr>
    </w:p>
    <w:p w14:paraId="76A795A2" w14:textId="77777777" w:rsidR="009C2264" w:rsidRPr="0019548B" w:rsidRDefault="00421FA2" w:rsidP="0019548B">
      <w:pPr>
        <w:pStyle w:val="Geenafstand1"/>
        <w:numPr>
          <w:ilvl w:val="0"/>
          <w:numId w:val="2"/>
        </w:numPr>
        <w:rPr>
          <w:rFonts w:ascii="Arial" w:eastAsia="Times New Roman" w:hAnsi="Arial" w:cs="Arial"/>
          <w:color w:val="000000"/>
          <w:sz w:val="24"/>
          <w:szCs w:val="24"/>
          <w:lang w:eastAsia="nl-NL"/>
        </w:rPr>
      </w:pPr>
      <w:r w:rsidRPr="0019548B">
        <w:rPr>
          <w:rFonts w:ascii="Arial" w:eastAsia="Times New Roman" w:hAnsi="Arial" w:cs="Arial"/>
          <w:color w:val="000000"/>
          <w:sz w:val="24"/>
          <w:szCs w:val="24"/>
          <w:lang w:eastAsia="nl-NL"/>
        </w:rPr>
        <w:t xml:space="preserve">Is er genoeg stimulatie voor kinderen met overgewicht om te gaan bewegen? </w:t>
      </w:r>
    </w:p>
    <w:p w14:paraId="162453AD" w14:textId="77777777" w:rsidR="009C2264" w:rsidRPr="0019548B" w:rsidRDefault="00421FA2" w:rsidP="0019548B">
      <w:pPr>
        <w:pStyle w:val="Geenafstand1"/>
        <w:numPr>
          <w:ilvl w:val="0"/>
          <w:numId w:val="3"/>
        </w:numPr>
        <w:rPr>
          <w:rFonts w:ascii="Arial" w:eastAsia="Times New Roman" w:hAnsi="Arial" w:cs="Arial"/>
          <w:color w:val="000000"/>
          <w:sz w:val="24"/>
          <w:szCs w:val="24"/>
          <w:lang w:eastAsia="nl-NL"/>
        </w:rPr>
      </w:pPr>
      <w:r w:rsidRPr="0019548B">
        <w:rPr>
          <w:rFonts w:ascii="Arial" w:eastAsia="Times New Roman" w:hAnsi="Arial" w:cs="Arial"/>
          <w:color w:val="000000"/>
          <w:sz w:val="24"/>
          <w:szCs w:val="24"/>
          <w:lang w:eastAsia="nl-NL"/>
        </w:rPr>
        <w:t>Wat doen ouders?</w:t>
      </w:r>
    </w:p>
    <w:p w14:paraId="0AAAD603" w14:textId="77777777" w:rsidR="009C2264" w:rsidRPr="0019548B" w:rsidRDefault="00421FA2" w:rsidP="0019548B">
      <w:pPr>
        <w:pStyle w:val="Geenafstand1"/>
        <w:numPr>
          <w:ilvl w:val="0"/>
          <w:numId w:val="3"/>
        </w:numPr>
        <w:rPr>
          <w:rFonts w:ascii="Arial" w:eastAsia="Times New Roman" w:hAnsi="Arial" w:cs="Arial"/>
          <w:color w:val="000000"/>
          <w:sz w:val="24"/>
          <w:szCs w:val="24"/>
          <w:lang w:eastAsia="nl-NL"/>
        </w:rPr>
      </w:pPr>
      <w:r w:rsidRPr="0019548B">
        <w:rPr>
          <w:rFonts w:ascii="Arial" w:eastAsia="Times New Roman" w:hAnsi="Arial" w:cs="Arial"/>
          <w:color w:val="000000"/>
          <w:sz w:val="24"/>
          <w:szCs w:val="24"/>
          <w:lang w:eastAsia="nl-NL"/>
        </w:rPr>
        <w:t>Wat doen docenten?</w:t>
      </w:r>
    </w:p>
    <w:p w14:paraId="56E0F37A" w14:textId="77777777" w:rsidR="009C2264" w:rsidRPr="0019548B" w:rsidRDefault="009C2264" w:rsidP="0019548B">
      <w:pPr>
        <w:pStyle w:val="Geenafstand1"/>
        <w:ind w:left="1140"/>
        <w:rPr>
          <w:rFonts w:ascii="Arial" w:eastAsia="Times New Roman" w:hAnsi="Arial" w:cs="Arial"/>
          <w:color w:val="000000"/>
          <w:sz w:val="24"/>
          <w:szCs w:val="24"/>
          <w:lang w:eastAsia="nl-NL"/>
        </w:rPr>
      </w:pPr>
    </w:p>
    <w:p w14:paraId="0EE9669D" w14:textId="77777777" w:rsidR="009C2264" w:rsidRPr="0019548B" w:rsidRDefault="00421FA2" w:rsidP="0019548B">
      <w:pPr>
        <w:pStyle w:val="Geenafstand1"/>
        <w:numPr>
          <w:ilvl w:val="0"/>
          <w:numId w:val="2"/>
        </w:numPr>
        <w:rPr>
          <w:rFonts w:ascii="Arial" w:eastAsia="Times New Roman" w:hAnsi="Arial" w:cs="Arial"/>
          <w:color w:val="000000"/>
          <w:sz w:val="24"/>
          <w:szCs w:val="24"/>
          <w:lang w:eastAsia="nl-NL"/>
        </w:rPr>
      </w:pPr>
      <w:r w:rsidRPr="0019548B">
        <w:rPr>
          <w:rFonts w:ascii="Arial" w:eastAsia="Times New Roman" w:hAnsi="Arial" w:cs="Arial"/>
          <w:color w:val="000000"/>
          <w:sz w:val="24"/>
          <w:szCs w:val="24"/>
          <w:lang w:eastAsia="nl-NL"/>
        </w:rPr>
        <w:t>Zit er een prijs aan gezond zijn?</w:t>
      </w:r>
    </w:p>
    <w:p w14:paraId="2B125FF7" w14:textId="77777777" w:rsidR="009C2264" w:rsidRPr="0019548B" w:rsidRDefault="00421FA2" w:rsidP="0019548B">
      <w:pPr>
        <w:pStyle w:val="Geenafstand1"/>
        <w:numPr>
          <w:ilvl w:val="0"/>
          <w:numId w:val="3"/>
        </w:numPr>
        <w:rPr>
          <w:rFonts w:ascii="Arial" w:eastAsia="Times New Roman" w:hAnsi="Arial" w:cs="Arial"/>
          <w:color w:val="000000"/>
          <w:sz w:val="24"/>
          <w:szCs w:val="24"/>
          <w:lang w:eastAsia="nl-NL"/>
        </w:rPr>
      </w:pPr>
      <w:r w:rsidRPr="0019548B">
        <w:rPr>
          <w:rFonts w:ascii="Arial" w:eastAsia="Times New Roman" w:hAnsi="Arial" w:cs="Arial"/>
          <w:color w:val="000000"/>
          <w:sz w:val="24"/>
          <w:szCs w:val="24"/>
          <w:lang w:eastAsia="nl-NL"/>
        </w:rPr>
        <w:t>Zijn de prijzen voor gezonde voeding te hoog?</w:t>
      </w:r>
    </w:p>
    <w:p w14:paraId="28F0084B" w14:textId="12E0924E" w:rsidR="0086236C" w:rsidRPr="004146CD" w:rsidRDefault="00421FA2" w:rsidP="0019083B">
      <w:pPr>
        <w:pStyle w:val="Geenafstand1"/>
        <w:numPr>
          <w:ilvl w:val="0"/>
          <w:numId w:val="3"/>
        </w:numPr>
        <w:rPr>
          <w:rStyle w:val="Standaardalinea-lettertype1"/>
          <w:rFonts w:ascii="Arial" w:eastAsia="Times New Roman" w:hAnsi="Arial" w:cs="Arial"/>
          <w:color w:val="000000"/>
          <w:sz w:val="24"/>
          <w:szCs w:val="24"/>
          <w:lang w:eastAsia="nl-NL"/>
        </w:rPr>
      </w:pPr>
      <w:r w:rsidRPr="0019548B">
        <w:rPr>
          <w:rFonts w:ascii="Arial" w:eastAsia="Times New Roman" w:hAnsi="Arial" w:cs="Arial"/>
          <w:color w:val="000000"/>
          <w:sz w:val="24"/>
          <w:szCs w:val="24"/>
          <w:lang w:eastAsia="nl-NL"/>
        </w:rPr>
        <w:t>Zijn de prijzen vo</w:t>
      </w:r>
      <w:r w:rsidR="00D71A17">
        <w:rPr>
          <w:rFonts w:ascii="Arial" w:eastAsia="Times New Roman" w:hAnsi="Arial" w:cs="Arial"/>
          <w:color w:val="000000"/>
          <w:sz w:val="24"/>
          <w:szCs w:val="24"/>
          <w:lang w:eastAsia="nl-NL"/>
        </w:rPr>
        <w:t xml:space="preserve">or ongezonde voeding te laag? </w:t>
      </w:r>
      <w:bookmarkStart w:id="17" w:name="_Toc475970905"/>
    </w:p>
    <w:p w14:paraId="645F2DC8" w14:textId="77777777" w:rsidR="00B71195" w:rsidRDefault="00B71195" w:rsidP="0019083B">
      <w:pPr>
        <w:pStyle w:val="Kop1"/>
        <w:spacing w:before="0" w:line="240" w:lineRule="auto"/>
        <w:rPr>
          <w:rStyle w:val="Standaardalinea-lettertype1"/>
          <w:rFonts w:eastAsia="Times New Roman"/>
          <w:color w:val="000000"/>
          <w:lang w:eastAsia="nl-NL"/>
        </w:rPr>
      </w:pPr>
    </w:p>
    <w:p w14:paraId="66760DC6" w14:textId="77FA9CD2" w:rsidR="009C2264" w:rsidRDefault="0019083B" w:rsidP="0019083B">
      <w:pPr>
        <w:pStyle w:val="Kop1"/>
        <w:spacing w:before="0" w:line="240" w:lineRule="auto"/>
        <w:rPr>
          <w:rStyle w:val="Standaardalinea-lettertype1"/>
          <w:rFonts w:eastAsia="Times New Roman"/>
          <w:color w:val="000000"/>
          <w:lang w:eastAsia="nl-NL"/>
        </w:rPr>
      </w:pPr>
      <w:r>
        <w:rPr>
          <w:rStyle w:val="Standaardalinea-lettertype1"/>
          <w:rFonts w:eastAsia="Times New Roman"/>
          <w:color w:val="000000"/>
          <w:lang w:eastAsia="nl-NL"/>
        </w:rPr>
        <w:t>H2</w:t>
      </w:r>
      <w:r>
        <w:rPr>
          <w:rStyle w:val="Standaardalinea-lettertype1"/>
          <w:rFonts w:eastAsia="Times New Roman"/>
          <w:color w:val="000000"/>
          <w:lang w:eastAsia="nl-NL"/>
        </w:rPr>
        <w:tab/>
        <w:t>Deelvragen</w:t>
      </w:r>
      <w:bookmarkEnd w:id="17"/>
    </w:p>
    <w:p w14:paraId="785F1CBD" w14:textId="0724AA72" w:rsidR="00D71A17" w:rsidRDefault="0019083B" w:rsidP="00D71A17">
      <w:pPr>
        <w:pStyle w:val="Kop2"/>
        <w:ind w:left="720" w:hanging="720"/>
        <w:rPr>
          <w:lang w:eastAsia="nl-NL"/>
        </w:rPr>
      </w:pPr>
      <w:bookmarkStart w:id="18" w:name="_Toc475970906"/>
      <w:r w:rsidRPr="00D71A17">
        <w:rPr>
          <w:color w:val="FFFFFF" w:themeColor="background1"/>
          <w:lang w:eastAsia="nl-NL"/>
        </w:rPr>
        <w:t>2.1</w:t>
      </w:r>
      <w:bookmarkEnd w:id="18"/>
      <w:r>
        <w:rPr>
          <w:lang w:eastAsia="nl-NL"/>
        </w:rPr>
        <w:tab/>
      </w:r>
    </w:p>
    <w:p w14:paraId="60E569E6" w14:textId="16ADCF6F" w:rsidR="0019083B" w:rsidRPr="00D71A17" w:rsidRDefault="00D71A17" w:rsidP="00D71A17">
      <w:pPr>
        <w:pStyle w:val="Kop2"/>
        <w:rPr>
          <w:rStyle w:val="Standaardalinea-lettertype1"/>
          <w:lang w:eastAsia="nl-NL"/>
        </w:rPr>
      </w:pPr>
      <w:bookmarkStart w:id="19" w:name="_Toc475970907"/>
      <w:r>
        <w:rPr>
          <w:lang w:eastAsia="nl-NL"/>
        </w:rPr>
        <w:t xml:space="preserve">2.1    </w:t>
      </w:r>
      <w:r>
        <w:rPr>
          <w:lang w:eastAsia="nl-NL"/>
        </w:rPr>
        <w:tab/>
      </w:r>
      <w:r w:rsidR="00897E17">
        <w:rPr>
          <w:lang w:eastAsia="nl-NL"/>
        </w:rPr>
        <w:t>Invloed overheid.</w:t>
      </w:r>
      <w:bookmarkEnd w:id="19"/>
    </w:p>
    <w:p w14:paraId="56AF2524" w14:textId="72D1283C" w:rsidR="0019083B" w:rsidRPr="00D94C91" w:rsidRDefault="004146CD" w:rsidP="0019083B">
      <w:pPr>
        <w:rPr>
          <w:rFonts w:ascii="Arial" w:eastAsiaTheme="majorEastAsia" w:hAnsi="Arial" w:cstheme="majorBidi"/>
          <w:sz w:val="24"/>
          <w:szCs w:val="24"/>
        </w:rPr>
      </w:pPr>
      <w:r w:rsidRPr="00F52905">
        <w:rPr>
          <w:rFonts w:ascii="Arial" w:eastAsiaTheme="majorEastAsia" w:hAnsi="Arial" w:cstheme="majorBidi"/>
          <w:sz w:val="24"/>
          <w:szCs w:val="24"/>
          <w:lang w:eastAsia="nl-NL"/>
        </w:rPr>
        <mc:AlternateContent>
          <mc:Choice Requires="wps">
            <w:drawing>
              <wp:anchor distT="45720" distB="45720" distL="114300" distR="114300" simplePos="0" relativeHeight="251637248" behindDoc="1" locked="0" layoutInCell="1" allowOverlap="1" wp14:anchorId="26682161" wp14:editId="2D0AB639">
                <wp:simplePos x="0" y="0"/>
                <wp:positionH relativeFrom="column">
                  <wp:posOffset>4210050</wp:posOffset>
                </wp:positionH>
                <wp:positionV relativeFrom="paragraph">
                  <wp:posOffset>1873250</wp:posOffset>
                </wp:positionV>
                <wp:extent cx="1418400" cy="255600"/>
                <wp:effectExtent l="0" t="0" r="10795" b="11430"/>
                <wp:wrapTight wrapText="bothSides">
                  <wp:wrapPolygon edited="0">
                    <wp:start x="0" y="0"/>
                    <wp:lineTo x="0" y="20955"/>
                    <wp:lineTo x="21474" y="20955"/>
                    <wp:lineTo x="21474"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400" cy="255600"/>
                        </a:xfrm>
                        <a:prstGeom prst="rect">
                          <a:avLst/>
                        </a:prstGeom>
                        <a:solidFill>
                          <a:srgbClr val="FFFFFF"/>
                        </a:solidFill>
                        <a:ln w="9525">
                          <a:solidFill>
                            <a:srgbClr val="000000"/>
                          </a:solidFill>
                          <a:miter lim="800000"/>
                          <a:headEnd/>
                          <a:tailEnd/>
                        </a:ln>
                      </wps:spPr>
                      <wps:txbx>
                        <w:txbxContent>
                          <w:p w14:paraId="25DE187F" w14:textId="2F65C13C" w:rsidR="00BD5539" w:rsidRPr="00D94C91" w:rsidRDefault="00BD5539">
                            <w:r>
                              <w:t>Outdoor fitness zone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82161" id="_x0000_s1033" type="#_x0000_t202" style="position:absolute;margin-left:331.5pt;margin-top:147.5pt;width:111.7pt;height:20.1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">
                <v:textbox>
                  <w:txbxContent>
                    <w:p w14:paraId="25DE187F" w14:textId="2F65C13C" w:rsidR="00BD5539" w:rsidRPr="00D94C91" w:rsidRDefault="00BD5539">
                      <w:r>
                        <w:t>Outdoor fitness zone</w:t>
                      </w:r>
                    </w:p>
                  </w:txbxContent>
                </v:textbox>
                <w10:wrap type="tight"/>
              </v:shape>
            </w:pict>
          </mc:Fallback>
        </mc:AlternateContent>
      </w:r>
      <w:r w:rsidRPr="00D71A17">
        <w:rPr>
          <w:rFonts w:eastAsiaTheme="majorEastAsia" w:cstheme="majorBidi"/>
          <w:color w:val="FFFFFF" w:themeColor="background1"/>
          <w:lang w:eastAsia="nl-NL"/>
        </w:rPr>
        <w:drawing>
          <wp:anchor distT="0" distB="0" distL="114300" distR="114300" simplePos="0" relativeHeight="251633152" behindDoc="1" locked="0" layoutInCell="1" allowOverlap="1" wp14:anchorId="03EA3BCA" wp14:editId="566BFC5E">
            <wp:simplePos x="0" y="0"/>
            <wp:positionH relativeFrom="column">
              <wp:posOffset>3824605</wp:posOffset>
            </wp:positionH>
            <wp:positionV relativeFrom="paragraph">
              <wp:posOffset>144780</wp:posOffset>
            </wp:positionV>
            <wp:extent cx="1911600" cy="1735200"/>
            <wp:effectExtent l="0" t="0" r="0" b="0"/>
            <wp:wrapTight wrapText="bothSides">
              <wp:wrapPolygon edited="0">
                <wp:start x="0" y="0"/>
                <wp:lineTo x="0" y="21347"/>
                <wp:lineTo x="21313" y="21347"/>
                <wp:lineTo x="21313" y="0"/>
                <wp:lineTo x="0" y="0"/>
              </wp:wrapPolygon>
            </wp:wrapTight>
            <wp:docPr id="9" name="Afbeelding 9" descr="Image result for outdoor fitness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utdoor fitness zo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1600" cy="173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3992" w:rsidRPr="00F52905">
        <w:rPr>
          <w:rFonts w:ascii="Arial" w:eastAsiaTheme="majorEastAsia" w:hAnsi="Arial" w:cstheme="majorBidi"/>
          <w:sz w:val="24"/>
          <w:szCs w:val="24"/>
        </w:rPr>
        <w:t xml:space="preserve">Wat kan de overheid doen voor kinderen die meer moeten bewegen? Er kunnen nieuwe en/of betere buurthuizen gebouwd worden. Wat ook volgens veel sporters mag gebeuren is het verlagen van de kosten van de sportschool. Maar tegenwoordig zijn we teveel afhankelijk van de sportschool. </w:t>
      </w:r>
      <w:r w:rsidR="00D94C91" w:rsidRPr="00F52905">
        <w:rPr>
          <w:rFonts w:ascii="Arial" w:eastAsiaTheme="majorEastAsia" w:hAnsi="Arial" w:cstheme="majorBidi"/>
          <w:sz w:val="24"/>
          <w:szCs w:val="24"/>
        </w:rPr>
        <w:t>En omdat de kosten van de sportschool soms te hoog zijn voor de minder rijke b</w:t>
      </w:r>
      <w:r w:rsidR="00473992" w:rsidRPr="00F52905">
        <w:rPr>
          <w:rFonts w:ascii="Arial" w:eastAsiaTheme="majorEastAsia" w:hAnsi="Arial" w:cstheme="majorBidi"/>
          <w:sz w:val="24"/>
          <w:szCs w:val="24"/>
        </w:rPr>
        <w:t>ewegen</w:t>
      </w:r>
      <w:r w:rsidR="00D94C91" w:rsidRPr="00F52905">
        <w:rPr>
          <w:rFonts w:ascii="Arial" w:eastAsiaTheme="majorEastAsia" w:hAnsi="Arial" w:cstheme="majorBidi"/>
          <w:sz w:val="24"/>
          <w:szCs w:val="24"/>
        </w:rPr>
        <w:t xml:space="preserve"> Nederlanders</w:t>
      </w:r>
      <w:r w:rsidR="00473992" w:rsidRPr="00F52905">
        <w:rPr>
          <w:rFonts w:ascii="Arial" w:eastAsiaTheme="majorEastAsia" w:hAnsi="Arial" w:cstheme="majorBidi"/>
          <w:sz w:val="24"/>
          <w:szCs w:val="24"/>
        </w:rPr>
        <w:t xml:space="preserve"> nog steeds te weinig. Degenen die wel bewust bewegen zijn dikwijls mensen die zich door omgeving en maatschappij gedwongen voelen om 'zoveel maal per week' een sportschool te bezoeken. Omdat het erbij hoort. Omdat een vriendin het ook doet. Omdat 'bewegen' automatisch wordt vertaald in 'sporten'. Omdat men denkt dat alleen een spor</w:t>
      </w:r>
      <w:r w:rsidR="00F14F07">
        <w:rPr>
          <w:rFonts w:ascii="Arial" w:eastAsiaTheme="majorEastAsia" w:hAnsi="Arial" w:cstheme="majorBidi"/>
          <w:sz w:val="24"/>
          <w:szCs w:val="24"/>
        </w:rPr>
        <w:t>tschool hulp kan bieden.</w:t>
      </w:r>
      <w:r w:rsidR="00473992" w:rsidRPr="00F52905">
        <w:rPr>
          <w:rFonts w:ascii="Arial" w:eastAsiaTheme="majorEastAsia" w:hAnsi="Arial" w:cstheme="majorBidi"/>
          <w:sz w:val="24"/>
          <w:szCs w:val="24"/>
        </w:rPr>
        <w:t xml:space="preserve"> En zo is de sportschool een nationale norm, een heersend modeverschijnsel en het afkopen van een schuldgevoel. Maar om gezond te blijven kun je met een gerust hart de sportzaal mijden. Dertig minuten per dag bewegen is voldoende om de levenskwaliteit te verhogen, de kans op overgewicht en hart- en vaatziekten te verkleinen en de conditie te verbeteren. Meer is natuurlijk meegenomen. Maar slech</w:t>
      </w:r>
      <w:r w:rsidR="00D94C91" w:rsidRPr="00F52905">
        <w:rPr>
          <w:rFonts w:ascii="Arial" w:eastAsiaTheme="majorEastAsia" w:hAnsi="Arial" w:cstheme="majorBidi"/>
          <w:sz w:val="24"/>
          <w:szCs w:val="24"/>
        </w:rPr>
        <w:t>ts 30% van de Nederlanders</w:t>
      </w:r>
      <w:r w:rsidR="00473992" w:rsidRPr="00F52905">
        <w:rPr>
          <w:rFonts w:ascii="Arial" w:eastAsiaTheme="majorEastAsia" w:hAnsi="Arial" w:cstheme="majorBidi"/>
          <w:sz w:val="24"/>
          <w:szCs w:val="24"/>
        </w:rPr>
        <w:t xml:space="preserve"> weet van deze '30 minuten regel'. Beweging hoeft niet een half uur achtereen, je kunt het verdelen in bijv. tweemaal een kwartier of anders.</w:t>
      </w:r>
      <w:r w:rsidR="005E16A1" w:rsidRPr="00F52905">
        <w:rPr>
          <w:rFonts w:ascii="Arial" w:eastAsiaTheme="majorEastAsia" w:hAnsi="Arial" w:cstheme="majorBidi"/>
          <w:sz w:val="24"/>
          <w:szCs w:val="24"/>
        </w:rPr>
        <w:footnoteReference w:id="5"/>
      </w:r>
    </w:p>
    <w:p w14:paraId="690F5FFB" w14:textId="00409882" w:rsidR="00473992" w:rsidRDefault="0098503F" w:rsidP="0019083B">
      <w:pPr>
        <w:rPr>
          <w:rFonts w:ascii="Arial" w:eastAsiaTheme="majorEastAsia" w:hAnsi="Arial" w:cstheme="majorBidi"/>
          <w:sz w:val="24"/>
          <w:szCs w:val="24"/>
        </w:rPr>
      </w:pPr>
      <w:r>
        <w:rPr>
          <w:lang w:eastAsia="nl-NL"/>
        </w:rPr>
        <w:drawing>
          <wp:anchor distT="0" distB="0" distL="114300" distR="114300" simplePos="0" relativeHeight="251658252" behindDoc="1" locked="0" layoutInCell="1" allowOverlap="1" wp14:anchorId="61BB3803" wp14:editId="233F4960">
            <wp:simplePos x="0" y="0"/>
            <wp:positionH relativeFrom="column">
              <wp:posOffset>4076700</wp:posOffset>
            </wp:positionH>
            <wp:positionV relativeFrom="paragraph">
              <wp:posOffset>982980</wp:posOffset>
            </wp:positionV>
            <wp:extent cx="2030095" cy="1522730"/>
            <wp:effectExtent l="19050" t="19050" r="27305" b="20320"/>
            <wp:wrapTight wrapText="bothSides">
              <wp:wrapPolygon edited="0">
                <wp:start x="-203" y="-270"/>
                <wp:lineTo x="-203" y="21618"/>
                <wp:lineTo x="21688" y="21618"/>
                <wp:lineTo x="21688" y="-270"/>
                <wp:lineTo x="-203" y="-270"/>
              </wp:wrapPolygon>
            </wp:wrapTight>
            <wp:docPr id="12" name="Afbeelding 12" descr="1355238795Surfacin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55238795Surfacing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0095" cy="152273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94C91">
        <w:rPr>
          <w:rFonts w:ascii="Arial" w:eastAsiaTheme="majorEastAsia" w:hAnsi="Arial" w:cstheme="majorBidi"/>
          <w:sz w:val="24"/>
          <w:szCs w:val="24"/>
        </w:rPr>
        <w:t>Twee jaar geleden was ik op vakantie op Menorca. Ik zat samen met mijn gezin in een soort van bungalowpark dat je kan beschouwen als een</w:t>
      </w:r>
      <w:r w:rsidR="00D94C91" w:rsidRPr="00F52905">
        <w:rPr>
          <w:rFonts w:ascii="Arial" w:eastAsiaTheme="majorEastAsia" w:hAnsi="Arial" w:cstheme="majorBidi"/>
          <w:sz w:val="24"/>
          <w:szCs w:val="24"/>
        </w:rPr>
        <w:t xml:space="preserve"> </w:t>
      </w:r>
      <w:r w:rsidR="00D94C91" w:rsidRPr="00D94C91">
        <w:rPr>
          <w:rFonts w:ascii="Arial" w:eastAsiaTheme="majorEastAsia" w:hAnsi="Arial" w:cstheme="majorBidi"/>
          <w:sz w:val="24"/>
          <w:szCs w:val="24"/>
        </w:rPr>
        <w:t xml:space="preserve">all </w:t>
      </w:r>
      <w:r w:rsidR="00393BDB" w:rsidRPr="00D94C91">
        <w:rPr>
          <w:rFonts w:ascii="Arial" w:eastAsiaTheme="majorEastAsia" w:hAnsi="Arial" w:cstheme="majorBidi"/>
          <w:sz w:val="24"/>
          <w:szCs w:val="24"/>
        </w:rPr>
        <w:t>inclusieve</w:t>
      </w:r>
      <w:r w:rsidR="00D94C91">
        <w:rPr>
          <w:rFonts w:ascii="Arial" w:eastAsiaTheme="majorEastAsia" w:hAnsi="Arial" w:cstheme="majorBidi"/>
          <w:sz w:val="24"/>
          <w:szCs w:val="24"/>
        </w:rPr>
        <w:t xml:space="preserve">. Ik wou in die vakantie nog wel graag blijven sporten en bewegen om ervoor te zorgen dat mijn conditie niet achteruitging. Ik had een probleem, er was geen sportschool. Ik had hierdoor twee keuzes. Hardlopen of op een outdoor fitness zone oefeningen doen. Ik koos uiteindelijk voor de fitness zone omdat ik op die manier niet alleen mijn conditie </w:t>
      </w:r>
      <w:r w:rsidR="005E16A1">
        <w:rPr>
          <w:rFonts w:ascii="Arial" w:eastAsiaTheme="majorEastAsia" w:hAnsi="Arial" w:cstheme="majorBidi"/>
          <w:sz w:val="24"/>
          <w:szCs w:val="24"/>
        </w:rPr>
        <w:t xml:space="preserve">kon verbeteren maar ook krachttrainingen kon doen. Dit is ook een manier waarop de overheid overgewicht kan bestrijden. Zorgen dat er in elk dorp of stad een fitness zone komt. Het is gratis en je kan er net zo vaak komen als je zelf wilt. </w:t>
      </w:r>
    </w:p>
    <w:p w14:paraId="7013362B" w14:textId="2ADD7AD5" w:rsidR="00514FD0" w:rsidRDefault="0098503F" w:rsidP="0019083B">
      <w:pPr>
        <w:rPr>
          <w:rFonts w:ascii="Arial" w:eastAsiaTheme="majorEastAsia" w:hAnsi="Arial" w:cstheme="majorBidi"/>
          <w:sz w:val="24"/>
          <w:szCs w:val="24"/>
        </w:rPr>
      </w:pPr>
      <w:r w:rsidRPr="0098503F">
        <w:rPr>
          <w:rFonts w:ascii="Arial" w:eastAsiaTheme="majorEastAsia" w:hAnsi="Arial" w:cstheme="majorBidi"/>
          <w:sz w:val="24"/>
          <w:szCs w:val="24"/>
          <w:lang w:eastAsia="nl-NL"/>
        </w:rPr>
        <mc:AlternateContent>
          <mc:Choice Requires="wps">
            <w:drawing>
              <wp:anchor distT="45720" distB="45720" distL="114300" distR="114300" simplePos="0" relativeHeight="251639296" behindDoc="0" locked="0" layoutInCell="1" allowOverlap="1" wp14:anchorId="17F6CF5B" wp14:editId="3D326056">
                <wp:simplePos x="0" y="0"/>
                <wp:positionH relativeFrom="column">
                  <wp:posOffset>4447540</wp:posOffset>
                </wp:positionH>
                <wp:positionV relativeFrom="paragraph">
                  <wp:posOffset>399415</wp:posOffset>
                </wp:positionV>
                <wp:extent cx="1457325" cy="266700"/>
                <wp:effectExtent l="0" t="0" r="28575" b="1905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66700"/>
                        </a:xfrm>
                        <a:prstGeom prst="rect">
                          <a:avLst/>
                        </a:prstGeom>
                        <a:solidFill>
                          <a:srgbClr val="FFFFFF"/>
                        </a:solidFill>
                        <a:ln w="9525">
                          <a:solidFill>
                            <a:srgbClr val="000000"/>
                          </a:solidFill>
                          <a:miter lim="800000"/>
                          <a:headEnd/>
                          <a:tailEnd/>
                        </a:ln>
                      </wps:spPr>
                      <wps:txbx>
                        <w:txbxContent>
                          <w:p w14:paraId="52A91375" w14:textId="7D6DD3DE" w:rsidR="00BD5539" w:rsidRPr="0098503F" w:rsidRDefault="00BD5539">
                            <w:r>
                              <w:t>Parcour</w:t>
                            </w:r>
                            <w:r w:rsidR="005F1ECD">
                              <w:t>s</w:t>
                            </w:r>
                            <w:r>
                              <w:t xml:space="preserve"> van banden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6CF5B" id="_x0000_s1034" type="#_x0000_t202" style="position:absolute;margin-left:350.2pt;margin-top:31.45pt;width:114.75pt;height:21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">
                <v:textbox>
                  <w:txbxContent>
                    <w:p w14:paraId="52A91375" w14:textId="7D6DD3DE" w:rsidR="00BD5539" w:rsidRPr="0098503F" w:rsidRDefault="00BD5539">
                      <w:r>
                        <w:t>Parcour</w:t>
                      </w:r>
                      <w:r w:rsidR="005F1ECD">
                        <w:t>s</w:t>
                      </w:r>
                      <w:r>
                        <w:t xml:space="preserve"> van banden</w:t>
                      </w:r>
                    </w:p>
                  </w:txbxContent>
                </v:textbox>
                <w10:wrap type="square"/>
              </v:shape>
            </w:pict>
          </mc:Fallback>
        </mc:AlternateContent>
      </w:r>
      <w:r w:rsidR="00FC198E">
        <w:rPr>
          <w:rFonts w:ascii="Arial" w:eastAsiaTheme="majorEastAsia" w:hAnsi="Arial" w:cstheme="majorBidi"/>
          <w:sz w:val="24"/>
          <w:szCs w:val="24"/>
        </w:rPr>
        <w:t xml:space="preserve">Hoewel het gratis is voor de sporter/consument </w:t>
      </w:r>
      <w:r w:rsidR="00107131">
        <w:rPr>
          <w:rFonts w:ascii="Arial" w:eastAsiaTheme="majorEastAsia" w:hAnsi="Arial" w:cstheme="majorBidi"/>
          <w:sz w:val="24"/>
          <w:szCs w:val="24"/>
        </w:rPr>
        <w:t>betekend dat</w:t>
      </w:r>
      <w:r w:rsidR="00FC198E">
        <w:rPr>
          <w:rFonts w:ascii="Arial" w:eastAsiaTheme="majorEastAsia" w:hAnsi="Arial" w:cstheme="majorBidi"/>
          <w:sz w:val="24"/>
          <w:szCs w:val="24"/>
        </w:rPr>
        <w:t xml:space="preserve"> niet dat het gratis is voor de gemeente of organisatie die voor de instrumenten voor de outdoor fitness zorgt. Er zijn twee opties voor die gemeentes en organisaties, hele dure apparaten inzetten of recyclen. </w:t>
      </w:r>
      <w:r w:rsidR="00107131">
        <w:rPr>
          <w:rFonts w:ascii="Arial" w:eastAsiaTheme="majorEastAsia" w:hAnsi="Arial" w:cstheme="majorBidi"/>
          <w:sz w:val="24"/>
          <w:szCs w:val="24"/>
        </w:rPr>
        <w:t>Een hindernis</w:t>
      </w:r>
      <w:r w:rsidR="005F1ECD">
        <w:rPr>
          <w:rFonts w:ascii="Arial" w:eastAsiaTheme="majorEastAsia" w:hAnsi="Arial" w:cstheme="majorBidi"/>
          <w:sz w:val="24"/>
          <w:szCs w:val="24"/>
        </w:rPr>
        <w:t>-</w:t>
      </w:r>
      <w:r w:rsidR="00107131">
        <w:rPr>
          <w:rFonts w:ascii="Arial" w:eastAsiaTheme="majorEastAsia" w:hAnsi="Arial" w:cstheme="majorBidi"/>
          <w:sz w:val="24"/>
          <w:szCs w:val="24"/>
        </w:rPr>
        <w:t>parcour</w:t>
      </w:r>
      <w:r w:rsidR="005F1ECD">
        <w:rPr>
          <w:rFonts w:ascii="Arial" w:eastAsiaTheme="majorEastAsia" w:hAnsi="Arial" w:cstheme="majorBidi"/>
          <w:sz w:val="24"/>
          <w:szCs w:val="24"/>
        </w:rPr>
        <w:t>s</w:t>
      </w:r>
      <w:r w:rsidR="00107131">
        <w:rPr>
          <w:rFonts w:ascii="Arial" w:eastAsiaTheme="majorEastAsia" w:hAnsi="Arial" w:cstheme="majorBidi"/>
          <w:sz w:val="24"/>
          <w:szCs w:val="24"/>
        </w:rPr>
        <w:t xml:space="preserve"> kan uit zowel rekken als banden bestaand. Door oude en </w:t>
      </w:r>
      <w:r w:rsidR="00107131" w:rsidRPr="00107131">
        <w:rPr>
          <w:rFonts w:ascii="Arial" w:eastAsiaTheme="majorEastAsia" w:hAnsi="Arial" w:cstheme="majorBidi"/>
          <w:sz w:val="24"/>
          <w:szCs w:val="24"/>
        </w:rPr>
        <w:t>gerecycled</w:t>
      </w:r>
      <w:r w:rsidR="00107131">
        <w:rPr>
          <w:rFonts w:ascii="Arial" w:eastAsiaTheme="majorEastAsia" w:hAnsi="Arial" w:cstheme="majorBidi"/>
          <w:sz w:val="24"/>
          <w:szCs w:val="24"/>
        </w:rPr>
        <w:t xml:space="preserve"> te gebruiken kan je zowel kosten als materiaal bezuinigen. Voor een volledig outdoor fitness park met goede apparaten </w:t>
      </w:r>
      <w:r w:rsidR="00514FD0">
        <w:rPr>
          <w:rFonts w:ascii="Arial" w:eastAsiaTheme="majorEastAsia" w:hAnsi="Arial" w:cstheme="majorBidi"/>
          <w:sz w:val="24"/>
          <w:szCs w:val="24"/>
        </w:rPr>
        <w:t xml:space="preserve">ben je al heel snel ongeveer </w:t>
      </w:r>
      <w:r w:rsidR="00514FD0">
        <w:rPr>
          <w:rFonts w:ascii="Arial" w:eastAsiaTheme="majorEastAsia" w:hAnsi="Arial" w:cs="Arial"/>
          <w:sz w:val="24"/>
          <w:szCs w:val="24"/>
        </w:rPr>
        <w:t xml:space="preserve">€20.000,- kwijt terwijl je met </w:t>
      </w:r>
      <w:r w:rsidR="00514FD0" w:rsidRPr="00107131">
        <w:rPr>
          <w:rFonts w:ascii="Arial" w:eastAsiaTheme="majorEastAsia" w:hAnsi="Arial" w:cstheme="majorBidi"/>
          <w:sz w:val="24"/>
          <w:szCs w:val="24"/>
        </w:rPr>
        <w:t>gerecycled</w:t>
      </w:r>
      <w:r w:rsidR="00514FD0">
        <w:rPr>
          <w:rFonts w:ascii="Arial" w:eastAsiaTheme="majorEastAsia" w:hAnsi="Arial" w:cstheme="majorBidi"/>
          <w:sz w:val="24"/>
          <w:szCs w:val="24"/>
        </w:rPr>
        <w:t xml:space="preserve"> materiaal eerder </w:t>
      </w:r>
      <w:r w:rsidR="00514FD0">
        <w:rPr>
          <w:rFonts w:ascii="Arial" w:eastAsiaTheme="majorEastAsia" w:hAnsi="Arial" w:cs="Arial"/>
          <w:sz w:val="24"/>
          <w:szCs w:val="24"/>
        </w:rPr>
        <w:t>€</w:t>
      </w:r>
      <w:r w:rsidR="00514FD0">
        <w:rPr>
          <w:rFonts w:ascii="Arial" w:eastAsiaTheme="majorEastAsia" w:hAnsi="Arial" w:cstheme="majorBidi"/>
          <w:sz w:val="24"/>
          <w:szCs w:val="24"/>
        </w:rPr>
        <w:t>1.000,- kwijt bent.</w:t>
      </w:r>
    </w:p>
    <w:p w14:paraId="59B59A72" w14:textId="001E5B89" w:rsidR="00D71A17" w:rsidRDefault="00A253FF" w:rsidP="0019083B">
      <w:pPr>
        <w:rPr>
          <w:rFonts w:ascii="Arial" w:eastAsiaTheme="majorEastAsia" w:hAnsi="Arial" w:cstheme="majorBidi"/>
          <w:sz w:val="24"/>
          <w:szCs w:val="24"/>
        </w:rPr>
      </w:pPr>
      <w:r w:rsidRPr="00D71A17">
        <w:rPr>
          <w:rFonts w:ascii="Arial" w:eastAsiaTheme="majorEastAsia" w:hAnsi="Arial" w:cstheme="majorBidi"/>
          <w:sz w:val="24"/>
          <w:szCs w:val="24"/>
        </w:rPr>
        <w:lastRenderedPageBreak/>
        <w:t>Kinderen</w:t>
      </w:r>
      <w:r w:rsidR="00D71A17" w:rsidRPr="00D71A17">
        <w:rPr>
          <w:rFonts w:ascii="Arial" w:eastAsiaTheme="majorEastAsia" w:hAnsi="Arial" w:cstheme="majorBidi"/>
          <w:sz w:val="24"/>
          <w:szCs w:val="24"/>
        </w:rPr>
        <w:t xml:space="preserve"> tot 18 jaar krijgen een gratis abonnement voor</w:t>
      </w:r>
      <w:r w:rsidR="00D71A17">
        <w:rPr>
          <w:rFonts w:ascii="Arial" w:eastAsiaTheme="majorEastAsia" w:hAnsi="Arial" w:cstheme="majorBidi"/>
          <w:sz w:val="24"/>
          <w:szCs w:val="24"/>
        </w:rPr>
        <w:t xml:space="preserve"> de bibliotheek om ervoor te zorgen dat scholieren en studenten tot 18 jaar informatie kunnen halen uit de bibliotheek. </w:t>
      </w:r>
      <w:r>
        <w:rPr>
          <w:rFonts w:ascii="Arial" w:eastAsiaTheme="majorEastAsia" w:hAnsi="Arial" w:cstheme="majorBidi"/>
          <w:sz w:val="24"/>
          <w:szCs w:val="24"/>
        </w:rPr>
        <w:t>Het ov-studentenkaart</w:t>
      </w:r>
      <w:r w:rsidRPr="00A253FF">
        <w:rPr>
          <w:rFonts w:ascii="Arial" w:eastAsiaTheme="majorEastAsia" w:hAnsi="Arial" w:cstheme="majorBidi"/>
          <w:sz w:val="24"/>
          <w:szCs w:val="24"/>
        </w:rPr>
        <w:t xml:space="preserve"> is een digitaal abonnement dat studenten op hun persoonlijke ov-chipkaart laden bij een ophaalautomaat. Het is een geldig weekabonnement of weekendabonnement. Studenten met recht op studiefinanciering hebben automatisch recht op een studentenreisproduct. Hiermee kunnen ze gratis of met korting reizen met het openbaar vervoer</w:t>
      </w:r>
      <w:r>
        <w:rPr>
          <w:rFonts w:ascii="Arial" w:eastAsiaTheme="majorEastAsia" w:hAnsi="Arial" w:cstheme="majorBidi"/>
          <w:sz w:val="24"/>
          <w:szCs w:val="24"/>
        </w:rPr>
        <w:t xml:space="preserve"> (ov)</w:t>
      </w:r>
      <w:r w:rsidRPr="00A253FF">
        <w:rPr>
          <w:rFonts w:ascii="Arial" w:eastAsiaTheme="majorEastAsia" w:hAnsi="Arial" w:cstheme="majorBidi"/>
          <w:sz w:val="24"/>
          <w:szCs w:val="24"/>
        </w:rPr>
        <w:t>.</w:t>
      </w:r>
      <w:r w:rsidR="00D54FAA">
        <w:rPr>
          <w:rStyle w:val="Voetnootmarkering"/>
          <w:rFonts w:ascii="Arial" w:eastAsiaTheme="majorEastAsia" w:hAnsi="Arial" w:cstheme="majorBidi"/>
          <w:sz w:val="24"/>
          <w:szCs w:val="24"/>
        </w:rPr>
        <w:footnoteReference w:id="6"/>
      </w:r>
      <w:r>
        <w:rPr>
          <w:rFonts w:ascii="Arial" w:eastAsiaTheme="majorEastAsia" w:hAnsi="Arial" w:cstheme="majorBidi"/>
          <w:sz w:val="24"/>
          <w:szCs w:val="24"/>
        </w:rPr>
        <w:t xml:space="preserve"> </w:t>
      </w:r>
    </w:p>
    <w:p w14:paraId="503B4CAE" w14:textId="1FE191A7" w:rsidR="00A253FF" w:rsidRDefault="00A253FF" w:rsidP="0019083B">
      <w:pPr>
        <w:rPr>
          <w:rFonts w:ascii="Arial" w:eastAsiaTheme="majorEastAsia" w:hAnsi="Arial" w:cstheme="majorBidi"/>
          <w:sz w:val="24"/>
          <w:szCs w:val="24"/>
        </w:rPr>
      </w:pPr>
      <w:r>
        <w:rPr>
          <w:rFonts w:ascii="Arial" w:eastAsiaTheme="majorEastAsia" w:hAnsi="Arial" w:cstheme="majorBidi"/>
          <w:sz w:val="24"/>
          <w:szCs w:val="24"/>
        </w:rPr>
        <w:t xml:space="preserve">Zowel het gratis abonnement voor de bibliotheek en de ov-studentenkaart zijn abonnementen die gericht zijn op een speciale doelgroep en ervoor zorgen dat die niet gehinderd worden door bijvoorbeeld kosten. Dan komt bij mij de vraag: waarom geen speciaal sport abonnement voor kinderen die overgewicht hebben? </w:t>
      </w:r>
    </w:p>
    <w:p w14:paraId="31093C14" w14:textId="61CBCF50" w:rsidR="00C76FE9" w:rsidRDefault="00D54FAA" w:rsidP="0019083B">
      <w:pPr>
        <w:rPr>
          <w:rFonts w:ascii="Arial" w:eastAsiaTheme="majorEastAsia" w:hAnsi="Arial" w:cstheme="majorBidi"/>
          <w:sz w:val="24"/>
          <w:szCs w:val="24"/>
        </w:rPr>
      </w:pPr>
      <w:r>
        <w:rPr>
          <w:rFonts w:ascii="Arial" w:eastAsiaTheme="majorEastAsia" w:hAnsi="Arial" w:cstheme="majorBidi"/>
          <w:sz w:val="24"/>
          <w:szCs w:val="24"/>
        </w:rPr>
        <w:t xml:space="preserve">Hoewel het een goed idee zou zijn is er maar een probleem, de </w:t>
      </w:r>
      <w:r w:rsidR="008956BA">
        <w:rPr>
          <w:rFonts w:ascii="Arial" w:eastAsiaTheme="majorEastAsia" w:hAnsi="Arial" w:cstheme="majorBidi"/>
          <w:sz w:val="24"/>
          <w:szCs w:val="24"/>
        </w:rPr>
        <w:t xml:space="preserve">motivatie </w:t>
      </w:r>
      <w:r>
        <w:rPr>
          <w:rFonts w:ascii="Arial" w:eastAsiaTheme="majorEastAsia" w:hAnsi="Arial" w:cstheme="majorBidi"/>
          <w:sz w:val="24"/>
          <w:szCs w:val="24"/>
        </w:rPr>
        <w:t>om ook echt te gaan sporten</w:t>
      </w:r>
      <w:r w:rsidR="000D20C6">
        <w:rPr>
          <w:rFonts w:ascii="Arial" w:eastAsiaTheme="majorEastAsia" w:hAnsi="Arial" w:cstheme="majorBidi"/>
          <w:sz w:val="24"/>
          <w:szCs w:val="24"/>
        </w:rPr>
        <w:t xml:space="preserve"> ontbreekt</w:t>
      </w:r>
      <w:r>
        <w:rPr>
          <w:rFonts w:ascii="Arial" w:eastAsiaTheme="majorEastAsia" w:hAnsi="Arial" w:cstheme="majorBidi"/>
          <w:sz w:val="24"/>
          <w:szCs w:val="24"/>
        </w:rPr>
        <w:t>. Maar toen k</w:t>
      </w:r>
      <w:r w:rsidR="00E95530">
        <w:rPr>
          <w:rFonts w:ascii="Arial" w:eastAsiaTheme="majorEastAsia" w:hAnsi="Arial" w:cstheme="majorBidi"/>
          <w:sz w:val="24"/>
          <w:szCs w:val="24"/>
        </w:rPr>
        <w:t>wam ik op het idee van een bonus</w:t>
      </w:r>
      <w:r>
        <w:rPr>
          <w:rFonts w:ascii="Arial" w:eastAsiaTheme="majorEastAsia" w:hAnsi="Arial" w:cstheme="majorBidi"/>
          <w:sz w:val="24"/>
          <w:szCs w:val="24"/>
        </w:rPr>
        <w:t xml:space="preserve">kaart met een beloningssysteem. </w:t>
      </w:r>
      <w:r w:rsidR="00E95530">
        <w:rPr>
          <w:rFonts w:ascii="Arial" w:eastAsiaTheme="majorEastAsia" w:hAnsi="Arial" w:cstheme="majorBidi"/>
          <w:sz w:val="24"/>
          <w:szCs w:val="24"/>
        </w:rPr>
        <w:t xml:space="preserve">Albert Heijn, </w:t>
      </w:r>
      <w:r w:rsidR="00C76FE9">
        <w:rPr>
          <w:rFonts w:ascii="Arial" w:eastAsiaTheme="majorEastAsia" w:hAnsi="Arial" w:cstheme="majorBidi"/>
          <w:sz w:val="24"/>
          <w:szCs w:val="24"/>
        </w:rPr>
        <w:t xml:space="preserve">Shell en Praxis zijn alle drie grote bedrijven die gebruik maken van een </w:t>
      </w:r>
      <w:r w:rsidR="00402BE0">
        <w:rPr>
          <w:rFonts w:ascii="Arial" w:eastAsiaTheme="majorEastAsia" w:hAnsi="Arial" w:cstheme="majorBidi"/>
          <w:sz w:val="24"/>
          <w:szCs w:val="24"/>
        </w:rPr>
        <w:t>beloningsysteem</w:t>
      </w:r>
      <w:r w:rsidR="00C76FE9">
        <w:rPr>
          <w:rFonts w:ascii="Arial" w:eastAsiaTheme="majorEastAsia" w:hAnsi="Arial" w:cstheme="majorBidi"/>
          <w:sz w:val="24"/>
          <w:szCs w:val="24"/>
        </w:rPr>
        <w:t xml:space="preserve"> en daardoor meer klanten aantrekken. Dit kan ook toegepast worden bij sportscholen. Er zijn al twee fitness organisaties die hier gebruik van maken en dat zijn Fit For Free en SportCity.</w:t>
      </w:r>
    </w:p>
    <w:p w14:paraId="63D532CE" w14:textId="0B0A272B" w:rsidR="00D54FAA" w:rsidRDefault="00C76FE9" w:rsidP="0019083B">
      <w:pPr>
        <w:rPr>
          <w:rFonts w:ascii="Arial" w:eastAsiaTheme="majorEastAsia" w:hAnsi="Arial" w:cstheme="majorBidi"/>
          <w:sz w:val="24"/>
          <w:szCs w:val="24"/>
        </w:rPr>
      </w:pPr>
      <w:r w:rsidRPr="00C76FE9">
        <w:rPr>
          <w:rFonts w:ascii="Arial" w:eastAsiaTheme="majorEastAsia" w:hAnsi="Arial" w:cstheme="majorBidi"/>
          <w:sz w:val="24"/>
          <w:szCs w:val="24"/>
        </w:rPr>
        <w:t>Maar hoe werkt het? Iedere keer als je gaat sporten of trainen krijg je punten. Met een bepaald aantal punten kan je dan weer nieuwe producten kopen of korting krijgen op een product. Veel sporten betekent dus niet alleen dat je fit wordt, maar je verdient ook nog eens veel sportpunten én daarmee kan je mens</w:t>
      </w:r>
      <w:r w:rsidR="008956BA">
        <w:rPr>
          <w:rFonts w:ascii="Arial" w:eastAsiaTheme="majorEastAsia" w:hAnsi="Arial" w:cstheme="majorBidi"/>
          <w:sz w:val="24"/>
          <w:szCs w:val="24"/>
        </w:rPr>
        <w:t>en motiveren</w:t>
      </w:r>
      <w:r w:rsidRPr="00C76FE9">
        <w:rPr>
          <w:rFonts w:ascii="Arial" w:eastAsiaTheme="majorEastAsia" w:hAnsi="Arial" w:cstheme="majorBidi"/>
          <w:sz w:val="24"/>
          <w:szCs w:val="24"/>
        </w:rPr>
        <w:t>.</w:t>
      </w:r>
    </w:p>
    <w:p w14:paraId="141D8937" w14:textId="7D429F6B" w:rsidR="00A253FF" w:rsidRDefault="00B71195" w:rsidP="0019083B">
      <w:pPr>
        <w:rPr>
          <w:rFonts w:ascii="Arial" w:hAnsi="Arial" w:cs="Arial"/>
          <w:b/>
          <w:sz w:val="24"/>
          <w:szCs w:val="24"/>
          <w:lang w:eastAsia="nl-NL"/>
        </w:rPr>
      </w:pPr>
      <w:r>
        <w:rPr>
          <w:lang w:eastAsia="nl-NL"/>
        </w:rPr>
        <w:drawing>
          <wp:anchor distT="0" distB="0" distL="114300" distR="114300" simplePos="0" relativeHeight="251662848" behindDoc="1" locked="0" layoutInCell="1" allowOverlap="1" wp14:anchorId="597DA86A" wp14:editId="6F3FE406">
            <wp:simplePos x="0" y="0"/>
            <wp:positionH relativeFrom="column">
              <wp:posOffset>0</wp:posOffset>
            </wp:positionH>
            <wp:positionV relativeFrom="paragraph">
              <wp:posOffset>159385</wp:posOffset>
            </wp:positionV>
            <wp:extent cx="2419350" cy="823595"/>
            <wp:effectExtent l="0" t="0" r="0" b="0"/>
            <wp:wrapTight wrapText="bothSides">
              <wp:wrapPolygon edited="0">
                <wp:start x="340" y="5496"/>
                <wp:lineTo x="340" y="13989"/>
                <wp:lineTo x="850" y="14489"/>
                <wp:lineTo x="8844" y="15488"/>
                <wp:lineTo x="17178" y="15488"/>
                <wp:lineTo x="20750" y="14489"/>
                <wp:lineTo x="21430" y="12990"/>
                <wp:lineTo x="21090" y="5496"/>
                <wp:lineTo x="340" y="5496"/>
              </wp:wrapPolygon>
            </wp:wrapTight>
            <wp:docPr id="4" name="Afbeelding 4" descr="Image result for fit for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t for fre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9350" cy="823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nl-NL"/>
        </w:rPr>
        <w:drawing>
          <wp:anchor distT="0" distB="0" distL="114300" distR="114300" simplePos="0" relativeHeight="251674112" behindDoc="1" locked="0" layoutInCell="1" allowOverlap="1" wp14:anchorId="61CCA1AE" wp14:editId="6D0C53F2">
            <wp:simplePos x="0" y="0"/>
            <wp:positionH relativeFrom="column">
              <wp:posOffset>3295650</wp:posOffset>
            </wp:positionH>
            <wp:positionV relativeFrom="paragraph">
              <wp:posOffset>118745</wp:posOffset>
            </wp:positionV>
            <wp:extent cx="2114550" cy="817245"/>
            <wp:effectExtent l="0" t="0" r="0" b="0"/>
            <wp:wrapTight wrapText="bothSides">
              <wp:wrapPolygon edited="0">
                <wp:start x="1557" y="6545"/>
                <wp:lineTo x="973" y="9063"/>
                <wp:lineTo x="778" y="12587"/>
                <wp:lineTo x="973" y="15608"/>
                <wp:lineTo x="1362" y="17119"/>
                <wp:lineTo x="14595" y="17119"/>
                <wp:lineTo x="21405" y="16112"/>
                <wp:lineTo x="21405" y="8559"/>
                <wp:lineTo x="20627" y="7552"/>
                <wp:lineTo x="14595" y="6545"/>
                <wp:lineTo x="1557" y="6545"/>
              </wp:wrapPolygon>
            </wp:wrapTight>
            <wp:docPr id="6" name="Afbeelding 6" descr="Image result for sport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ortcity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0" cy="817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018E27" w14:textId="31C5F957" w:rsidR="00A253FF" w:rsidRDefault="00A253FF" w:rsidP="0019083B">
      <w:pPr>
        <w:rPr>
          <w:rFonts w:ascii="Arial" w:hAnsi="Arial" w:cs="Arial"/>
          <w:b/>
          <w:sz w:val="24"/>
          <w:szCs w:val="24"/>
          <w:lang w:eastAsia="nl-NL"/>
        </w:rPr>
      </w:pPr>
    </w:p>
    <w:p w14:paraId="2A3092B4" w14:textId="6D03283B" w:rsidR="00A253FF" w:rsidRDefault="00A253FF" w:rsidP="0019083B">
      <w:pPr>
        <w:rPr>
          <w:rFonts w:ascii="Arial" w:hAnsi="Arial" w:cs="Arial"/>
          <w:b/>
          <w:sz w:val="24"/>
          <w:szCs w:val="24"/>
          <w:lang w:eastAsia="nl-NL"/>
        </w:rPr>
      </w:pPr>
    </w:p>
    <w:p w14:paraId="7C76F0B4" w14:textId="4BB3DE36" w:rsidR="00A253FF" w:rsidRDefault="00B71195" w:rsidP="0019083B">
      <w:pPr>
        <w:rPr>
          <w:rFonts w:ascii="Arial" w:hAnsi="Arial" w:cs="Arial"/>
          <w:b/>
          <w:sz w:val="24"/>
          <w:szCs w:val="24"/>
          <w:lang w:eastAsia="nl-NL"/>
        </w:rPr>
      </w:pPr>
      <w:r w:rsidRPr="00114154">
        <w:rPr>
          <w:rFonts w:ascii="Arial" w:hAnsi="Arial" w:cs="Arial"/>
          <w:b/>
          <w:sz w:val="24"/>
          <w:szCs w:val="24"/>
          <w:lang w:eastAsia="nl-NL"/>
        </w:rPr>
        <mc:AlternateContent>
          <mc:Choice Requires="wps">
            <w:drawing>
              <wp:anchor distT="45720" distB="45720" distL="114300" distR="114300" simplePos="0" relativeHeight="251722240" behindDoc="0" locked="0" layoutInCell="1" allowOverlap="1" wp14:anchorId="60523AE9" wp14:editId="77B7A7C7">
                <wp:simplePos x="0" y="0"/>
                <wp:positionH relativeFrom="column">
                  <wp:posOffset>3486150</wp:posOffset>
                </wp:positionH>
                <wp:positionV relativeFrom="paragraph">
                  <wp:posOffset>60960</wp:posOffset>
                </wp:positionV>
                <wp:extent cx="1781175" cy="304800"/>
                <wp:effectExtent l="0" t="0" r="28575" b="1905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04800"/>
                        </a:xfrm>
                        <a:prstGeom prst="rect">
                          <a:avLst/>
                        </a:prstGeom>
                        <a:solidFill>
                          <a:srgbClr val="FFFFFF"/>
                        </a:solidFill>
                        <a:ln w="9525">
                          <a:solidFill>
                            <a:srgbClr val="000000"/>
                          </a:solidFill>
                          <a:miter lim="800000"/>
                          <a:headEnd/>
                          <a:tailEnd/>
                        </a:ln>
                      </wps:spPr>
                      <wps:txbx>
                        <w:txbxContent>
                          <w:p w14:paraId="59348FAF" w14:textId="2A851221" w:rsidR="00114154" w:rsidRDefault="00114154">
                            <w:r>
                              <w:t>Logo sportschool: SportCity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23AE9" id="_x0000_s1035" type="#_x0000_t202" style="position:absolute;margin-left:274.5pt;margin-top:4.8pt;width:140.25pt;height:24pt;z-index:25172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">
                <v:textbox>
                  <w:txbxContent>
                    <w:p w14:paraId="59348FAF" w14:textId="2A851221" w:rsidR="00114154" w:rsidRDefault="00114154">
                      <w:r>
                        <w:t>Logo sportschool: SportCity</w:t>
                      </w:r>
                    </w:p>
                  </w:txbxContent>
                </v:textbox>
                <w10:wrap type="square"/>
              </v:shape>
            </w:pict>
          </mc:Fallback>
        </mc:AlternateContent>
      </w:r>
      <w:r w:rsidRPr="00114154">
        <w:rPr>
          <w:rFonts w:ascii="Arial" w:hAnsi="Arial" w:cs="Arial"/>
          <w:b/>
          <w:sz w:val="24"/>
          <w:szCs w:val="24"/>
        </w:rPr>
        <mc:AlternateContent>
          <mc:Choice Requires="wps">
            <w:drawing>
              <wp:anchor distT="45720" distB="45720" distL="114300" distR="114300" simplePos="0" relativeHeight="251713024" behindDoc="0" locked="0" layoutInCell="1" allowOverlap="1" wp14:anchorId="73BAE710" wp14:editId="0B01D3F8">
                <wp:simplePos x="0" y="0"/>
                <wp:positionH relativeFrom="column">
                  <wp:posOffset>276225</wp:posOffset>
                </wp:positionH>
                <wp:positionV relativeFrom="paragraph">
                  <wp:posOffset>57150</wp:posOffset>
                </wp:positionV>
                <wp:extent cx="1914525" cy="304800"/>
                <wp:effectExtent l="0" t="0" r="28575" b="1905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4800"/>
                        </a:xfrm>
                        <a:prstGeom prst="rect">
                          <a:avLst/>
                        </a:prstGeom>
                        <a:solidFill>
                          <a:srgbClr val="FFFFFF"/>
                        </a:solidFill>
                        <a:ln w="9525">
                          <a:solidFill>
                            <a:srgbClr val="000000"/>
                          </a:solidFill>
                          <a:miter lim="800000"/>
                          <a:headEnd/>
                          <a:tailEnd/>
                        </a:ln>
                      </wps:spPr>
                      <wps:txbx>
                        <w:txbxContent>
                          <w:p w14:paraId="24470A4D" w14:textId="77777777" w:rsidR="00114154" w:rsidRDefault="00114154" w:rsidP="00114154">
                            <w:r>
                              <w:t>Logo sportschool: Fit For Free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AE710" id="_x0000_s1036" type="#_x0000_t202" style="position:absolute;margin-left:21.75pt;margin-top:4.5pt;width:150.75pt;height:24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">
                <v:textbox>
                  <w:txbxContent>
                    <w:p w14:paraId="24470A4D" w14:textId="77777777" w:rsidR="00114154" w:rsidRDefault="00114154" w:rsidP="00114154">
                      <w:r>
                        <w:t>Logo sportschool: Fit For Free</w:t>
                      </w:r>
                    </w:p>
                  </w:txbxContent>
                </v:textbox>
                <w10:wrap type="square"/>
              </v:shape>
            </w:pict>
          </mc:Fallback>
        </mc:AlternateContent>
      </w:r>
    </w:p>
    <w:p w14:paraId="0BED9293" w14:textId="4C82A9AB" w:rsidR="00A253FF" w:rsidRDefault="00A253FF" w:rsidP="0019083B">
      <w:pPr>
        <w:rPr>
          <w:rFonts w:ascii="Arial" w:hAnsi="Arial" w:cs="Arial"/>
          <w:b/>
          <w:sz w:val="24"/>
          <w:szCs w:val="24"/>
          <w:lang w:eastAsia="nl-NL"/>
        </w:rPr>
      </w:pPr>
    </w:p>
    <w:p w14:paraId="4FEF121B" w14:textId="760BF4D7" w:rsidR="00A253FF" w:rsidRDefault="00A253FF" w:rsidP="0019083B">
      <w:pPr>
        <w:rPr>
          <w:rFonts w:ascii="Arial" w:hAnsi="Arial" w:cs="Arial"/>
          <w:b/>
          <w:sz w:val="24"/>
          <w:szCs w:val="24"/>
          <w:lang w:eastAsia="nl-NL"/>
        </w:rPr>
      </w:pPr>
    </w:p>
    <w:p w14:paraId="609881FB" w14:textId="1567F888" w:rsidR="00A253FF" w:rsidRDefault="00A253FF" w:rsidP="0019083B">
      <w:pPr>
        <w:rPr>
          <w:rFonts w:ascii="Arial" w:hAnsi="Arial" w:cs="Arial"/>
          <w:b/>
          <w:sz w:val="24"/>
          <w:szCs w:val="24"/>
          <w:lang w:eastAsia="nl-NL"/>
        </w:rPr>
      </w:pPr>
    </w:p>
    <w:p w14:paraId="28292429" w14:textId="1A720502" w:rsidR="00A253FF" w:rsidRDefault="00A253FF" w:rsidP="0019083B">
      <w:pPr>
        <w:rPr>
          <w:rFonts w:ascii="Arial" w:hAnsi="Arial" w:cs="Arial"/>
          <w:b/>
          <w:sz w:val="24"/>
          <w:szCs w:val="24"/>
          <w:lang w:eastAsia="nl-NL"/>
        </w:rPr>
      </w:pPr>
    </w:p>
    <w:p w14:paraId="5186BE68" w14:textId="28AE5DC4" w:rsidR="008956BA" w:rsidRDefault="008956BA" w:rsidP="0019083B">
      <w:pPr>
        <w:rPr>
          <w:rFonts w:ascii="Arial" w:hAnsi="Arial" w:cs="Arial"/>
          <w:b/>
          <w:sz w:val="24"/>
          <w:szCs w:val="24"/>
          <w:lang w:eastAsia="nl-NL"/>
        </w:rPr>
      </w:pPr>
    </w:p>
    <w:p w14:paraId="07F54AB4" w14:textId="3818E8F6" w:rsidR="008956BA" w:rsidRDefault="008956BA" w:rsidP="0019083B">
      <w:pPr>
        <w:rPr>
          <w:rFonts w:ascii="Arial" w:hAnsi="Arial" w:cs="Arial"/>
          <w:b/>
          <w:sz w:val="24"/>
          <w:szCs w:val="24"/>
          <w:lang w:eastAsia="nl-NL"/>
        </w:rPr>
      </w:pPr>
    </w:p>
    <w:p w14:paraId="650B474B" w14:textId="77777777" w:rsidR="008956BA" w:rsidRDefault="008956BA" w:rsidP="0019083B">
      <w:pPr>
        <w:rPr>
          <w:rFonts w:ascii="Arial" w:hAnsi="Arial" w:cs="Arial"/>
          <w:b/>
          <w:sz w:val="24"/>
          <w:szCs w:val="24"/>
          <w:lang w:eastAsia="nl-NL"/>
        </w:rPr>
      </w:pPr>
    </w:p>
    <w:p w14:paraId="0E9F62AE" w14:textId="77777777" w:rsidR="008956BA" w:rsidRDefault="008956BA" w:rsidP="0019083B">
      <w:pPr>
        <w:rPr>
          <w:rFonts w:ascii="Arial" w:hAnsi="Arial" w:cs="Arial"/>
          <w:b/>
          <w:sz w:val="24"/>
          <w:szCs w:val="24"/>
          <w:lang w:eastAsia="nl-NL"/>
        </w:rPr>
      </w:pPr>
    </w:p>
    <w:p w14:paraId="0F46F9DD" w14:textId="77777777" w:rsidR="008956BA" w:rsidRDefault="008956BA" w:rsidP="0019083B">
      <w:pPr>
        <w:rPr>
          <w:rFonts w:ascii="Arial" w:hAnsi="Arial" w:cs="Arial"/>
          <w:b/>
          <w:sz w:val="24"/>
          <w:szCs w:val="24"/>
          <w:lang w:eastAsia="nl-NL"/>
        </w:rPr>
      </w:pPr>
    </w:p>
    <w:p w14:paraId="1C2DBF2D" w14:textId="77777777" w:rsidR="008956BA" w:rsidRDefault="008956BA" w:rsidP="0019083B">
      <w:pPr>
        <w:rPr>
          <w:rFonts w:ascii="Arial" w:hAnsi="Arial" w:cs="Arial"/>
          <w:b/>
          <w:sz w:val="24"/>
          <w:szCs w:val="24"/>
          <w:lang w:eastAsia="nl-NL"/>
        </w:rPr>
      </w:pPr>
    </w:p>
    <w:p w14:paraId="5CE758B7" w14:textId="7304DA0B" w:rsidR="00514FD0" w:rsidRPr="00514FD0" w:rsidRDefault="00897E17" w:rsidP="0019083B">
      <w:pPr>
        <w:rPr>
          <w:rFonts w:ascii="Arial" w:eastAsia="Times New Roman" w:hAnsi="Arial" w:cs="Arial"/>
          <w:b/>
          <w:color w:val="000000"/>
          <w:sz w:val="24"/>
          <w:szCs w:val="24"/>
          <w:lang w:eastAsia="nl-NL"/>
        </w:rPr>
      </w:pPr>
      <w:r>
        <w:rPr>
          <w:rFonts w:ascii="Arial" w:hAnsi="Arial" w:cs="Arial"/>
          <w:b/>
          <w:sz w:val="24"/>
          <w:szCs w:val="24"/>
          <w:lang w:eastAsia="nl-NL"/>
        </w:rPr>
        <w:lastRenderedPageBreak/>
        <w:t>2.2</w:t>
      </w:r>
      <w:r w:rsidR="00514FD0" w:rsidRPr="00514FD0">
        <w:rPr>
          <w:rFonts w:ascii="Arial" w:hAnsi="Arial" w:cs="Arial"/>
          <w:b/>
          <w:sz w:val="24"/>
          <w:szCs w:val="24"/>
          <w:lang w:eastAsia="nl-NL"/>
        </w:rPr>
        <w:tab/>
      </w:r>
      <w:r>
        <w:rPr>
          <w:rFonts w:ascii="Arial" w:hAnsi="Arial" w:cs="Arial"/>
          <w:b/>
          <w:sz w:val="24"/>
          <w:szCs w:val="24"/>
          <w:lang w:eastAsia="nl-NL"/>
        </w:rPr>
        <w:t>Gezonde eten v.s. ongezonde eten</w:t>
      </w:r>
    </w:p>
    <w:p w14:paraId="37BE2290" w14:textId="3F4DB185" w:rsidR="005E16A1" w:rsidRDefault="000D20C6" w:rsidP="0019083B">
      <w:pPr>
        <w:rPr>
          <w:rFonts w:ascii="Arial" w:eastAsiaTheme="majorEastAsia" w:hAnsi="Arial" w:cstheme="majorBidi"/>
          <w:sz w:val="24"/>
          <w:szCs w:val="24"/>
        </w:rPr>
      </w:pPr>
      <w:r>
        <w:rPr>
          <w:rFonts w:ascii="Arial" w:hAnsi="Arial" w:cs="Arial"/>
          <w:sz w:val="20"/>
          <w:szCs w:val="20"/>
          <w:lang w:eastAsia="nl-NL"/>
        </w:rPr>
        <w:drawing>
          <wp:anchor distT="0" distB="0" distL="114300" distR="114300" simplePos="0" relativeHeight="251658250" behindDoc="1" locked="0" layoutInCell="1" allowOverlap="1" wp14:anchorId="1BCBA66F" wp14:editId="2FA26D09">
            <wp:simplePos x="0" y="0"/>
            <wp:positionH relativeFrom="column">
              <wp:posOffset>3325495</wp:posOffset>
            </wp:positionH>
            <wp:positionV relativeFrom="paragraph">
              <wp:posOffset>454660</wp:posOffset>
            </wp:positionV>
            <wp:extent cx="2286000" cy="2286000"/>
            <wp:effectExtent l="0" t="0" r="0" b="0"/>
            <wp:wrapTight wrapText="bothSides">
              <wp:wrapPolygon edited="0">
                <wp:start x="0" y="0"/>
                <wp:lineTo x="0" y="21420"/>
                <wp:lineTo x="21420" y="21420"/>
                <wp:lineTo x="21420" y="0"/>
                <wp:lineTo x="0" y="0"/>
              </wp:wrapPolygon>
            </wp:wrapTight>
            <wp:docPr id="10" name="Afbeelding 10" descr="Image result for schijf va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ijf van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4FD0">
        <w:rPr>
          <w:rFonts w:ascii="Arial" w:eastAsiaTheme="majorEastAsia" w:hAnsi="Arial" w:cstheme="majorBidi"/>
          <w:sz w:val="24"/>
          <w:szCs w:val="24"/>
        </w:rPr>
        <w:t xml:space="preserve">Gezond eten, wat is dat nou eigenlijk? </w:t>
      </w:r>
      <w:r w:rsidR="00514FD0" w:rsidRPr="00514FD0">
        <w:rPr>
          <w:rFonts w:ascii="Arial" w:eastAsiaTheme="majorEastAsia" w:hAnsi="Arial" w:cstheme="majorBidi"/>
          <w:sz w:val="24"/>
          <w:szCs w:val="24"/>
        </w:rPr>
        <w:t xml:space="preserve">Een belangrijke leidraad bij gezond eten vormt de Schijf van Vijf. Gezond eten </w:t>
      </w:r>
      <w:r w:rsidR="00F14F07">
        <w:rPr>
          <w:rFonts w:ascii="Arial" w:eastAsiaTheme="majorEastAsia" w:hAnsi="Arial" w:cstheme="majorBidi"/>
          <w:sz w:val="24"/>
          <w:szCs w:val="24"/>
        </w:rPr>
        <w:t xml:space="preserve">  </w:t>
      </w:r>
      <w:r w:rsidR="00514FD0" w:rsidRPr="00514FD0">
        <w:rPr>
          <w:rFonts w:ascii="Arial" w:eastAsiaTheme="majorEastAsia" w:hAnsi="Arial" w:cstheme="majorBidi"/>
          <w:sz w:val="24"/>
          <w:szCs w:val="24"/>
        </w:rPr>
        <w:t xml:space="preserve">betekent met gezond verstand bewuste keuzes maken. </w:t>
      </w:r>
      <w:r w:rsidR="00F14F07">
        <w:rPr>
          <w:rFonts w:ascii="Arial" w:eastAsiaTheme="majorEastAsia" w:hAnsi="Arial" w:cstheme="majorBidi"/>
          <w:sz w:val="24"/>
          <w:szCs w:val="24"/>
        </w:rPr>
        <w:t xml:space="preserve">     </w:t>
      </w:r>
      <w:r w:rsidR="00514FD0" w:rsidRPr="00514FD0">
        <w:rPr>
          <w:rFonts w:ascii="Arial" w:eastAsiaTheme="majorEastAsia" w:hAnsi="Arial" w:cstheme="majorBidi"/>
          <w:sz w:val="24"/>
          <w:szCs w:val="24"/>
        </w:rPr>
        <w:t xml:space="preserve">Gebruik daarbij de vijf regels van de Schijf van Vijf: Eet gevarieerd, niet te veel, gebruik minder verzadigd vet, eet volop groente, fruit en brood en ga veilig met voedsel om. De basis voor een </w:t>
      </w:r>
      <w:r w:rsidR="00F14F07">
        <w:rPr>
          <w:rFonts w:ascii="Arial" w:eastAsiaTheme="majorEastAsia" w:hAnsi="Arial" w:cstheme="majorBidi"/>
          <w:sz w:val="24"/>
          <w:szCs w:val="24"/>
        </w:rPr>
        <w:t xml:space="preserve">   </w:t>
      </w:r>
      <w:r w:rsidR="00514FD0" w:rsidRPr="00514FD0">
        <w:rPr>
          <w:rFonts w:ascii="Arial" w:eastAsiaTheme="majorEastAsia" w:hAnsi="Arial" w:cstheme="majorBidi"/>
          <w:sz w:val="24"/>
          <w:szCs w:val="24"/>
        </w:rPr>
        <w:t>gezonde voeding kenmerkt zich door een ruime hoeveelheid brood, aardappelen, rijst, pasta, peulvruchten en groente en fruit. Dit wordt aa</w:t>
      </w:r>
      <w:r w:rsidR="0013416A">
        <w:rPr>
          <w:rFonts w:ascii="Arial" w:eastAsiaTheme="majorEastAsia" w:hAnsi="Arial" w:cstheme="majorBidi"/>
          <w:sz w:val="24"/>
          <w:szCs w:val="24"/>
        </w:rPr>
        <w:t>ngevuld met zuivel, vlees, vis, e</w:t>
      </w:r>
      <w:r w:rsidR="00514FD0" w:rsidRPr="00514FD0">
        <w:rPr>
          <w:rFonts w:ascii="Arial" w:eastAsiaTheme="majorEastAsia" w:hAnsi="Arial" w:cstheme="majorBidi"/>
          <w:sz w:val="24"/>
          <w:szCs w:val="24"/>
        </w:rPr>
        <w:t>ieren of vleesvervangers en een kleine hoeveelheid halvarine, margarine of bak- en braadproducten. Verder is voldoende vocht van belang.</w:t>
      </w:r>
      <w:r w:rsidR="00F52905">
        <w:rPr>
          <w:rStyle w:val="Voetnootmarkering"/>
          <w:rFonts w:ascii="Arial" w:eastAsiaTheme="majorEastAsia" w:hAnsi="Arial" w:cstheme="majorBidi"/>
          <w:sz w:val="24"/>
          <w:szCs w:val="24"/>
        </w:rPr>
        <w:footnoteReference w:id="7"/>
      </w:r>
      <w:r w:rsidR="008E0B64">
        <w:rPr>
          <w:rFonts w:ascii="Arial" w:eastAsiaTheme="majorEastAsia" w:hAnsi="Arial" w:cstheme="majorBidi"/>
          <w:sz w:val="24"/>
          <w:szCs w:val="24"/>
        </w:rPr>
        <w:t xml:space="preserve"> </w:t>
      </w:r>
    </w:p>
    <w:p w14:paraId="71F67388" w14:textId="3C13F6EA" w:rsidR="00F52905" w:rsidRDefault="000D20C6" w:rsidP="00F52905">
      <w:pPr>
        <w:rPr>
          <w:rFonts w:ascii="Arial" w:eastAsiaTheme="majorEastAsia" w:hAnsi="Arial" w:cstheme="majorBidi"/>
          <w:sz w:val="24"/>
          <w:szCs w:val="24"/>
        </w:rPr>
      </w:pPr>
      <w:r w:rsidRPr="00F52905">
        <w:rPr>
          <w:rFonts w:ascii="Arial" w:eastAsiaTheme="majorEastAsia" w:hAnsi="Arial" w:cstheme="majorBidi"/>
          <w:sz w:val="24"/>
          <w:szCs w:val="24"/>
          <w:lang w:eastAsia="nl-NL"/>
        </w:rPr>
        <mc:AlternateContent>
          <mc:Choice Requires="wps">
            <w:drawing>
              <wp:anchor distT="45720" distB="45720" distL="114300" distR="114300" simplePos="0" relativeHeight="251607552" behindDoc="0" locked="0" layoutInCell="1" allowOverlap="1" wp14:anchorId="314A899E" wp14:editId="47134ABE">
                <wp:simplePos x="0" y="0"/>
                <wp:positionH relativeFrom="column">
                  <wp:posOffset>4018915</wp:posOffset>
                </wp:positionH>
                <wp:positionV relativeFrom="paragraph">
                  <wp:posOffset>167005</wp:posOffset>
                </wp:positionV>
                <wp:extent cx="962025" cy="304800"/>
                <wp:effectExtent l="0" t="0" r="28575" b="1905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04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8E467ED" w14:textId="6C8BA551" w:rsidR="00BD5539" w:rsidRDefault="00BD5539">
                            <w:r>
                              <w:t>Schijf van vijf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A899E" id="_x0000_s1037" type="#_x0000_t202" style="position:absolute;margin-left:316.45pt;margin-top:13.15pt;width:75.75pt;height:24pt;z-index:25160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" fillcolor="white [3201]" strokecolor="black [3200]" strokeweight="1pt">
                <v:textbox>
                  <w:txbxContent>
                    <w:p w14:paraId="08E467ED" w14:textId="6C8BA551" w:rsidR="00BD5539" w:rsidRDefault="00BD5539">
                      <w:r>
                        <w:t>Schijf van vijf</w:t>
                      </w:r>
                    </w:p>
                  </w:txbxContent>
                </v:textbox>
                <w10:wrap type="square"/>
              </v:shape>
            </w:pict>
          </mc:Fallback>
        </mc:AlternateContent>
      </w:r>
      <w:r w:rsidR="00F52905" w:rsidRPr="00F52905">
        <w:rPr>
          <w:rFonts w:ascii="Arial" w:eastAsiaTheme="majorEastAsia" w:hAnsi="Arial" w:cstheme="majorBidi"/>
          <w:sz w:val="24"/>
          <w:szCs w:val="24"/>
        </w:rPr>
        <w:t>Nu we weten wat gezonde voeding is moeten we ook kijken naar ongezonde voeding. Wat is ongezonde voeding?</w:t>
      </w:r>
      <w:r w:rsidR="00F52905">
        <w:rPr>
          <w:rFonts w:ascii="Arial" w:eastAsiaTheme="majorEastAsia" w:hAnsi="Arial" w:cstheme="majorBidi"/>
          <w:sz w:val="24"/>
          <w:szCs w:val="24"/>
        </w:rPr>
        <w:t xml:space="preserve"> </w:t>
      </w:r>
      <w:r w:rsidR="00F52905" w:rsidRPr="00F52905">
        <w:rPr>
          <w:rFonts w:ascii="Arial" w:eastAsiaTheme="majorEastAsia" w:hAnsi="Arial" w:cstheme="majorBidi"/>
          <w:sz w:val="24"/>
          <w:szCs w:val="24"/>
        </w:rPr>
        <w:t>Voeding wordt</w:t>
      </w:r>
      <w:r w:rsidR="00F14F07">
        <w:rPr>
          <w:rFonts w:ascii="Arial" w:eastAsiaTheme="majorEastAsia" w:hAnsi="Arial" w:cstheme="majorBidi"/>
          <w:sz w:val="24"/>
          <w:szCs w:val="24"/>
        </w:rPr>
        <w:t xml:space="preserve"> </w:t>
      </w:r>
      <w:r w:rsidR="00F52905" w:rsidRPr="00F52905">
        <w:rPr>
          <w:rFonts w:ascii="Arial" w:eastAsiaTheme="majorEastAsia" w:hAnsi="Arial" w:cstheme="majorBidi"/>
          <w:sz w:val="24"/>
          <w:szCs w:val="24"/>
        </w:rPr>
        <w:t xml:space="preserve">ongezond </w:t>
      </w:r>
      <w:r w:rsidR="00F14F07">
        <w:rPr>
          <w:rFonts w:ascii="Arial" w:eastAsiaTheme="majorEastAsia" w:hAnsi="Arial" w:cstheme="majorBidi"/>
          <w:sz w:val="24"/>
          <w:szCs w:val="24"/>
        </w:rPr>
        <w:t xml:space="preserve">  </w:t>
      </w:r>
      <w:r w:rsidR="00F52905" w:rsidRPr="00F52905">
        <w:rPr>
          <w:rFonts w:ascii="Arial" w:eastAsiaTheme="majorEastAsia" w:hAnsi="Arial" w:cstheme="majorBidi"/>
          <w:sz w:val="24"/>
          <w:szCs w:val="24"/>
        </w:rPr>
        <w:t xml:space="preserve">genoemd wanneer het relatief weinig gezonde voedingsstoffen bevat, zoals vitamines en mineralen, en juist veel ongezonde voedingsstoffen zoals </w:t>
      </w:r>
      <w:r w:rsidR="00F14F07">
        <w:rPr>
          <w:rFonts w:ascii="Arial" w:eastAsiaTheme="majorEastAsia" w:hAnsi="Arial" w:cstheme="majorBidi"/>
          <w:sz w:val="24"/>
          <w:szCs w:val="24"/>
        </w:rPr>
        <w:t xml:space="preserve">       </w:t>
      </w:r>
      <w:r w:rsidR="00F52905" w:rsidRPr="00F52905">
        <w:rPr>
          <w:rFonts w:ascii="Arial" w:eastAsiaTheme="majorEastAsia" w:hAnsi="Arial" w:cstheme="majorBidi"/>
          <w:sz w:val="24"/>
          <w:szCs w:val="24"/>
        </w:rPr>
        <w:t xml:space="preserve">verzadigd vet, transvet, suiker en zout. De meeste ongezonde voedingsmiddelen </w:t>
      </w:r>
      <w:r w:rsidR="00F14F07">
        <w:rPr>
          <w:rFonts w:ascii="Arial" w:eastAsiaTheme="majorEastAsia" w:hAnsi="Arial" w:cstheme="majorBidi"/>
          <w:sz w:val="24"/>
          <w:szCs w:val="24"/>
        </w:rPr>
        <w:t xml:space="preserve"> </w:t>
      </w:r>
      <w:r w:rsidR="00F52905" w:rsidRPr="00F52905">
        <w:rPr>
          <w:rFonts w:ascii="Arial" w:eastAsiaTheme="majorEastAsia" w:hAnsi="Arial" w:cstheme="majorBidi"/>
          <w:sz w:val="24"/>
          <w:szCs w:val="24"/>
        </w:rPr>
        <w:t xml:space="preserve">horen thuis in de categorie: kant-en-klaar of direct eetbaar. Het zijn dus vooral </w:t>
      </w:r>
      <w:r w:rsidR="00F14F07">
        <w:rPr>
          <w:rFonts w:ascii="Arial" w:eastAsiaTheme="majorEastAsia" w:hAnsi="Arial" w:cstheme="majorBidi"/>
          <w:sz w:val="24"/>
          <w:szCs w:val="24"/>
        </w:rPr>
        <w:t xml:space="preserve">     </w:t>
      </w:r>
      <w:r w:rsidR="00F52905" w:rsidRPr="00F52905">
        <w:rPr>
          <w:rFonts w:ascii="Arial" w:eastAsiaTheme="majorEastAsia" w:hAnsi="Arial" w:cstheme="majorBidi"/>
          <w:sz w:val="24"/>
          <w:szCs w:val="24"/>
        </w:rPr>
        <w:t xml:space="preserve">producten die al in de fabriek </w:t>
      </w:r>
      <w:r w:rsidR="00F14F07" w:rsidRPr="00F52905">
        <w:rPr>
          <w:rFonts w:ascii="Arial" w:eastAsiaTheme="majorEastAsia" w:hAnsi="Arial" w:cstheme="majorBidi"/>
          <w:sz w:val="24"/>
          <w:szCs w:val="24"/>
        </w:rPr>
        <w:t>bereid</w:t>
      </w:r>
      <w:r w:rsidR="00F52905" w:rsidRPr="00F52905">
        <w:rPr>
          <w:rFonts w:ascii="Arial" w:eastAsiaTheme="majorEastAsia" w:hAnsi="Arial" w:cstheme="majorBidi"/>
          <w:sz w:val="24"/>
          <w:szCs w:val="24"/>
        </w:rPr>
        <w:t xml:space="preserve"> zijn zodat je ze direct kunt eten (of alleen hoeft op te warmen).</w:t>
      </w:r>
      <w:r w:rsidR="00F52905">
        <w:rPr>
          <w:rStyle w:val="Voetnootmarkering"/>
          <w:rFonts w:ascii="Arial" w:eastAsiaTheme="majorEastAsia" w:hAnsi="Arial" w:cstheme="majorBidi"/>
          <w:sz w:val="24"/>
          <w:szCs w:val="24"/>
        </w:rPr>
        <w:footnoteReference w:id="8"/>
      </w:r>
    </w:p>
    <w:p w14:paraId="0523F560" w14:textId="77777777" w:rsidR="00F52905" w:rsidRPr="00F52905" w:rsidRDefault="00F52905" w:rsidP="00F52905">
      <w:pPr>
        <w:rPr>
          <w:rFonts w:ascii="Arial" w:eastAsiaTheme="majorEastAsia" w:hAnsi="Arial" w:cstheme="majorBidi"/>
          <w:sz w:val="24"/>
          <w:szCs w:val="24"/>
        </w:rPr>
      </w:pPr>
    </w:p>
    <w:p w14:paraId="794E129E" w14:textId="4D734C29" w:rsidR="00F52905" w:rsidRPr="00F52905" w:rsidRDefault="00F52905" w:rsidP="00F52905">
      <w:pPr>
        <w:rPr>
          <w:rFonts w:ascii="Arial" w:eastAsiaTheme="majorEastAsia" w:hAnsi="Arial" w:cstheme="majorBidi"/>
          <w:sz w:val="24"/>
          <w:szCs w:val="24"/>
        </w:rPr>
      </w:pPr>
    </w:p>
    <w:p w14:paraId="05375435" w14:textId="07889EC0" w:rsidR="00D94C91" w:rsidRPr="00D94C91" w:rsidRDefault="00D94C91" w:rsidP="00F52905"/>
    <w:p w14:paraId="543CC998" w14:textId="5890067F" w:rsidR="00473992" w:rsidRPr="00514FD0" w:rsidRDefault="00473992" w:rsidP="0019083B">
      <w:pPr>
        <w:rPr>
          <w:rFonts w:ascii="Arial" w:eastAsiaTheme="majorEastAsia" w:hAnsi="Arial" w:cstheme="majorBidi"/>
          <w:sz w:val="24"/>
          <w:szCs w:val="24"/>
        </w:rPr>
      </w:pPr>
    </w:p>
    <w:p w14:paraId="0C70C115" w14:textId="714C5641" w:rsidR="00473992" w:rsidRDefault="00473992" w:rsidP="0019083B">
      <w:pPr>
        <w:rPr>
          <w:lang w:eastAsia="nl-NL"/>
        </w:rPr>
      </w:pPr>
    </w:p>
    <w:p w14:paraId="6FAFAC34" w14:textId="77777777" w:rsidR="00473992" w:rsidRDefault="00473992" w:rsidP="0019083B">
      <w:pPr>
        <w:rPr>
          <w:lang w:eastAsia="nl-NL"/>
        </w:rPr>
      </w:pPr>
    </w:p>
    <w:p w14:paraId="1F1E8D32" w14:textId="77777777" w:rsidR="00473992" w:rsidRDefault="00473992" w:rsidP="0019083B">
      <w:pPr>
        <w:rPr>
          <w:lang w:eastAsia="nl-NL"/>
        </w:rPr>
      </w:pPr>
    </w:p>
    <w:p w14:paraId="201F5AFE" w14:textId="77777777" w:rsidR="00473992" w:rsidRDefault="00473992" w:rsidP="0019083B">
      <w:pPr>
        <w:rPr>
          <w:lang w:eastAsia="nl-NL"/>
        </w:rPr>
      </w:pPr>
    </w:p>
    <w:p w14:paraId="542FDEC7" w14:textId="77777777" w:rsidR="00473992" w:rsidRDefault="00473992" w:rsidP="0019083B">
      <w:pPr>
        <w:rPr>
          <w:lang w:eastAsia="nl-NL"/>
        </w:rPr>
      </w:pPr>
    </w:p>
    <w:p w14:paraId="07EC8BF1" w14:textId="77777777" w:rsidR="00473992" w:rsidRDefault="00473992" w:rsidP="0019083B">
      <w:pPr>
        <w:rPr>
          <w:lang w:eastAsia="nl-NL"/>
        </w:rPr>
      </w:pPr>
    </w:p>
    <w:p w14:paraId="01DF9C41" w14:textId="77777777" w:rsidR="00473992" w:rsidRDefault="00473992" w:rsidP="0019083B">
      <w:pPr>
        <w:rPr>
          <w:lang w:eastAsia="nl-NL"/>
        </w:rPr>
      </w:pPr>
    </w:p>
    <w:p w14:paraId="3D852089" w14:textId="2B6CF6D2" w:rsidR="003F2BED" w:rsidRDefault="003F2BED" w:rsidP="0019083B">
      <w:pPr>
        <w:rPr>
          <w:lang w:eastAsia="nl-NL"/>
        </w:rPr>
      </w:pPr>
    </w:p>
    <w:p w14:paraId="2C0F081D" w14:textId="2B2D3F61" w:rsidR="000D20C6" w:rsidRDefault="000D20C6" w:rsidP="0019083B">
      <w:pPr>
        <w:rPr>
          <w:rFonts w:ascii="Arial" w:hAnsi="Arial" w:cs="Arial"/>
          <w:b/>
          <w:sz w:val="24"/>
          <w:szCs w:val="24"/>
          <w:lang w:eastAsia="nl-NL"/>
        </w:rPr>
      </w:pPr>
    </w:p>
    <w:p w14:paraId="46BDB1EE" w14:textId="3332A792" w:rsidR="00473992" w:rsidRDefault="007C15AA" w:rsidP="0019083B">
      <w:pPr>
        <w:rPr>
          <w:rFonts w:ascii="Arial" w:eastAsia="Times New Roman" w:hAnsi="Arial" w:cs="Arial"/>
          <w:b/>
          <w:color w:val="000000"/>
          <w:sz w:val="24"/>
          <w:szCs w:val="24"/>
          <w:lang w:eastAsia="nl-NL"/>
        </w:rPr>
      </w:pPr>
      <w:r w:rsidRPr="00514FD0">
        <w:rPr>
          <w:rFonts w:ascii="Arial" w:hAnsi="Arial" w:cs="Arial"/>
          <w:b/>
          <w:sz w:val="24"/>
          <w:szCs w:val="24"/>
          <w:lang w:eastAsia="nl-NL"/>
        </w:rPr>
        <w:t>2.1</w:t>
      </w:r>
      <w:r w:rsidRPr="00514FD0">
        <w:rPr>
          <w:rFonts w:ascii="Arial" w:hAnsi="Arial" w:cs="Arial"/>
          <w:b/>
          <w:sz w:val="24"/>
          <w:szCs w:val="24"/>
          <w:lang w:eastAsia="nl-NL"/>
        </w:rPr>
        <w:tab/>
      </w:r>
      <w:r w:rsidR="008956BA">
        <w:rPr>
          <w:rFonts w:ascii="Arial" w:eastAsia="Times New Roman" w:hAnsi="Arial" w:cs="Arial"/>
          <w:b/>
          <w:color w:val="000000"/>
          <w:sz w:val="24"/>
          <w:szCs w:val="24"/>
          <w:lang w:eastAsia="nl-NL"/>
        </w:rPr>
        <w:t>Is er genoeg stimulatie?</w:t>
      </w:r>
    </w:p>
    <w:p w14:paraId="6F4B7A69" w14:textId="54FBA133" w:rsidR="00AD2CE4" w:rsidRPr="00AD2CE4" w:rsidRDefault="00AD2CE4" w:rsidP="00AD2CE4">
      <w:pPr>
        <w:pStyle w:val="Kop1"/>
        <w:shd w:val="clear" w:color="auto" w:fill="FFFFFF"/>
        <w:spacing w:before="0" w:after="225" w:line="315" w:lineRule="atLeast"/>
        <w:rPr>
          <w:rFonts w:eastAsia="Times New Roman"/>
          <w:b w:val="0"/>
          <w:caps w:val="0"/>
          <w:color w:val="FF0000"/>
          <w:lang w:eastAsia="nl-NL"/>
        </w:rPr>
      </w:pPr>
      <w:r>
        <w:rPr>
          <w:lang w:eastAsia="nl-NL"/>
        </w:rPr>
        <w:drawing>
          <wp:anchor distT="0" distB="0" distL="114300" distR="114300" simplePos="0" relativeHeight="251667968" behindDoc="1" locked="0" layoutInCell="1" allowOverlap="1" wp14:anchorId="443DA125" wp14:editId="6F273FDE">
            <wp:simplePos x="0" y="0"/>
            <wp:positionH relativeFrom="column">
              <wp:posOffset>3895725</wp:posOffset>
            </wp:positionH>
            <wp:positionV relativeFrom="paragraph">
              <wp:posOffset>527685</wp:posOffset>
            </wp:positionV>
            <wp:extent cx="1562100" cy="1562100"/>
            <wp:effectExtent l="0" t="0" r="0" b="0"/>
            <wp:wrapTight wrapText="bothSides">
              <wp:wrapPolygon edited="0">
                <wp:start x="0" y="0"/>
                <wp:lineTo x="0" y="21337"/>
                <wp:lineTo x="21337" y="21337"/>
                <wp:lineTo x="21337" y="0"/>
                <wp:lineTo x="0" y="0"/>
              </wp:wrapPolygon>
            </wp:wrapTight>
            <wp:docPr id="5" name="Afbeelding 5" descr="Image result for lin-manuel miranda as hami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n-manuel miranda as hamilt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2CE4">
        <w:rPr>
          <w:rFonts w:eastAsia="Times New Roman"/>
          <w:b w:val="0"/>
          <w:caps w:val="0"/>
          <w:color w:val="000000"/>
          <w:lang w:eastAsia="nl-NL"/>
        </w:rPr>
        <w:t xml:space="preserve">In de musical Hamilton door Lin-Manuel Miranda zijn meerdere fantastische nummers waaronder ook het nummer ‘’my shot’’ dat word gezongen door Lin-Manuel als Alexander Hamilton. </w:t>
      </w:r>
      <w:r w:rsidRPr="00AD2CE4">
        <w:rPr>
          <w:rFonts w:eastAsia="Times New Roman"/>
          <w:b w:val="0"/>
          <w:caps w:val="0"/>
          <w:color w:val="000000"/>
          <w:lang w:val="en-GB" w:eastAsia="nl-NL"/>
        </w:rPr>
        <w:t xml:space="preserve">In dit nummer zingt hij ‘’ </w:t>
      </w:r>
      <w:r w:rsidRPr="00AD2CE4">
        <w:rPr>
          <w:rFonts w:eastAsia="Times New Roman"/>
          <w:b w:val="0"/>
          <w:caps w:val="0"/>
          <w:color w:val="000000"/>
          <w:lang w:val="en-GB" w:eastAsia="nl-NL"/>
        </w:rPr>
        <w:t>I am not throwing away my shot.</w:t>
      </w:r>
      <w:r w:rsidRPr="00AD2CE4">
        <w:rPr>
          <w:rFonts w:eastAsia="Times New Roman"/>
          <w:b w:val="0"/>
          <w:caps w:val="0"/>
          <w:color w:val="000000"/>
          <w:lang w:val="en-GB" w:eastAsia="nl-NL"/>
        </w:rPr>
        <w:t xml:space="preserve">’’ </w:t>
      </w:r>
      <w:r w:rsidRPr="00AD2CE4">
        <w:rPr>
          <w:rFonts w:eastAsia="Times New Roman"/>
          <w:b w:val="0"/>
          <w:caps w:val="0"/>
          <w:color w:val="000000"/>
          <w:lang w:eastAsia="nl-NL"/>
        </w:rPr>
        <w:t xml:space="preserve">Hiermee zegt hij eigenlijk dat hij heel veel kanse heeft en die niet voorbij laat gaan. </w:t>
      </w:r>
      <w:r w:rsidR="002C5FD1">
        <w:rPr>
          <w:rFonts w:eastAsia="Times New Roman"/>
          <w:b w:val="0"/>
          <w:caps w:val="0"/>
          <w:color w:val="000000"/>
          <w:lang w:eastAsia="nl-NL"/>
        </w:rPr>
        <w:t>De jeugd van tegenwoordig heeft juist de tegenovergesteld gedachtengang.</w:t>
      </w:r>
    </w:p>
    <w:p w14:paraId="77354C63" w14:textId="10392093" w:rsidR="00924348" w:rsidRPr="00924348" w:rsidRDefault="002C5FD1" w:rsidP="0019083B">
      <w:pPr>
        <w:rPr>
          <w:rFonts w:ascii="Arial" w:eastAsia="Times New Roman" w:hAnsi="Arial" w:cs="Arial"/>
          <w:color w:val="000000"/>
          <w:sz w:val="24"/>
          <w:szCs w:val="24"/>
          <w:lang w:eastAsia="nl-NL"/>
        </w:rPr>
      </w:pPr>
      <w:r w:rsidRPr="002C5FD1">
        <w:rPr>
          <w:rFonts w:ascii="Arial" w:eastAsia="Times New Roman" w:hAnsi="Arial" w:cs="Arial"/>
          <w:color w:val="000000"/>
          <w:sz w:val="24"/>
          <w:szCs w:val="24"/>
          <w:lang w:eastAsia="nl-NL"/>
        </w:rPr>
        <mc:AlternateContent>
          <mc:Choice Requires="wps">
            <w:drawing>
              <wp:anchor distT="45720" distB="45720" distL="114300" distR="114300" simplePos="0" relativeHeight="251676160" behindDoc="0" locked="0" layoutInCell="1" allowOverlap="1" wp14:anchorId="7AA36B95" wp14:editId="1EB0C7A8">
                <wp:simplePos x="0" y="0"/>
                <wp:positionH relativeFrom="column">
                  <wp:posOffset>3905250</wp:posOffset>
                </wp:positionH>
                <wp:positionV relativeFrom="paragraph">
                  <wp:posOffset>594360</wp:posOffset>
                </wp:positionV>
                <wp:extent cx="1562100" cy="447675"/>
                <wp:effectExtent l="0" t="0" r="19050" b="28575"/>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476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C70E5D9" w14:textId="611BB3D2" w:rsidR="002C5FD1" w:rsidRDefault="002C5FD1">
                            <w:r>
                              <w:t>Lin-Manuel Miranda als Alexander Hamilton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36B95" id="_x0000_s1038" type="#_x0000_t202" style="position:absolute;margin-left:307.5pt;margin-top:46.8pt;width:123pt;height:35.2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" fillcolor="white [3201]" strokecolor="black [3200]" strokeweight="1pt">
                <v:textbox>
                  <w:txbxContent>
                    <w:p w14:paraId="6C70E5D9" w14:textId="611BB3D2" w:rsidR="002C5FD1" w:rsidRDefault="002C5FD1">
                      <w:r>
                        <w:t>Lin-Manuel Miranda als Alexander Hamilton</w:t>
                      </w:r>
                    </w:p>
                  </w:txbxContent>
                </v:textbox>
                <w10:wrap type="square"/>
              </v:shape>
            </w:pict>
          </mc:Fallback>
        </mc:AlternateContent>
      </w:r>
      <w:r w:rsidR="00924348" w:rsidRPr="00924348">
        <w:rPr>
          <w:rFonts w:ascii="Arial" w:eastAsia="Times New Roman" w:hAnsi="Arial" w:cs="Arial"/>
          <w:color w:val="000000"/>
          <w:sz w:val="24"/>
          <w:szCs w:val="24"/>
          <w:lang w:eastAsia="nl-NL"/>
        </w:rPr>
        <w:t>In Nederland is er sprake van een groeiend aantal kinderen met overgewicht en obesitas. Deze toename kan op individueel niveau worden verklaard door een verstoorde energiebalans. Doordat de hoeveelheid lichamelijke activiteit de afgelopen jaren sterk is afgenomen, is het energieverbruik door lichamelijke activiteit te laag ten opzichte van de energie-inname uit de voeding. Er is sprake van een toenemende lichamelijk inactieve leefstijl die mogelijk wordt veroorzaakt door een groeiende passieve vrijetijdsbesteding zoals televisie kijken en computeren. Daarnaast bestaat de indruk dat er de laatste jaren steeds minder buiten wordt gespeeld en dat kinderen steeds vaker met de auto naar school worden gebracht.</w:t>
      </w:r>
      <w:r w:rsidR="00924348">
        <w:rPr>
          <w:rFonts w:ascii="Arial" w:eastAsia="Times New Roman" w:hAnsi="Arial" w:cs="Arial"/>
          <w:color w:val="000000"/>
          <w:sz w:val="24"/>
          <w:szCs w:val="24"/>
          <w:lang w:eastAsia="nl-NL"/>
        </w:rPr>
        <w:t xml:space="preserve"> Maar waardoor komt dat?</w:t>
      </w:r>
      <w:r w:rsidR="00924348">
        <w:rPr>
          <w:rStyle w:val="Voetnootmarkering"/>
          <w:rFonts w:ascii="Arial" w:eastAsia="Times New Roman" w:hAnsi="Arial" w:cs="Arial"/>
          <w:color w:val="000000"/>
          <w:sz w:val="24"/>
          <w:szCs w:val="24"/>
          <w:lang w:eastAsia="nl-NL"/>
        </w:rPr>
        <w:footnoteReference w:id="9"/>
      </w:r>
    </w:p>
    <w:p w14:paraId="6F6F6DA0" w14:textId="754C8E6B" w:rsidR="007C15AA" w:rsidRPr="007C15AA" w:rsidRDefault="007C15AA" w:rsidP="0019083B">
      <w:pPr>
        <w:rPr>
          <w:rFonts w:ascii="Arial" w:eastAsia="Times New Roman" w:hAnsi="Arial" w:cs="Arial"/>
          <w:b/>
          <w:color w:val="000000"/>
          <w:sz w:val="24"/>
          <w:szCs w:val="24"/>
          <w:lang w:eastAsia="nl-NL"/>
        </w:rPr>
      </w:pPr>
      <w:r>
        <w:rPr>
          <w:rFonts w:ascii="Arial" w:eastAsia="Times New Roman" w:hAnsi="Arial" w:cs="Arial"/>
          <w:color w:val="000000"/>
          <w:sz w:val="24"/>
          <w:szCs w:val="24"/>
          <w:lang w:eastAsia="nl-NL"/>
        </w:rPr>
        <w:t>Wanneer je een kind vraagt of hij zin heeft in iets gezond of wil gaan b</w:t>
      </w:r>
      <w:r w:rsidR="00F14F07">
        <w:rPr>
          <w:rFonts w:ascii="Arial" w:eastAsia="Times New Roman" w:hAnsi="Arial" w:cs="Arial"/>
          <w:color w:val="000000"/>
          <w:sz w:val="24"/>
          <w:szCs w:val="24"/>
          <w:lang w:eastAsia="nl-NL"/>
        </w:rPr>
        <w:t>e</w:t>
      </w:r>
      <w:r>
        <w:rPr>
          <w:rFonts w:ascii="Arial" w:eastAsia="Times New Roman" w:hAnsi="Arial" w:cs="Arial"/>
          <w:color w:val="000000"/>
          <w:sz w:val="24"/>
          <w:szCs w:val="24"/>
          <w:lang w:eastAsia="nl-NL"/>
        </w:rPr>
        <w:t>wegen krijg je te vaak</w:t>
      </w:r>
      <w:r w:rsidR="000D20C6">
        <w:rPr>
          <w:rFonts w:ascii="Arial" w:eastAsia="Times New Roman" w:hAnsi="Arial" w:cs="Arial"/>
          <w:color w:val="000000"/>
          <w:sz w:val="24"/>
          <w:szCs w:val="24"/>
          <w:lang w:eastAsia="nl-NL"/>
        </w:rPr>
        <w:t xml:space="preserve"> te horen dat hij geen zin en tijd heeft</w:t>
      </w:r>
      <w:r>
        <w:rPr>
          <w:rFonts w:ascii="Arial" w:eastAsia="Times New Roman" w:hAnsi="Arial" w:cs="Arial"/>
          <w:color w:val="000000"/>
          <w:sz w:val="24"/>
          <w:szCs w:val="24"/>
          <w:lang w:eastAsia="nl-NL"/>
        </w:rPr>
        <w:t xml:space="preserve"> </w:t>
      </w:r>
      <w:r w:rsidRPr="000D20C6">
        <w:rPr>
          <w:rFonts w:ascii="Arial" w:eastAsia="Times New Roman" w:hAnsi="Arial" w:cs="Arial"/>
          <w:sz w:val="24"/>
          <w:szCs w:val="24"/>
          <w:lang w:eastAsia="nl-NL"/>
        </w:rPr>
        <w:t>of het niet k</w:t>
      </w:r>
      <w:r w:rsidR="000D20C6" w:rsidRPr="000D20C6">
        <w:rPr>
          <w:rFonts w:ascii="Arial" w:eastAsia="Times New Roman" w:hAnsi="Arial" w:cs="Arial"/>
          <w:sz w:val="24"/>
          <w:szCs w:val="24"/>
          <w:lang w:eastAsia="nl-NL"/>
        </w:rPr>
        <w:t>an</w:t>
      </w:r>
      <w:r w:rsidRPr="000D20C6">
        <w:rPr>
          <w:rFonts w:ascii="Arial" w:eastAsia="Times New Roman" w:hAnsi="Arial" w:cs="Arial"/>
          <w:sz w:val="24"/>
          <w:szCs w:val="24"/>
          <w:lang w:eastAsia="nl-NL"/>
        </w:rPr>
        <w:t xml:space="preserve">. </w:t>
      </w:r>
      <w:r>
        <w:rPr>
          <w:rFonts w:ascii="Arial" w:eastAsia="Times New Roman" w:hAnsi="Arial" w:cs="Arial"/>
          <w:sz w:val="24"/>
          <w:szCs w:val="24"/>
          <w:lang w:eastAsia="nl-NL"/>
        </w:rPr>
        <w:t>Hoewel die kinderen het zeggen zijn het de invloeden van buitenaf die zorgen dat kinderen zo reageren wanneer ze gevraagd wordt of ze willen bewegen of iets gezonds eten.</w:t>
      </w:r>
      <w:r w:rsidR="00F14F07">
        <w:rPr>
          <w:rFonts w:ascii="Arial" w:eastAsia="Times New Roman" w:hAnsi="Arial" w:cs="Arial"/>
          <w:sz w:val="24"/>
          <w:szCs w:val="24"/>
          <w:lang w:eastAsia="nl-NL"/>
        </w:rPr>
        <w:t xml:space="preserve"> Een van de grootste invloeden vo</w:t>
      </w:r>
      <w:r w:rsidR="000D20C6">
        <w:rPr>
          <w:rFonts w:ascii="Arial" w:eastAsia="Times New Roman" w:hAnsi="Arial" w:cs="Arial"/>
          <w:sz w:val="24"/>
          <w:szCs w:val="24"/>
          <w:lang w:eastAsia="nl-NL"/>
        </w:rPr>
        <w:t>or de stimulans en de manier hoe</w:t>
      </w:r>
      <w:r w:rsidR="00F14F07">
        <w:rPr>
          <w:rFonts w:ascii="Arial" w:eastAsia="Times New Roman" w:hAnsi="Arial" w:cs="Arial"/>
          <w:sz w:val="24"/>
          <w:szCs w:val="24"/>
          <w:lang w:eastAsia="nl-NL"/>
        </w:rPr>
        <w:t xml:space="preserve"> kinderen gedragen zijn ouders en docenten.</w:t>
      </w:r>
    </w:p>
    <w:p w14:paraId="41E91DCE" w14:textId="0923263E" w:rsidR="00473992" w:rsidRDefault="00F14F07" w:rsidP="0019083B">
      <w:pPr>
        <w:rPr>
          <w:rFonts w:ascii="Arial" w:eastAsia="Times New Roman" w:hAnsi="Arial" w:cs="Arial"/>
          <w:sz w:val="24"/>
          <w:szCs w:val="24"/>
          <w:lang w:eastAsia="nl-NL"/>
        </w:rPr>
      </w:pPr>
      <w:r w:rsidRPr="00F14F07">
        <w:rPr>
          <w:rFonts w:ascii="Arial" w:eastAsia="Times New Roman" w:hAnsi="Arial" w:cs="Arial"/>
          <w:sz w:val="24"/>
          <w:szCs w:val="24"/>
          <w:lang w:eastAsia="nl-NL"/>
        </w:rPr>
        <w:t>Ouders.</w:t>
      </w:r>
      <w:r>
        <w:rPr>
          <w:rFonts w:ascii="Arial" w:eastAsia="Times New Roman" w:hAnsi="Arial" w:cs="Arial"/>
          <w:sz w:val="24"/>
          <w:szCs w:val="24"/>
          <w:lang w:eastAsia="nl-NL"/>
        </w:rPr>
        <w:t xml:space="preserve"> Vanaf de geboorte kijken kinderen naar hun ouders op voor advies, hulp en algemene ontwikkeling omdat voor kinderen hun ouders een beeld van perfectie zijn. Maar wat nou als de ouders zelf niet genoeg aan sport doen, gezond eten of </w:t>
      </w:r>
      <w:r w:rsidR="0013416A">
        <w:rPr>
          <w:rFonts w:ascii="Arial" w:eastAsia="Times New Roman" w:hAnsi="Arial" w:cs="Arial"/>
          <w:sz w:val="24"/>
          <w:szCs w:val="24"/>
          <w:lang w:eastAsia="nl-NL"/>
        </w:rPr>
        <w:t>een positieve</w:t>
      </w:r>
      <w:r>
        <w:rPr>
          <w:rFonts w:ascii="Arial" w:eastAsia="Times New Roman" w:hAnsi="Arial" w:cs="Arial"/>
          <w:sz w:val="24"/>
          <w:szCs w:val="24"/>
          <w:lang w:eastAsia="nl-NL"/>
        </w:rPr>
        <w:t xml:space="preserve"> kijk hebben</w:t>
      </w:r>
      <w:r w:rsidR="0013416A">
        <w:rPr>
          <w:rFonts w:ascii="Arial" w:eastAsia="Times New Roman" w:hAnsi="Arial" w:cs="Arial"/>
          <w:sz w:val="24"/>
          <w:szCs w:val="24"/>
          <w:lang w:eastAsia="nl-NL"/>
        </w:rPr>
        <w:t>. Dit zorgt ervoor dat die wordt geïmiteerd door het kind en later aanwezig is in zijn eigen leefwijzen.</w:t>
      </w:r>
    </w:p>
    <w:p w14:paraId="535DBEB9" w14:textId="640C7ADD" w:rsidR="0013416A" w:rsidRDefault="0013416A" w:rsidP="0019083B">
      <w:pPr>
        <w:rPr>
          <w:rFonts w:ascii="Arial" w:eastAsia="Times New Roman" w:hAnsi="Arial" w:cs="Arial"/>
          <w:sz w:val="24"/>
          <w:szCs w:val="24"/>
          <w:lang w:eastAsia="nl-NL"/>
        </w:rPr>
      </w:pPr>
      <w:r w:rsidRPr="0013416A">
        <w:rPr>
          <w:rFonts w:ascii="Arial" w:eastAsia="Times New Roman" w:hAnsi="Arial" w:cs="Arial"/>
          <w:sz w:val="24"/>
          <w:szCs w:val="24"/>
          <w:lang w:eastAsia="nl-NL"/>
        </w:rPr>
        <w:t>Ouders, vooral laaggeschoolden, hebben vaak onvoldoende kennis over de nutritionele behoeften van hun kinderen. Zij missen dikwijls de vaardigheden om evenwichtige en gevarieerde maaltijden samen te stellen en te bereiden. Ouders zijn uiteindelijk wel de bepalende factor in de opvoeding van de kinderen inzake voeding en gezondheid. Ze hebben direct invloed op de voedingsgewoonten van alle gezinsleden en bijgevolg ook op hun risico op overgewicht en andere welvaartsziekten voor de lange termijn.</w:t>
      </w:r>
      <w:r>
        <w:rPr>
          <w:rStyle w:val="Voetnootmarkering"/>
          <w:rFonts w:ascii="Arial" w:eastAsia="Times New Roman" w:hAnsi="Arial" w:cs="Arial"/>
          <w:sz w:val="24"/>
          <w:szCs w:val="24"/>
          <w:lang w:eastAsia="nl-NL"/>
        </w:rPr>
        <w:footnoteReference w:id="10"/>
      </w:r>
    </w:p>
    <w:p w14:paraId="07E0EB6F" w14:textId="34B032E2" w:rsidR="0013416A" w:rsidRDefault="0013416A" w:rsidP="0019083B">
      <w:pPr>
        <w:rPr>
          <w:rFonts w:ascii="Arial" w:eastAsia="Times New Roman" w:hAnsi="Arial" w:cs="Arial"/>
          <w:sz w:val="24"/>
          <w:szCs w:val="24"/>
          <w:lang w:eastAsia="nl-NL"/>
        </w:rPr>
      </w:pPr>
      <w:r>
        <w:rPr>
          <w:rFonts w:ascii="Arial" w:eastAsia="Times New Roman" w:hAnsi="Arial" w:cs="Arial"/>
          <w:sz w:val="24"/>
          <w:szCs w:val="24"/>
          <w:lang w:eastAsia="nl-NL"/>
        </w:rPr>
        <w:t>Docenten. Op ouders na hebben docenten het meeste invloed op de ontwikkeling van kinderen</w:t>
      </w:r>
      <w:r w:rsidR="005B1A6E">
        <w:rPr>
          <w:rFonts w:ascii="Arial" w:eastAsia="Times New Roman" w:hAnsi="Arial" w:cs="Arial"/>
          <w:sz w:val="24"/>
          <w:szCs w:val="24"/>
          <w:lang w:eastAsia="nl-NL"/>
        </w:rPr>
        <w:t xml:space="preserve"> omdat docenten</w:t>
      </w:r>
      <w:r w:rsidR="003F2BED">
        <w:rPr>
          <w:rFonts w:ascii="Arial" w:eastAsia="Times New Roman" w:hAnsi="Arial" w:cs="Arial"/>
          <w:sz w:val="24"/>
          <w:szCs w:val="24"/>
          <w:lang w:eastAsia="nl-NL"/>
        </w:rPr>
        <w:t xml:space="preserve"> die ontwikkeling zo optimaal mogelijke proberen te maken. Misschien heb je weleens gehoord dat een kleuter zei dat ze later met mama of de juf zouden trouwen. Ze zeggen dit omdat voor hun hun ouders en docenten een beeld van veiligheid en perfectie zijn.</w:t>
      </w:r>
    </w:p>
    <w:p w14:paraId="669CD640" w14:textId="27F68588" w:rsidR="003F2BED" w:rsidRPr="00F14F07" w:rsidRDefault="003F2BED" w:rsidP="0019083B">
      <w:pPr>
        <w:rPr>
          <w:rFonts w:ascii="Arial" w:eastAsia="Times New Roman" w:hAnsi="Arial" w:cs="Arial"/>
          <w:sz w:val="24"/>
          <w:szCs w:val="24"/>
          <w:lang w:eastAsia="nl-NL"/>
        </w:rPr>
      </w:pPr>
      <w:r w:rsidRPr="003F2BED">
        <w:rPr>
          <w:rFonts w:ascii="Arial" w:eastAsia="Times New Roman" w:hAnsi="Arial" w:cs="Arial"/>
          <w:sz w:val="24"/>
          <w:szCs w:val="24"/>
          <w:lang w:eastAsia="nl-NL"/>
        </w:rPr>
        <w:t xml:space="preserve">Omdat kinderen veel tijd doorbrengen op school is het niet alleen een plaats waar een bijdrage wordt geleverd aan de cognitieve ontwikkeling, maar ook aan de sociaal-emotionele ontwikkeling. De leerkracht speelt hierin een grote rol. Een positieve relatie met de leerkracht geeft kinderen vertrouwen. De stijl van lesgeven draagt ook bij aan de sociale ontwikkeling. Dit kan door bijvoorbeeld meer </w:t>
      </w:r>
      <w:r w:rsidRPr="003F2BED">
        <w:rPr>
          <w:rFonts w:ascii="Arial" w:eastAsia="Times New Roman" w:hAnsi="Arial" w:cs="Arial"/>
          <w:sz w:val="24"/>
          <w:szCs w:val="24"/>
          <w:lang w:eastAsia="nl-NL"/>
        </w:rPr>
        <w:lastRenderedPageBreak/>
        <w:t>individueel gericht onderwijs, projectonderwijs, heldere en boeiende lessen of door leerlingen actief bij het onderwijs te betrekken. Uit onderzoek blijkt dat het stimuleren van de sociale ontwikkeling op school geen sterk punt is van de gemiddelde leerkracht. Het type school kan hierin (ook) een rol spelen. Op een autoritatieve 4 (redelijke grenzen stellen en uitleggen), autoritaire, indifferente (onverschillige) of permissieve (toegevende) school wordt op verschillende manieren naar de leerling gekeken. De autoritatieve school draagt het meest bij aan de sociale ontwikkeling van de leerling. In de onderlinge contacten met klasgenoten leren kinderen, qua sociale ontwikkeling, veel van elkaar. Een positief klasklimaat is ook bevorderlijk voor de sociale ontwikkeling. De betrokkenheid van ouders bij de schoolontwikkeling van hun kind heeft eveneens een gunstig.</w:t>
      </w:r>
      <w:r w:rsidR="000D20C6">
        <w:rPr>
          <w:rStyle w:val="Voetnootmarkering"/>
          <w:rFonts w:ascii="Arial" w:eastAsia="Times New Roman" w:hAnsi="Arial" w:cs="Arial"/>
          <w:sz w:val="24"/>
          <w:szCs w:val="24"/>
          <w:lang w:eastAsia="nl-NL"/>
        </w:rPr>
        <w:footnoteReference w:id="11"/>
      </w:r>
      <w:r w:rsidR="000D20C6">
        <w:rPr>
          <w:rFonts w:ascii="Arial" w:eastAsia="Times New Roman" w:hAnsi="Arial" w:cs="Arial"/>
          <w:sz w:val="24"/>
          <w:szCs w:val="24"/>
          <w:lang w:eastAsia="nl-NL"/>
        </w:rPr>
        <w:t xml:space="preserve"> </w:t>
      </w:r>
    </w:p>
    <w:p w14:paraId="41811DA0" w14:textId="77777777" w:rsidR="00473992" w:rsidRDefault="00473992" w:rsidP="0019083B">
      <w:pPr>
        <w:rPr>
          <w:lang w:eastAsia="nl-NL"/>
        </w:rPr>
      </w:pPr>
    </w:p>
    <w:p w14:paraId="6D36336D" w14:textId="77777777" w:rsidR="00473992" w:rsidRDefault="00473992" w:rsidP="0019083B">
      <w:pPr>
        <w:rPr>
          <w:lang w:eastAsia="nl-NL"/>
        </w:rPr>
      </w:pPr>
    </w:p>
    <w:p w14:paraId="54586CDE" w14:textId="77777777" w:rsidR="00473992" w:rsidRDefault="00473992" w:rsidP="0019083B">
      <w:pPr>
        <w:rPr>
          <w:lang w:eastAsia="nl-NL"/>
        </w:rPr>
      </w:pPr>
    </w:p>
    <w:p w14:paraId="74CC39E2" w14:textId="77777777" w:rsidR="00473992" w:rsidRDefault="00473992" w:rsidP="0019083B">
      <w:pPr>
        <w:rPr>
          <w:lang w:eastAsia="nl-NL"/>
        </w:rPr>
      </w:pPr>
    </w:p>
    <w:p w14:paraId="020707F0" w14:textId="77777777" w:rsidR="00473992" w:rsidRDefault="00473992" w:rsidP="0019083B">
      <w:pPr>
        <w:rPr>
          <w:lang w:eastAsia="nl-NL"/>
        </w:rPr>
      </w:pPr>
    </w:p>
    <w:p w14:paraId="77BD3986" w14:textId="77777777" w:rsidR="00473992" w:rsidRDefault="00473992" w:rsidP="0019083B">
      <w:pPr>
        <w:rPr>
          <w:lang w:eastAsia="nl-NL"/>
        </w:rPr>
      </w:pPr>
    </w:p>
    <w:p w14:paraId="5FCF660E" w14:textId="77777777" w:rsidR="00473992" w:rsidRDefault="00473992" w:rsidP="0019083B">
      <w:pPr>
        <w:rPr>
          <w:lang w:eastAsia="nl-NL"/>
        </w:rPr>
      </w:pPr>
    </w:p>
    <w:p w14:paraId="31A71DC3" w14:textId="77777777" w:rsidR="00473992" w:rsidRDefault="00473992" w:rsidP="0019083B">
      <w:pPr>
        <w:rPr>
          <w:lang w:eastAsia="nl-NL"/>
        </w:rPr>
      </w:pPr>
    </w:p>
    <w:p w14:paraId="66BCFE4F" w14:textId="77777777" w:rsidR="00473992" w:rsidRDefault="00473992" w:rsidP="0019083B">
      <w:pPr>
        <w:rPr>
          <w:lang w:eastAsia="nl-NL"/>
        </w:rPr>
      </w:pPr>
    </w:p>
    <w:p w14:paraId="4434B737" w14:textId="77777777" w:rsidR="00473992" w:rsidRDefault="00473992" w:rsidP="0019083B">
      <w:pPr>
        <w:rPr>
          <w:lang w:eastAsia="nl-NL"/>
        </w:rPr>
      </w:pPr>
    </w:p>
    <w:p w14:paraId="04D24545" w14:textId="77777777" w:rsidR="00473992" w:rsidRDefault="00473992" w:rsidP="0019083B">
      <w:pPr>
        <w:rPr>
          <w:lang w:eastAsia="nl-NL"/>
        </w:rPr>
      </w:pPr>
    </w:p>
    <w:p w14:paraId="3FC9AFFB" w14:textId="1701C237" w:rsidR="0019083B" w:rsidRDefault="0019083B" w:rsidP="0019083B">
      <w:pPr>
        <w:rPr>
          <w:lang w:eastAsia="nl-NL"/>
        </w:rPr>
      </w:pPr>
    </w:p>
    <w:p w14:paraId="784FDD1B" w14:textId="77777777" w:rsidR="0019083B" w:rsidRDefault="0019083B">
      <w:pPr>
        <w:rPr>
          <w:lang w:eastAsia="nl-NL"/>
        </w:rPr>
      </w:pPr>
      <w:r>
        <w:rPr>
          <w:lang w:eastAsia="nl-NL"/>
        </w:rPr>
        <w:br w:type="page"/>
      </w:r>
    </w:p>
    <w:p w14:paraId="65CFBDCC" w14:textId="447FB77A" w:rsidR="00D33B7A" w:rsidRDefault="00D33B7A" w:rsidP="00D33B7A">
      <w:pPr>
        <w:rPr>
          <w:rFonts w:ascii="Arial" w:eastAsia="Times New Roman" w:hAnsi="Arial" w:cs="Arial"/>
          <w:b/>
          <w:color w:val="000000"/>
          <w:sz w:val="24"/>
          <w:szCs w:val="24"/>
          <w:lang w:eastAsia="nl-NL"/>
        </w:rPr>
      </w:pPr>
      <w:bookmarkStart w:id="20" w:name="_Toc475970908"/>
      <w:r>
        <w:rPr>
          <w:rFonts w:ascii="Arial" w:hAnsi="Arial" w:cs="Arial"/>
          <w:b/>
          <w:sz w:val="24"/>
          <w:szCs w:val="24"/>
          <w:lang w:eastAsia="nl-NL"/>
        </w:rPr>
        <w:lastRenderedPageBreak/>
        <w:t>2.4</w:t>
      </w:r>
      <w:r w:rsidRPr="00514FD0">
        <w:rPr>
          <w:rFonts w:ascii="Arial" w:hAnsi="Arial" w:cs="Arial"/>
          <w:b/>
          <w:sz w:val="24"/>
          <w:szCs w:val="24"/>
          <w:lang w:eastAsia="nl-NL"/>
        </w:rPr>
        <w:tab/>
      </w:r>
      <w:r>
        <w:rPr>
          <w:rFonts w:ascii="Arial" w:hAnsi="Arial" w:cs="Arial"/>
          <w:b/>
          <w:sz w:val="24"/>
          <w:szCs w:val="24"/>
          <w:lang w:eastAsia="nl-NL"/>
        </w:rPr>
        <w:t>Zit er een prijs aan gezond zijn?</w:t>
      </w:r>
    </w:p>
    <w:p w14:paraId="70E2F886" w14:textId="6D6A1885" w:rsidR="00D33B7A" w:rsidRDefault="00D33B7A" w:rsidP="00D33B7A">
      <w:pPr>
        <w:pStyle w:val="Kop1"/>
        <w:rPr>
          <w:rFonts w:eastAsia="Times New Roman"/>
          <w:b w:val="0"/>
          <w:caps w:val="0"/>
          <w:color w:val="auto"/>
          <w:lang w:eastAsia="nl-NL"/>
        </w:rPr>
      </w:pPr>
      <w:r w:rsidRPr="00D33B7A">
        <w:rPr>
          <w:rFonts w:eastAsia="Times New Roman"/>
          <w:b w:val="0"/>
          <w:caps w:val="0"/>
          <w:color w:val="auto"/>
          <w:lang w:eastAsia="nl-NL"/>
        </w:rPr>
        <w:t xml:space="preserve">Als het gaat over gezond zijn, dan kan het gaan over iemand die veel gaat sporten, of iemand die alleen maar groenten en fruit eet. Dit heeft allemaal met de gezondheid te maken want alle factoren hangen met elkaar samen. Als je namelijk gezond eet en veel beweegt, dan zorgt dat er voor dat je lichaam mooi in vorm is en dat je een goede conditie hebt. Als je alleen maar </w:t>
      </w:r>
      <w:hyperlink r:id="rId19" w:history="1">
        <w:r w:rsidRPr="00D33B7A">
          <w:rPr>
            <w:rFonts w:eastAsia="Times New Roman"/>
            <w:b w:val="0"/>
            <w:caps w:val="0"/>
            <w:color w:val="auto"/>
            <w:lang w:eastAsia="nl-NL"/>
          </w:rPr>
          <w:t>ongezond eet</w:t>
        </w:r>
      </w:hyperlink>
      <w:r w:rsidRPr="00D33B7A">
        <w:rPr>
          <w:rFonts w:eastAsia="Times New Roman"/>
          <w:b w:val="0"/>
          <w:caps w:val="0"/>
          <w:color w:val="auto"/>
          <w:lang w:eastAsia="nl-NL"/>
        </w:rPr>
        <w:t xml:space="preserve"> dan heb je last van overgewicht, je krijgt gezondheidsklachten en zo zie je dat alles toch met elkaar samenhangt. Gezondheid heeft dus alles te maken met de conditie van ons lichaam. Als je aan je eigen gezondheid wilt werken kun je dat doen door je gewicht en je eetpatroon bij te houden.</w:t>
      </w:r>
      <w:r>
        <w:rPr>
          <w:rStyle w:val="Voetnootmarkering"/>
          <w:rFonts w:eastAsia="Times New Roman"/>
          <w:b w:val="0"/>
          <w:caps w:val="0"/>
          <w:color w:val="auto"/>
          <w:lang w:eastAsia="nl-NL"/>
        </w:rPr>
        <w:footnoteReference w:id="12"/>
      </w:r>
    </w:p>
    <w:p w14:paraId="1A3B9C68" w14:textId="0F8CE463" w:rsidR="006D3C75" w:rsidRDefault="006D3C75" w:rsidP="006D3C75">
      <w:pPr>
        <w:rPr>
          <w:lang w:eastAsia="nl-NL"/>
        </w:rPr>
      </w:pPr>
    </w:p>
    <w:p w14:paraId="2B226C94" w14:textId="32D04489" w:rsidR="006D3C75" w:rsidRPr="006D3C75" w:rsidRDefault="006D3C75" w:rsidP="006D3C75">
      <w:pPr>
        <w:rPr>
          <w:rFonts w:ascii="Arial" w:eastAsia="Times New Roman" w:hAnsi="Arial" w:cs="Arial"/>
          <w:sz w:val="24"/>
          <w:szCs w:val="24"/>
          <w:lang w:eastAsia="nl-NL"/>
        </w:rPr>
      </w:pPr>
      <w:r w:rsidRPr="006D3C75">
        <w:rPr>
          <w:rFonts w:ascii="Arial" w:eastAsia="Times New Roman" w:hAnsi="Arial" w:cs="Arial"/>
          <w:sz w:val="24"/>
          <w:szCs w:val="24"/>
          <w:lang w:eastAsia="nl-NL"/>
        </w:rPr>
        <w:t>Tegenwoordig kost een appel op de markt gemiddeld 25 cent, en een reep chocola in de supermarkt ongeveer 1 euro. Dat is al vier keer zo veel. Er zitten zelfs veel meer ongezonde stoffen in chocola dan in een appel dus waarom zijn mensen eerder geneigd om een reep chocola te kopen dan een appel?</w:t>
      </w:r>
    </w:p>
    <w:p w14:paraId="123B86B2" w14:textId="3EFB4A30" w:rsidR="00D33B7A" w:rsidRPr="00D33B7A" w:rsidRDefault="00D33B7A" w:rsidP="00D33B7A">
      <w:pPr>
        <w:rPr>
          <w:rFonts w:ascii="Arial" w:eastAsia="Times New Roman" w:hAnsi="Arial" w:cs="Arial"/>
          <w:sz w:val="24"/>
          <w:szCs w:val="24"/>
          <w:lang w:eastAsia="nl-NL"/>
        </w:rPr>
      </w:pPr>
    </w:p>
    <w:p w14:paraId="4959FA64" w14:textId="7B441BD7" w:rsidR="00D33B7A" w:rsidRDefault="00D33B7A" w:rsidP="00D33B7A">
      <w:pPr>
        <w:rPr>
          <w:lang w:eastAsia="nl-NL"/>
        </w:rPr>
      </w:pPr>
    </w:p>
    <w:p w14:paraId="7EECF339" w14:textId="05E3EA1C" w:rsidR="00D33B7A" w:rsidRDefault="00D33B7A" w:rsidP="00D33B7A">
      <w:pPr>
        <w:rPr>
          <w:lang w:eastAsia="nl-NL"/>
        </w:rPr>
      </w:pPr>
    </w:p>
    <w:p w14:paraId="1398E1A8" w14:textId="4BDD4D26" w:rsidR="00D33B7A" w:rsidRDefault="00D33B7A" w:rsidP="00D33B7A">
      <w:pPr>
        <w:rPr>
          <w:lang w:eastAsia="nl-NL"/>
        </w:rPr>
      </w:pPr>
    </w:p>
    <w:p w14:paraId="03E59788" w14:textId="5438180C" w:rsidR="00D33B7A" w:rsidRDefault="00D33B7A" w:rsidP="00D33B7A">
      <w:pPr>
        <w:rPr>
          <w:lang w:eastAsia="nl-NL"/>
        </w:rPr>
      </w:pPr>
    </w:p>
    <w:p w14:paraId="06FF5C41" w14:textId="2E92213B" w:rsidR="00D33B7A" w:rsidRDefault="00D33B7A" w:rsidP="00D33B7A">
      <w:pPr>
        <w:rPr>
          <w:lang w:eastAsia="nl-NL"/>
        </w:rPr>
      </w:pPr>
    </w:p>
    <w:p w14:paraId="37119FBD" w14:textId="2FB4453E" w:rsidR="00D33B7A" w:rsidRDefault="00D33B7A" w:rsidP="00D33B7A">
      <w:pPr>
        <w:rPr>
          <w:lang w:eastAsia="nl-NL"/>
        </w:rPr>
      </w:pPr>
    </w:p>
    <w:p w14:paraId="31D11585" w14:textId="2C6BEE80" w:rsidR="00D33B7A" w:rsidRDefault="00D33B7A" w:rsidP="00D33B7A">
      <w:pPr>
        <w:rPr>
          <w:lang w:eastAsia="nl-NL"/>
        </w:rPr>
      </w:pPr>
    </w:p>
    <w:p w14:paraId="43A96610" w14:textId="67B80BD8" w:rsidR="00D33B7A" w:rsidRDefault="00D33B7A" w:rsidP="00D33B7A">
      <w:pPr>
        <w:rPr>
          <w:lang w:eastAsia="nl-NL"/>
        </w:rPr>
      </w:pPr>
    </w:p>
    <w:p w14:paraId="1AAB59A1" w14:textId="6CA90EBA" w:rsidR="00D33B7A" w:rsidRDefault="00D33B7A" w:rsidP="00D33B7A">
      <w:pPr>
        <w:rPr>
          <w:lang w:eastAsia="nl-NL"/>
        </w:rPr>
      </w:pPr>
    </w:p>
    <w:p w14:paraId="2CA6E417" w14:textId="20DB5939" w:rsidR="00D33B7A" w:rsidRDefault="00D33B7A" w:rsidP="00D33B7A">
      <w:pPr>
        <w:rPr>
          <w:lang w:eastAsia="nl-NL"/>
        </w:rPr>
      </w:pPr>
    </w:p>
    <w:p w14:paraId="19FAA432" w14:textId="60E70C8C" w:rsidR="00D33B7A" w:rsidRDefault="00D33B7A" w:rsidP="00D33B7A">
      <w:pPr>
        <w:rPr>
          <w:lang w:eastAsia="nl-NL"/>
        </w:rPr>
      </w:pPr>
    </w:p>
    <w:p w14:paraId="1AD93F63" w14:textId="7B8A9D65" w:rsidR="00D33B7A" w:rsidRDefault="00D33B7A" w:rsidP="00D33B7A">
      <w:pPr>
        <w:rPr>
          <w:lang w:eastAsia="nl-NL"/>
        </w:rPr>
      </w:pPr>
    </w:p>
    <w:p w14:paraId="0FC536C3" w14:textId="0C476C6E" w:rsidR="00D33B7A" w:rsidRDefault="00D33B7A" w:rsidP="00D33B7A">
      <w:pPr>
        <w:rPr>
          <w:lang w:eastAsia="nl-NL"/>
        </w:rPr>
      </w:pPr>
    </w:p>
    <w:p w14:paraId="2B175CFA" w14:textId="5CCBAA94" w:rsidR="00D33B7A" w:rsidRDefault="00D33B7A" w:rsidP="00D33B7A">
      <w:pPr>
        <w:rPr>
          <w:lang w:eastAsia="nl-NL"/>
        </w:rPr>
      </w:pPr>
    </w:p>
    <w:p w14:paraId="0C5BDED0" w14:textId="143125A3" w:rsidR="00D33B7A" w:rsidRDefault="00D33B7A" w:rsidP="00D33B7A">
      <w:pPr>
        <w:rPr>
          <w:lang w:eastAsia="nl-NL"/>
        </w:rPr>
      </w:pPr>
    </w:p>
    <w:p w14:paraId="3C7D96A3" w14:textId="120BD6B8" w:rsidR="00D33B7A" w:rsidRDefault="00D33B7A" w:rsidP="00D33B7A">
      <w:pPr>
        <w:rPr>
          <w:lang w:eastAsia="nl-NL"/>
        </w:rPr>
      </w:pPr>
    </w:p>
    <w:p w14:paraId="2A5675AF" w14:textId="2E1F54AB" w:rsidR="00D33B7A" w:rsidRPr="00D33B7A" w:rsidRDefault="00D33B7A" w:rsidP="00D33B7A">
      <w:pPr>
        <w:rPr>
          <w:lang w:eastAsia="nl-NL"/>
        </w:rPr>
      </w:pPr>
    </w:p>
    <w:p w14:paraId="358D07DD" w14:textId="6702C8EC" w:rsidR="0019083B" w:rsidRDefault="0019083B" w:rsidP="0019083B">
      <w:pPr>
        <w:pStyle w:val="Kop1"/>
        <w:rPr>
          <w:lang w:eastAsia="nl-NL"/>
        </w:rPr>
      </w:pPr>
      <w:r>
        <w:rPr>
          <w:lang w:eastAsia="nl-NL"/>
        </w:rPr>
        <w:lastRenderedPageBreak/>
        <w:t>H3</w:t>
      </w:r>
      <w:r>
        <w:rPr>
          <w:lang w:eastAsia="nl-NL"/>
        </w:rPr>
        <w:tab/>
        <w:t>Conclusie</w:t>
      </w:r>
      <w:r w:rsidR="00D54FAA">
        <w:rPr>
          <w:lang w:eastAsia="nl-NL"/>
        </w:rPr>
        <w:t xml:space="preserve">- en </w:t>
      </w:r>
      <w:r>
        <w:rPr>
          <w:lang w:eastAsia="nl-NL"/>
        </w:rPr>
        <w:t>aanbevelingen</w:t>
      </w:r>
      <w:bookmarkEnd w:id="20"/>
      <w:r>
        <w:rPr>
          <w:lang w:eastAsia="nl-NL"/>
        </w:rPr>
        <w:t xml:space="preserve"> </w:t>
      </w:r>
    </w:p>
    <w:p w14:paraId="0DE1927E" w14:textId="77777777" w:rsidR="0019083B" w:rsidRDefault="0019083B">
      <w:pPr>
        <w:rPr>
          <w:rFonts w:ascii="Arial" w:eastAsiaTheme="majorEastAsia" w:hAnsi="Arial" w:cs="Arial"/>
          <w:b/>
          <w:caps/>
          <w:color w:val="000000" w:themeColor="text1"/>
          <w:sz w:val="24"/>
          <w:szCs w:val="24"/>
          <w:lang w:eastAsia="nl-NL"/>
        </w:rPr>
      </w:pPr>
      <w:r>
        <w:rPr>
          <w:lang w:eastAsia="nl-NL"/>
        </w:rPr>
        <w:br w:type="page"/>
      </w:r>
    </w:p>
    <w:p w14:paraId="1E835FED" w14:textId="4DA6AA56" w:rsidR="0019083B" w:rsidRDefault="0019083B" w:rsidP="0019083B">
      <w:pPr>
        <w:pStyle w:val="Kop1"/>
        <w:rPr>
          <w:lang w:eastAsia="nl-NL"/>
        </w:rPr>
      </w:pPr>
      <w:bookmarkStart w:id="21" w:name="_Toc475970909"/>
      <w:r>
        <w:rPr>
          <w:lang w:eastAsia="nl-NL"/>
        </w:rPr>
        <w:lastRenderedPageBreak/>
        <w:t>H4</w:t>
      </w:r>
      <w:r>
        <w:rPr>
          <w:lang w:eastAsia="nl-NL"/>
        </w:rPr>
        <w:tab/>
        <w:t>evaluatie</w:t>
      </w:r>
      <w:bookmarkEnd w:id="21"/>
    </w:p>
    <w:p w14:paraId="0B8FA388" w14:textId="77777777" w:rsidR="0019083B" w:rsidRDefault="0019083B">
      <w:pPr>
        <w:rPr>
          <w:rFonts w:ascii="Arial" w:eastAsiaTheme="majorEastAsia" w:hAnsi="Arial" w:cs="Arial"/>
          <w:b/>
          <w:caps/>
          <w:color w:val="000000" w:themeColor="text1"/>
          <w:sz w:val="24"/>
          <w:szCs w:val="24"/>
          <w:lang w:eastAsia="nl-NL"/>
        </w:rPr>
      </w:pPr>
      <w:r>
        <w:rPr>
          <w:lang w:eastAsia="nl-NL"/>
        </w:rPr>
        <w:br w:type="page"/>
      </w:r>
    </w:p>
    <w:p w14:paraId="06E5167E" w14:textId="4968666A" w:rsidR="0019083B" w:rsidRDefault="0019083B" w:rsidP="0019083B">
      <w:pPr>
        <w:pStyle w:val="Kop1"/>
        <w:rPr>
          <w:lang w:eastAsia="nl-NL"/>
        </w:rPr>
      </w:pPr>
      <w:bookmarkStart w:id="22" w:name="_Toc475970910"/>
      <w:r>
        <w:rPr>
          <w:lang w:eastAsia="nl-NL"/>
        </w:rPr>
        <w:lastRenderedPageBreak/>
        <w:t>Bijlage I</w:t>
      </w:r>
      <w:r>
        <w:rPr>
          <w:lang w:eastAsia="nl-NL"/>
        </w:rPr>
        <w:tab/>
        <w:t>Bronnenlijst</w:t>
      </w:r>
      <w:bookmarkEnd w:id="22"/>
    </w:p>
    <w:p w14:paraId="452DC3AE" w14:textId="77777777" w:rsidR="0019083B" w:rsidRDefault="0019083B">
      <w:pPr>
        <w:rPr>
          <w:rFonts w:ascii="Arial" w:eastAsiaTheme="majorEastAsia" w:hAnsi="Arial" w:cs="Arial"/>
          <w:b/>
          <w:caps/>
          <w:color w:val="000000" w:themeColor="text1"/>
          <w:sz w:val="24"/>
          <w:szCs w:val="24"/>
          <w:lang w:eastAsia="nl-NL"/>
        </w:rPr>
      </w:pPr>
      <w:r>
        <w:rPr>
          <w:lang w:eastAsia="nl-NL"/>
        </w:rPr>
        <w:br w:type="page"/>
      </w:r>
    </w:p>
    <w:p w14:paraId="57614387" w14:textId="08D57085" w:rsidR="0019083B" w:rsidRDefault="0019083B" w:rsidP="0019083B">
      <w:pPr>
        <w:pStyle w:val="Kop1"/>
        <w:rPr>
          <w:lang w:eastAsia="nl-NL"/>
        </w:rPr>
      </w:pPr>
      <w:bookmarkStart w:id="23" w:name="_Toc475970911"/>
      <w:r>
        <w:rPr>
          <w:lang w:eastAsia="nl-NL"/>
        </w:rPr>
        <w:lastRenderedPageBreak/>
        <w:t>bijlage II</w:t>
      </w:r>
      <w:r>
        <w:rPr>
          <w:lang w:eastAsia="nl-NL"/>
        </w:rPr>
        <w:tab/>
        <w:t>Logboek</w:t>
      </w:r>
      <w:bookmarkEnd w:id="23"/>
    </w:p>
    <w:tbl>
      <w:tblPr>
        <w:tblStyle w:val="Tabelraster"/>
        <w:tblW w:w="0" w:type="auto"/>
        <w:tblLook w:val="04A0" w:firstRow="1" w:lastRow="0" w:firstColumn="1" w:lastColumn="0" w:noHBand="0" w:noVBand="1"/>
      </w:tblPr>
      <w:tblGrid>
        <w:gridCol w:w="2254"/>
        <w:gridCol w:w="2254"/>
        <w:gridCol w:w="2254"/>
        <w:gridCol w:w="2254"/>
      </w:tblGrid>
      <w:tr w:rsidR="0086236C" w14:paraId="5DD7D5DF" w14:textId="77777777" w:rsidTr="0086236C">
        <w:tc>
          <w:tcPr>
            <w:tcW w:w="2254" w:type="dxa"/>
          </w:tcPr>
          <w:p w14:paraId="4B25094A" w14:textId="261EF74A" w:rsidR="0086236C" w:rsidRPr="00D33B7A" w:rsidRDefault="00D33B7A">
            <w:pPr>
              <w:rPr>
                <w:sz w:val="24"/>
                <w:szCs w:val="24"/>
                <w:lang w:eastAsia="nl-NL"/>
              </w:rPr>
            </w:pPr>
            <w:r w:rsidRPr="00D33B7A">
              <w:rPr>
                <w:sz w:val="24"/>
                <w:szCs w:val="24"/>
                <w:lang w:eastAsia="nl-NL"/>
              </w:rPr>
              <w:t>Datum</w:t>
            </w:r>
          </w:p>
        </w:tc>
        <w:tc>
          <w:tcPr>
            <w:tcW w:w="2254" w:type="dxa"/>
          </w:tcPr>
          <w:p w14:paraId="66E231E6" w14:textId="45E62F7D" w:rsidR="0086236C" w:rsidRPr="00D33B7A" w:rsidRDefault="00D33B7A">
            <w:pPr>
              <w:rPr>
                <w:sz w:val="24"/>
                <w:szCs w:val="24"/>
                <w:lang w:eastAsia="nl-NL"/>
              </w:rPr>
            </w:pPr>
            <w:r w:rsidRPr="00D33B7A">
              <w:rPr>
                <w:sz w:val="24"/>
                <w:szCs w:val="24"/>
                <w:lang w:eastAsia="nl-NL"/>
              </w:rPr>
              <w:t>Plaats</w:t>
            </w:r>
          </w:p>
        </w:tc>
        <w:tc>
          <w:tcPr>
            <w:tcW w:w="2254" w:type="dxa"/>
          </w:tcPr>
          <w:p w14:paraId="0EA1327A" w14:textId="1F964C38" w:rsidR="0086236C" w:rsidRPr="00D33B7A" w:rsidRDefault="00D33B7A">
            <w:pPr>
              <w:rPr>
                <w:sz w:val="24"/>
                <w:szCs w:val="24"/>
                <w:lang w:eastAsia="nl-NL"/>
              </w:rPr>
            </w:pPr>
            <w:r w:rsidRPr="00D33B7A">
              <w:rPr>
                <w:sz w:val="24"/>
                <w:szCs w:val="24"/>
                <w:lang w:eastAsia="nl-NL"/>
              </w:rPr>
              <w:t>Tijd</w:t>
            </w:r>
          </w:p>
        </w:tc>
        <w:tc>
          <w:tcPr>
            <w:tcW w:w="2254" w:type="dxa"/>
          </w:tcPr>
          <w:p w14:paraId="591A37B4" w14:textId="32082B21" w:rsidR="0086236C" w:rsidRPr="00D33B7A" w:rsidRDefault="00D33B7A">
            <w:pPr>
              <w:rPr>
                <w:sz w:val="24"/>
                <w:szCs w:val="24"/>
                <w:lang w:eastAsia="nl-NL"/>
              </w:rPr>
            </w:pPr>
            <w:r w:rsidRPr="00D33B7A">
              <w:rPr>
                <w:sz w:val="24"/>
                <w:szCs w:val="24"/>
                <w:lang w:eastAsia="nl-NL"/>
              </w:rPr>
              <w:t>Wat is er gedaan?</w:t>
            </w:r>
          </w:p>
        </w:tc>
      </w:tr>
      <w:tr w:rsidR="0086236C" w14:paraId="3971DE15" w14:textId="77777777" w:rsidTr="0086236C">
        <w:tc>
          <w:tcPr>
            <w:tcW w:w="2254" w:type="dxa"/>
          </w:tcPr>
          <w:p w14:paraId="17EA73AF" w14:textId="77777777" w:rsidR="0086236C" w:rsidRDefault="0086236C">
            <w:pPr>
              <w:rPr>
                <w:lang w:eastAsia="nl-NL"/>
              </w:rPr>
            </w:pPr>
          </w:p>
          <w:p w14:paraId="3C34B1EA" w14:textId="0453A4EB" w:rsidR="00D33B7A" w:rsidRDefault="00D33B7A">
            <w:pPr>
              <w:rPr>
                <w:lang w:eastAsia="nl-NL"/>
              </w:rPr>
            </w:pPr>
          </w:p>
        </w:tc>
        <w:tc>
          <w:tcPr>
            <w:tcW w:w="2254" w:type="dxa"/>
          </w:tcPr>
          <w:p w14:paraId="4C9A390C" w14:textId="77777777" w:rsidR="0086236C" w:rsidRDefault="0086236C">
            <w:pPr>
              <w:rPr>
                <w:lang w:eastAsia="nl-NL"/>
              </w:rPr>
            </w:pPr>
          </w:p>
        </w:tc>
        <w:tc>
          <w:tcPr>
            <w:tcW w:w="2254" w:type="dxa"/>
          </w:tcPr>
          <w:p w14:paraId="538B4F6F" w14:textId="77777777" w:rsidR="0086236C" w:rsidRDefault="0086236C">
            <w:pPr>
              <w:rPr>
                <w:lang w:eastAsia="nl-NL"/>
              </w:rPr>
            </w:pPr>
          </w:p>
        </w:tc>
        <w:tc>
          <w:tcPr>
            <w:tcW w:w="2254" w:type="dxa"/>
          </w:tcPr>
          <w:p w14:paraId="22733981" w14:textId="77777777" w:rsidR="0086236C" w:rsidRDefault="0086236C">
            <w:pPr>
              <w:rPr>
                <w:lang w:eastAsia="nl-NL"/>
              </w:rPr>
            </w:pPr>
          </w:p>
        </w:tc>
      </w:tr>
      <w:tr w:rsidR="0086236C" w14:paraId="716658A9" w14:textId="77777777" w:rsidTr="0086236C">
        <w:tc>
          <w:tcPr>
            <w:tcW w:w="2254" w:type="dxa"/>
          </w:tcPr>
          <w:p w14:paraId="4E90060C" w14:textId="77777777" w:rsidR="0086236C" w:rsidRDefault="0086236C">
            <w:pPr>
              <w:rPr>
                <w:lang w:eastAsia="nl-NL"/>
              </w:rPr>
            </w:pPr>
          </w:p>
          <w:p w14:paraId="6061ABC3" w14:textId="338D4B57" w:rsidR="00D33B7A" w:rsidRDefault="00D33B7A">
            <w:pPr>
              <w:rPr>
                <w:lang w:eastAsia="nl-NL"/>
              </w:rPr>
            </w:pPr>
          </w:p>
        </w:tc>
        <w:tc>
          <w:tcPr>
            <w:tcW w:w="2254" w:type="dxa"/>
          </w:tcPr>
          <w:p w14:paraId="1E073368" w14:textId="77777777" w:rsidR="0086236C" w:rsidRDefault="0086236C">
            <w:pPr>
              <w:rPr>
                <w:lang w:eastAsia="nl-NL"/>
              </w:rPr>
            </w:pPr>
          </w:p>
        </w:tc>
        <w:tc>
          <w:tcPr>
            <w:tcW w:w="2254" w:type="dxa"/>
          </w:tcPr>
          <w:p w14:paraId="154BCEE9" w14:textId="77777777" w:rsidR="0086236C" w:rsidRDefault="0086236C">
            <w:pPr>
              <w:rPr>
                <w:lang w:eastAsia="nl-NL"/>
              </w:rPr>
            </w:pPr>
          </w:p>
        </w:tc>
        <w:tc>
          <w:tcPr>
            <w:tcW w:w="2254" w:type="dxa"/>
          </w:tcPr>
          <w:p w14:paraId="184D87FB" w14:textId="77777777" w:rsidR="0086236C" w:rsidRDefault="0086236C">
            <w:pPr>
              <w:rPr>
                <w:lang w:eastAsia="nl-NL"/>
              </w:rPr>
            </w:pPr>
          </w:p>
        </w:tc>
      </w:tr>
      <w:tr w:rsidR="0086236C" w14:paraId="5F3182A6" w14:textId="77777777" w:rsidTr="0086236C">
        <w:tc>
          <w:tcPr>
            <w:tcW w:w="2254" w:type="dxa"/>
          </w:tcPr>
          <w:p w14:paraId="4869F4B7" w14:textId="77777777" w:rsidR="0086236C" w:rsidRDefault="0086236C">
            <w:pPr>
              <w:rPr>
                <w:lang w:eastAsia="nl-NL"/>
              </w:rPr>
            </w:pPr>
          </w:p>
          <w:p w14:paraId="7E64393C" w14:textId="2F256394" w:rsidR="00D33B7A" w:rsidRDefault="00D33B7A">
            <w:pPr>
              <w:rPr>
                <w:lang w:eastAsia="nl-NL"/>
              </w:rPr>
            </w:pPr>
          </w:p>
        </w:tc>
        <w:tc>
          <w:tcPr>
            <w:tcW w:w="2254" w:type="dxa"/>
          </w:tcPr>
          <w:p w14:paraId="65F4BE16" w14:textId="77777777" w:rsidR="0086236C" w:rsidRDefault="0086236C">
            <w:pPr>
              <w:rPr>
                <w:lang w:eastAsia="nl-NL"/>
              </w:rPr>
            </w:pPr>
          </w:p>
        </w:tc>
        <w:tc>
          <w:tcPr>
            <w:tcW w:w="2254" w:type="dxa"/>
          </w:tcPr>
          <w:p w14:paraId="792D459A" w14:textId="77777777" w:rsidR="0086236C" w:rsidRDefault="0086236C">
            <w:pPr>
              <w:rPr>
                <w:lang w:eastAsia="nl-NL"/>
              </w:rPr>
            </w:pPr>
          </w:p>
        </w:tc>
        <w:tc>
          <w:tcPr>
            <w:tcW w:w="2254" w:type="dxa"/>
          </w:tcPr>
          <w:p w14:paraId="58D42F90" w14:textId="77777777" w:rsidR="0086236C" w:rsidRDefault="0086236C">
            <w:pPr>
              <w:rPr>
                <w:lang w:eastAsia="nl-NL"/>
              </w:rPr>
            </w:pPr>
          </w:p>
        </w:tc>
      </w:tr>
      <w:tr w:rsidR="0086236C" w14:paraId="3088643D" w14:textId="77777777" w:rsidTr="0086236C">
        <w:tc>
          <w:tcPr>
            <w:tcW w:w="2254" w:type="dxa"/>
          </w:tcPr>
          <w:p w14:paraId="75DA7501" w14:textId="77777777" w:rsidR="0086236C" w:rsidRDefault="0086236C">
            <w:pPr>
              <w:rPr>
                <w:lang w:eastAsia="nl-NL"/>
              </w:rPr>
            </w:pPr>
          </w:p>
          <w:p w14:paraId="096E0442" w14:textId="79C78230" w:rsidR="00D33B7A" w:rsidRDefault="00D33B7A">
            <w:pPr>
              <w:rPr>
                <w:lang w:eastAsia="nl-NL"/>
              </w:rPr>
            </w:pPr>
          </w:p>
        </w:tc>
        <w:tc>
          <w:tcPr>
            <w:tcW w:w="2254" w:type="dxa"/>
          </w:tcPr>
          <w:p w14:paraId="5CA6054F" w14:textId="77777777" w:rsidR="0086236C" w:rsidRDefault="0086236C">
            <w:pPr>
              <w:rPr>
                <w:lang w:eastAsia="nl-NL"/>
              </w:rPr>
            </w:pPr>
          </w:p>
        </w:tc>
        <w:tc>
          <w:tcPr>
            <w:tcW w:w="2254" w:type="dxa"/>
          </w:tcPr>
          <w:p w14:paraId="68267D6A" w14:textId="77777777" w:rsidR="0086236C" w:rsidRDefault="0086236C">
            <w:pPr>
              <w:rPr>
                <w:lang w:eastAsia="nl-NL"/>
              </w:rPr>
            </w:pPr>
          </w:p>
        </w:tc>
        <w:tc>
          <w:tcPr>
            <w:tcW w:w="2254" w:type="dxa"/>
          </w:tcPr>
          <w:p w14:paraId="27A643EB" w14:textId="77777777" w:rsidR="0086236C" w:rsidRDefault="0086236C">
            <w:pPr>
              <w:rPr>
                <w:lang w:eastAsia="nl-NL"/>
              </w:rPr>
            </w:pPr>
          </w:p>
        </w:tc>
      </w:tr>
      <w:tr w:rsidR="0086236C" w14:paraId="05B43CF6" w14:textId="77777777" w:rsidTr="0086236C">
        <w:tc>
          <w:tcPr>
            <w:tcW w:w="2254" w:type="dxa"/>
          </w:tcPr>
          <w:p w14:paraId="5058F8C5" w14:textId="77777777" w:rsidR="0086236C" w:rsidRDefault="0086236C">
            <w:pPr>
              <w:rPr>
                <w:lang w:eastAsia="nl-NL"/>
              </w:rPr>
            </w:pPr>
          </w:p>
          <w:p w14:paraId="7B7A5824" w14:textId="78257727" w:rsidR="00D33B7A" w:rsidRDefault="00D33B7A">
            <w:pPr>
              <w:rPr>
                <w:lang w:eastAsia="nl-NL"/>
              </w:rPr>
            </w:pPr>
          </w:p>
        </w:tc>
        <w:tc>
          <w:tcPr>
            <w:tcW w:w="2254" w:type="dxa"/>
          </w:tcPr>
          <w:p w14:paraId="1F945112" w14:textId="77777777" w:rsidR="0086236C" w:rsidRDefault="0086236C">
            <w:pPr>
              <w:rPr>
                <w:lang w:eastAsia="nl-NL"/>
              </w:rPr>
            </w:pPr>
          </w:p>
        </w:tc>
        <w:tc>
          <w:tcPr>
            <w:tcW w:w="2254" w:type="dxa"/>
          </w:tcPr>
          <w:p w14:paraId="17F6D9E9" w14:textId="77777777" w:rsidR="0086236C" w:rsidRDefault="0086236C">
            <w:pPr>
              <w:rPr>
                <w:lang w:eastAsia="nl-NL"/>
              </w:rPr>
            </w:pPr>
          </w:p>
        </w:tc>
        <w:tc>
          <w:tcPr>
            <w:tcW w:w="2254" w:type="dxa"/>
          </w:tcPr>
          <w:p w14:paraId="74128639" w14:textId="77777777" w:rsidR="0086236C" w:rsidRDefault="0086236C">
            <w:pPr>
              <w:rPr>
                <w:lang w:eastAsia="nl-NL"/>
              </w:rPr>
            </w:pPr>
          </w:p>
        </w:tc>
      </w:tr>
      <w:tr w:rsidR="0086236C" w14:paraId="2290B508" w14:textId="77777777" w:rsidTr="0086236C">
        <w:tc>
          <w:tcPr>
            <w:tcW w:w="2254" w:type="dxa"/>
          </w:tcPr>
          <w:p w14:paraId="0B20307E" w14:textId="77777777" w:rsidR="0086236C" w:rsidRDefault="0086236C">
            <w:pPr>
              <w:rPr>
                <w:lang w:eastAsia="nl-NL"/>
              </w:rPr>
            </w:pPr>
          </w:p>
          <w:p w14:paraId="6E934D68" w14:textId="7AF459A6" w:rsidR="00D33B7A" w:rsidRDefault="00D33B7A">
            <w:pPr>
              <w:rPr>
                <w:lang w:eastAsia="nl-NL"/>
              </w:rPr>
            </w:pPr>
          </w:p>
        </w:tc>
        <w:tc>
          <w:tcPr>
            <w:tcW w:w="2254" w:type="dxa"/>
          </w:tcPr>
          <w:p w14:paraId="240D76C9" w14:textId="77777777" w:rsidR="0086236C" w:rsidRDefault="0086236C">
            <w:pPr>
              <w:rPr>
                <w:lang w:eastAsia="nl-NL"/>
              </w:rPr>
            </w:pPr>
          </w:p>
        </w:tc>
        <w:tc>
          <w:tcPr>
            <w:tcW w:w="2254" w:type="dxa"/>
          </w:tcPr>
          <w:p w14:paraId="3392B4FE" w14:textId="77777777" w:rsidR="0086236C" w:rsidRDefault="0086236C">
            <w:pPr>
              <w:rPr>
                <w:lang w:eastAsia="nl-NL"/>
              </w:rPr>
            </w:pPr>
          </w:p>
        </w:tc>
        <w:tc>
          <w:tcPr>
            <w:tcW w:w="2254" w:type="dxa"/>
          </w:tcPr>
          <w:p w14:paraId="1E36420D" w14:textId="77777777" w:rsidR="0086236C" w:rsidRDefault="0086236C">
            <w:pPr>
              <w:rPr>
                <w:lang w:eastAsia="nl-NL"/>
              </w:rPr>
            </w:pPr>
          </w:p>
        </w:tc>
      </w:tr>
      <w:tr w:rsidR="0086236C" w14:paraId="079C6037" w14:textId="77777777" w:rsidTr="0086236C">
        <w:tc>
          <w:tcPr>
            <w:tcW w:w="2254" w:type="dxa"/>
          </w:tcPr>
          <w:p w14:paraId="046D8E11" w14:textId="77777777" w:rsidR="0086236C" w:rsidRDefault="0086236C">
            <w:pPr>
              <w:rPr>
                <w:lang w:eastAsia="nl-NL"/>
              </w:rPr>
            </w:pPr>
          </w:p>
          <w:p w14:paraId="247DB240" w14:textId="194197E9" w:rsidR="00D33B7A" w:rsidRDefault="00D33B7A">
            <w:pPr>
              <w:rPr>
                <w:lang w:eastAsia="nl-NL"/>
              </w:rPr>
            </w:pPr>
          </w:p>
        </w:tc>
        <w:tc>
          <w:tcPr>
            <w:tcW w:w="2254" w:type="dxa"/>
          </w:tcPr>
          <w:p w14:paraId="052BF986" w14:textId="77777777" w:rsidR="0086236C" w:rsidRDefault="0086236C">
            <w:pPr>
              <w:rPr>
                <w:lang w:eastAsia="nl-NL"/>
              </w:rPr>
            </w:pPr>
          </w:p>
        </w:tc>
        <w:tc>
          <w:tcPr>
            <w:tcW w:w="2254" w:type="dxa"/>
          </w:tcPr>
          <w:p w14:paraId="03104CF8" w14:textId="77777777" w:rsidR="0086236C" w:rsidRDefault="0086236C">
            <w:pPr>
              <w:rPr>
                <w:lang w:eastAsia="nl-NL"/>
              </w:rPr>
            </w:pPr>
          </w:p>
        </w:tc>
        <w:tc>
          <w:tcPr>
            <w:tcW w:w="2254" w:type="dxa"/>
          </w:tcPr>
          <w:p w14:paraId="23657DEB" w14:textId="77777777" w:rsidR="0086236C" w:rsidRDefault="0086236C">
            <w:pPr>
              <w:rPr>
                <w:lang w:eastAsia="nl-NL"/>
              </w:rPr>
            </w:pPr>
          </w:p>
        </w:tc>
      </w:tr>
    </w:tbl>
    <w:p w14:paraId="49310019" w14:textId="77777777" w:rsidR="00F14F07" w:rsidRDefault="00F14F07">
      <w:pPr>
        <w:rPr>
          <w:lang w:eastAsia="nl-NL"/>
        </w:rPr>
      </w:pPr>
    </w:p>
    <w:p w14:paraId="23FEAF4B" w14:textId="77777777" w:rsidR="00F14F07" w:rsidRDefault="00F14F07">
      <w:pPr>
        <w:rPr>
          <w:lang w:eastAsia="nl-NL"/>
        </w:rPr>
      </w:pPr>
      <w:r>
        <w:rPr>
          <w:lang w:eastAsia="nl-NL"/>
        </w:rPr>
        <w:t>19-02-2017 tekst geschreven. 1,5 uur</w:t>
      </w:r>
    </w:p>
    <w:p w14:paraId="7F4A62B9" w14:textId="314ADC77" w:rsidR="0019083B" w:rsidRPr="00F14F07" w:rsidRDefault="00F14F07">
      <w:pPr>
        <w:rPr>
          <w:lang w:eastAsia="nl-NL"/>
        </w:rPr>
      </w:pPr>
      <w:r>
        <w:rPr>
          <w:lang w:eastAsia="nl-NL"/>
        </w:rPr>
        <w:t>18-02-2017 tekst geschreven. 0,5 uur</w:t>
      </w:r>
      <w:r w:rsidR="0019083B">
        <w:rPr>
          <w:lang w:eastAsia="nl-NL"/>
        </w:rPr>
        <w:br w:type="page"/>
      </w:r>
    </w:p>
    <w:p w14:paraId="43FAD54B" w14:textId="63BA4D30" w:rsidR="0019083B" w:rsidRDefault="0019083B" w:rsidP="0019083B">
      <w:pPr>
        <w:pStyle w:val="Kop1"/>
        <w:rPr>
          <w:lang w:eastAsia="nl-NL"/>
        </w:rPr>
      </w:pPr>
      <w:bookmarkStart w:id="24" w:name="_Toc475970912"/>
      <w:r>
        <w:rPr>
          <w:lang w:eastAsia="nl-NL"/>
        </w:rPr>
        <w:lastRenderedPageBreak/>
        <w:t>bijlage III. ..</w:t>
      </w:r>
      <w:bookmarkEnd w:id="24"/>
    </w:p>
    <w:p w14:paraId="1BE942FE" w14:textId="77777777" w:rsidR="0019083B" w:rsidRPr="0019083B" w:rsidRDefault="0019083B" w:rsidP="0019083B">
      <w:pPr>
        <w:rPr>
          <w:lang w:eastAsia="nl-NL"/>
        </w:rPr>
      </w:pPr>
    </w:p>
    <w:sectPr w:rsidR="0019083B" w:rsidRPr="0019083B" w:rsidSect="006D03B8">
      <w:footerReference w:type="default" r:id="rId20"/>
      <w:pgSz w:w="11906" w:h="16838"/>
      <w:pgMar w:top="1440" w:right="1440" w:bottom="1440" w:left="1440" w:header="708"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A6F1D" w14:textId="77777777" w:rsidR="00BD5539" w:rsidRDefault="00BD5539">
      <w:pPr>
        <w:spacing w:after="0" w:line="240" w:lineRule="auto"/>
      </w:pPr>
      <w:r>
        <w:separator/>
      </w:r>
    </w:p>
  </w:endnote>
  <w:endnote w:type="continuationSeparator" w:id="0">
    <w:p w14:paraId="134A3AD5" w14:textId="77777777" w:rsidR="00BD5539" w:rsidRDefault="00BD5539">
      <w:pPr>
        <w:spacing w:after="0" w:line="240" w:lineRule="auto"/>
      </w:pPr>
      <w:r>
        <w:continuationSeparator/>
      </w:r>
    </w:p>
  </w:endnote>
  <w:endnote w:type="continuationNotice" w:id="1">
    <w:p w14:paraId="0EF3E0C9" w14:textId="77777777" w:rsidR="000553E1" w:rsidRDefault="000553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Calibri"/>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40BEB" w14:textId="0A17B623" w:rsidR="00BD5539" w:rsidRDefault="00BD5539">
    <w:pPr>
      <w:pStyle w:val="Voettekst1"/>
      <w:jc w:val="center"/>
    </w:pPr>
    <w:r>
      <w:fldChar w:fldCharType="begin"/>
    </w:r>
    <w:r>
      <w:instrText xml:space="preserve"> PAGE </w:instrText>
    </w:r>
    <w:r>
      <w:fldChar w:fldCharType="separate"/>
    </w:r>
    <w:r w:rsidR="00342804">
      <w:rPr>
        <w:noProof/>
      </w:rPr>
      <w:t>4</w:t>
    </w:r>
    <w:r>
      <w:fldChar w:fldCharType="end"/>
    </w:r>
  </w:p>
  <w:p w14:paraId="0B19F6E3" w14:textId="77777777" w:rsidR="00BD5539" w:rsidRDefault="00BD5539">
    <w:pPr>
      <w:pStyle w:val="Voetteks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7C279" w14:textId="77777777" w:rsidR="00BD5539" w:rsidRDefault="00BD5539">
      <w:pPr>
        <w:spacing w:after="0" w:line="240" w:lineRule="auto"/>
      </w:pPr>
      <w:r>
        <w:rPr>
          <w:color w:val="000000"/>
        </w:rPr>
        <w:separator/>
      </w:r>
    </w:p>
  </w:footnote>
  <w:footnote w:type="continuationSeparator" w:id="0">
    <w:p w14:paraId="55820C35" w14:textId="77777777" w:rsidR="00BD5539" w:rsidRDefault="00BD5539">
      <w:pPr>
        <w:spacing w:after="0" w:line="240" w:lineRule="auto"/>
      </w:pPr>
      <w:r>
        <w:continuationSeparator/>
      </w:r>
    </w:p>
  </w:footnote>
  <w:footnote w:type="continuationNotice" w:id="1">
    <w:p w14:paraId="796446FB" w14:textId="77777777" w:rsidR="000553E1" w:rsidRDefault="000553E1">
      <w:pPr>
        <w:spacing w:after="0" w:line="240" w:lineRule="auto"/>
      </w:pPr>
    </w:p>
  </w:footnote>
  <w:footnote w:id="2">
    <w:p w14:paraId="7419D831" w14:textId="77777777" w:rsidR="00BD5539" w:rsidRDefault="00BD5539">
      <w:pPr>
        <w:pStyle w:val="Voetnoottekst1"/>
      </w:pPr>
      <w:r>
        <w:rPr>
          <w:rStyle w:val="Voetnootmarkering"/>
        </w:rPr>
        <w:footnoteRef/>
      </w:r>
      <w:r>
        <w:t xml:space="preserve"> </w:t>
      </w:r>
      <w:hyperlink r:id="rId1" w:history="1">
        <w:r>
          <w:rPr>
            <w:rStyle w:val="Hyperlink"/>
          </w:rPr>
          <w:t>http://www.ad.nl/gezond/aantal-dikkerds-in-nederland-stabiel~ac3ca6e4/</w:t>
        </w:r>
      </w:hyperlink>
      <w:r>
        <w:t xml:space="preserve">  6 januari 2017</w:t>
      </w:r>
    </w:p>
  </w:footnote>
  <w:footnote w:id="3">
    <w:p w14:paraId="1E87C9F0" w14:textId="77777777" w:rsidR="00BD5539" w:rsidRDefault="00BD5539">
      <w:pPr>
        <w:pStyle w:val="Voetnoottekst1"/>
      </w:pPr>
      <w:r>
        <w:rPr>
          <w:rStyle w:val="Voetnootmarkering"/>
        </w:rPr>
        <w:footnoteRef/>
      </w:r>
      <w:r>
        <w:t xml:space="preserve"> </w:t>
      </w:r>
      <w:hyperlink r:id="rId2" w:history="1">
        <w:r>
          <w:rPr>
            <w:rStyle w:val="Hyperlink"/>
          </w:rPr>
          <w:t>https://www.swov.nl/sites/default/files/pub</w:t>
        </w:r>
        <w:bookmarkStart w:id="1" w:name="_Hlt471815705"/>
        <w:bookmarkStart w:id="2" w:name="_Hlt471815706"/>
        <w:bookmarkEnd w:id="1"/>
        <w:bookmarkEnd w:id="2"/>
        <w:r>
          <w:rPr>
            <w:rStyle w:val="Hyperlink"/>
          </w:rPr>
          <w:t>licaties/gearchiveerde-factsheet/nl/factsheet_kinderen_gearchiveerd.pdf</w:t>
        </w:r>
      </w:hyperlink>
      <w:r>
        <w:t xml:space="preserve">  6 januari 2017</w:t>
      </w:r>
    </w:p>
  </w:footnote>
  <w:footnote w:id="4">
    <w:p w14:paraId="578F86FA" w14:textId="77777777" w:rsidR="00BD5539" w:rsidRDefault="00BD5539">
      <w:pPr>
        <w:pStyle w:val="Voetnoottekst1"/>
      </w:pPr>
      <w:r>
        <w:rPr>
          <w:rStyle w:val="Voetnootmarkering"/>
        </w:rPr>
        <w:footnoteRef/>
      </w:r>
      <w:r>
        <w:t xml:space="preserve"> </w:t>
      </w:r>
      <w:hyperlink r:id="rId3" w:history="1">
        <w:r>
          <w:rPr>
            <w:rStyle w:val="Hyperlink"/>
          </w:rPr>
          <w:t>http://wetenschap.infonu.nl/onderzoek/55066-jonge-kinderen-die-veel-tv-kijken-slecht-voor-ontwikkeling.html</w:t>
        </w:r>
      </w:hyperlink>
      <w:r>
        <w:t xml:space="preserve">  6 januari 2017</w:t>
      </w:r>
    </w:p>
  </w:footnote>
  <w:footnote w:id="5">
    <w:p w14:paraId="1E3E7D59" w14:textId="4C05A187" w:rsidR="00BD5539" w:rsidRPr="005E16A1" w:rsidRDefault="00BD5539">
      <w:pPr>
        <w:pStyle w:val="Voetnoottekst"/>
      </w:pPr>
      <w:r>
        <w:rPr>
          <w:rStyle w:val="Voetnootmarkering"/>
        </w:rPr>
        <w:footnoteRef/>
      </w:r>
      <w:r>
        <w:t xml:space="preserve"> </w:t>
      </w:r>
      <w:r w:rsidRPr="00D2631C">
        <w:t>http://www.sportknowhowxl.nl/nieuws-en-achtergronden/open-podium/item/86801/</w:t>
      </w:r>
    </w:p>
  </w:footnote>
  <w:footnote w:id="6">
    <w:p w14:paraId="47ACEA89" w14:textId="777172AE" w:rsidR="00D54FAA" w:rsidRPr="00D54FAA" w:rsidRDefault="00D54FAA">
      <w:pPr>
        <w:pStyle w:val="Voetnoottekst"/>
        <w:rPr>
          <w:lang w:val="fy-NL"/>
        </w:rPr>
      </w:pPr>
      <w:r>
        <w:rPr>
          <w:rStyle w:val="Voetnootmarkering"/>
        </w:rPr>
        <w:footnoteRef/>
      </w:r>
      <w:r>
        <w:t xml:space="preserve"> </w:t>
      </w:r>
      <w:r w:rsidRPr="00D54FAA">
        <w:t>https://www.rijksoverheid.nl/onderwerpen/studiefinanciering/vraag-en-antwoord/wat-is-een-studenten-ov-chipkaart</w:t>
      </w:r>
    </w:p>
  </w:footnote>
  <w:footnote w:id="7">
    <w:p w14:paraId="5883F0C0" w14:textId="1DF9ACBC" w:rsidR="00BD5539" w:rsidRPr="0086236C" w:rsidRDefault="00BD5539">
      <w:pPr>
        <w:pStyle w:val="Voetnoottekst"/>
        <w:rPr>
          <w:lang w:val="fy-NL"/>
        </w:rPr>
      </w:pPr>
      <w:r>
        <w:rPr>
          <w:rStyle w:val="Voetnootmarkering"/>
        </w:rPr>
        <w:footnoteRef/>
      </w:r>
      <w:r w:rsidRPr="0086236C">
        <w:rPr>
          <w:lang w:val="fy-NL"/>
        </w:rPr>
        <w:t xml:space="preserve"> http://www.dieet-wijzer.nl/eten.html</w:t>
      </w:r>
    </w:p>
  </w:footnote>
  <w:footnote w:id="8">
    <w:p w14:paraId="42AA74C9" w14:textId="1191A1C3" w:rsidR="00BD5539" w:rsidRPr="0086236C" w:rsidRDefault="00BD5539">
      <w:pPr>
        <w:pStyle w:val="Voetnoottekst"/>
        <w:rPr>
          <w:lang w:val="fy-NL"/>
        </w:rPr>
      </w:pPr>
      <w:r>
        <w:rPr>
          <w:rStyle w:val="Voetnootmarkering"/>
        </w:rPr>
        <w:footnoteRef/>
      </w:r>
      <w:r w:rsidRPr="0086236C">
        <w:rPr>
          <w:lang w:val="fy-NL"/>
        </w:rPr>
        <w:t xml:space="preserve"> http://gezonder-afvallen.nl/voeding/ongezonde-voeding-lege-calorieen</w:t>
      </w:r>
    </w:p>
  </w:footnote>
  <w:footnote w:id="9">
    <w:p w14:paraId="18A32215" w14:textId="2EF82334" w:rsidR="00924348" w:rsidRPr="0086236C" w:rsidRDefault="00924348">
      <w:pPr>
        <w:pStyle w:val="Voetnoottekst"/>
        <w:rPr>
          <w:lang w:val="fy-NL"/>
        </w:rPr>
      </w:pPr>
      <w:r>
        <w:rPr>
          <w:rStyle w:val="Voetnootmarkering"/>
        </w:rPr>
        <w:footnoteRef/>
      </w:r>
      <w:r w:rsidRPr="0086236C">
        <w:rPr>
          <w:lang w:val="fy-NL"/>
        </w:rPr>
        <w:t xml:space="preserve"> https://www.tno.nl/media/1431/pzsckindereninstadswijkenrapport.pdf</w:t>
      </w:r>
    </w:p>
  </w:footnote>
  <w:footnote w:id="10">
    <w:p w14:paraId="3ADFD418" w14:textId="0196114D" w:rsidR="00BD5539" w:rsidRPr="0086236C" w:rsidRDefault="00BD5539">
      <w:pPr>
        <w:pStyle w:val="Voetnoottekst"/>
        <w:rPr>
          <w:lang w:val="fy-NL"/>
        </w:rPr>
      </w:pPr>
      <w:r>
        <w:rPr>
          <w:rStyle w:val="Voetnootmarkering"/>
        </w:rPr>
        <w:footnoteRef/>
      </w:r>
      <w:r w:rsidRPr="0086236C">
        <w:rPr>
          <w:lang w:val="fy-NL"/>
        </w:rPr>
        <w:t xml:space="preserve"> http://www.healthylives.nl/voeding/voeding-kinderen/ouders-hebben-meeste-invloed-op-eetgewoonten-kinderen</w:t>
      </w:r>
    </w:p>
  </w:footnote>
  <w:footnote w:id="11">
    <w:p w14:paraId="376D8D4C" w14:textId="49486F19" w:rsidR="000D20C6" w:rsidRPr="0086236C" w:rsidRDefault="000D20C6">
      <w:pPr>
        <w:pStyle w:val="Voetnoottekst"/>
        <w:rPr>
          <w:lang w:val="fy-NL"/>
        </w:rPr>
      </w:pPr>
      <w:r>
        <w:rPr>
          <w:rStyle w:val="Voetnootmarkering"/>
        </w:rPr>
        <w:footnoteRef/>
      </w:r>
      <w:r w:rsidRPr="0086236C">
        <w:rPr>
          <w:lang w:val="fy-NL"/>
        </w:rPr>
        <w:t xml:space="preserve"> http://www.zienvooronderwijs.nl/l/library/download/109604</w:t>
      </w:r>
    </w:p>
  </w:footnote>
  <w:footnote w:id="12">
    <w:p w14:paraId="737729BA" w14:textId="4223E5A7" w:rsidR="00D33B7A" w:rsidRPr="00D33B7A" w:rsidRDefault="00D33B7A">
      <w:pPr>
        <w:pStyle w:val="Voetnoottekst"/>
        <w:rPr>
          <w:lang w:val="fy-NL"/>
        </w:rPr>
      </w:pPr>
      <w:r>
        <w:rPr>
          <w:rStyle w:val="Voetnootmarkering"/>
        </w:rPr>
        <w:footnoteRef/>
      </w:r>
      <w:r w:rsidRPr="00D33B7A">
        <w:rPr>
          <w:lang w:val="fy-NL"/>
        </w:rPr>
        <w:t xml:space="preserve"> http://ongezondeten.nl/wat-is-gezond-zijn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667E2"/>
    <w:multiLevelType w:val="multilevel"/>
    <w:tmpl w:val="27D2131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B75D81"/>
    <w:multiLevelType w:val="multilevel"/>
    <w:tmpl w:val="E87EC1FA"/>
    <w:styleLink w:val="Stijl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0C878C6"/>
    <w:multiLevelType w:val="multilevel"/>
    <w:tmpl w:val="47A88D8E"/>
    <w:lvl w:ilvl="0">
      <w:numFmt w:val="bullet"/>
      <w:lvlText w:val="o"/>
      <w:lvlJc w:val="left"/>
      <w:pPr>
        <w:ind w:left="1140" w:hanging="36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3" w15:restartNumberingAfterBreak="0">
    <w:nsid w:val="7AA60C7C"/>
    <w:multiLevelType w:val="multilevel"/>
    <w:tmpl w:val="3C9A57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nnor dornan">
    <w15:presenceInfo w15:providerId="Windows Live" w15:userId="d9543965029a439c"/>
  </w15:person>
  <w15:person w15:author="Conny Paas">
    <w15:presenceInfo w15:providerId="None" w15:userId="Conny Pa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64"/>
    <w:rsid w:val="000132D4"/>
    <w:rsid w:val="000553E1"/>
    <w:rsid w:val="000D20C6"/>
    <w:rsid w:val="00107131"/>
    <w:rsid w:val="00114154"/>
    <w:rsid w:val="0013416A"/>
    <w:rsid w:val="00180A63"/>
    <w:rsid w:val="0019083B"/>
    <w:rsid w:val="0019548B"/>
    <w:rsid w:val="001A55E8"/>
    <w:rsid w:val="001D7349"/>
    <w:rsid w:val="001E0445"/>
    <w:rsid w:val="002A225A"/>
    <w:rsid w:val="002C5DD8"/>
    <w:rsid w:val="002C5FD1"/>
    <w:rsid w:val="00342804"/>
    <w:rsid w:val="00393BDB"/>
    <w:rsid w:val="003F2BED"/>
    <w:rsid w:val="00402BE0"/>
    <w:rsid w:val="004146CD"/>
    <w:rsid w:val="00421FA2"/>
    <w:rsid w:val="00473992"/>
    <w:rsid w:val="00514FD0"/>
    <w:rsid w:val="005B1A6E"/>
    <w:rsid w:val="005E16A1"/>
    <w:rsid w:val="005F1ECD"/>
    <w:rsid w:val="006035D5"/>
    <w:rsid w:val="006118B3"/>
    <w:rsid w:val="00682DE8"/>
    <w:rsid w:val="006C2630"/>
    <w:rsid w:val="006D03B8"/>
    <w:rsid w:val="006D3C75"/>
    <w:rsid w:val="006F4DB0"/>
    <w:rsid w:val="00762281"/>
    <w:rsid w:val="007C15AA"/>
    <w:rsid w:val="00801CBC"/>
    <w:rsid w:val="00862083"/>
    <w:rsid w:val="0086236C"/>
    <w:rsid w:val="00866333"/>
    <w:rsid w:val="008956BA"/>
    <w:rsid w:val="00897E17"/>
    <w:rsid w:val="008E0B64"/>
    <w:rsid w:val="008F09D6"/>
    <w:rsid w:val="00915E2F"/>
    <w:rsid w:val="00924348"/>
    <w:rsid w:val="00934A34"/>
    <w:rsid w:val="0098503F"/>
    <w:rsid w:val="009C2264"/>
    <w:rsid w:val="00A253FF"/>
    <w:rsid w:val="00A50E35"/>
    <w:rsid w:val="00AD2CE4"/>
    <w:rsid w:val="00AF7030"/>
    <w:rsid w:val="00B02832"/>
    <w:rsid w:val="00B4239A"/>
    <w:rsid w:val="00B71195"/>
    <w:rsid w:val="00BD0D49"/>
    <w:rsid w:val="00BD5539"/>
    <w:rsid w:val="00C0624F"/>
    <w:rsid w:val="00C2525E"/>
    <w:rsid w:val="00C25D45"/>
    <w:rsid w:val="00C36D4D"/>
    <w:rsid w:val="00C63412"/>
    <w:rsid w:val="00C76FE9"/>
    <w:rsid w:val="00C771AE"/>
    <w:rsid w:val="00D33B7A"/>
    <w:rsid w:val="00D54FAA"/>
    <w:rsid w:val="00D71A17"/>
    <w:rsid w:val="00D7728B"/>
    <w:rsid w:val="00D94C91"/>
    <w:rsid w:val="00E04C5A"/>
    <w:rsid w:val="00E95530"/>
    <w:rsid w:val="00EA1BED"/>
    <w:rsid w:val="00ED78FA"/>
    <w:rsid w:val="00F01A92"/>
    <w:rsid w:val="00F14F07"/>
    <w:rsid w:val="00F52905"/>
    <w:rsid w:val="00F811BC"/>
    <w:rsid w:val="00F84E13"/>
    <w:rsid w:val="00FC198E"/>
    <w:rsid w:val="00FD52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D5EE02"/>
  <w15:docId w15:val="{F6A9F7AA-3B90-4DD1-A023-D09F38FF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y-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noProof/>
      <w:lang w:val="nl-NL"/>
    </w:rPr>
  </w:style>
  <w:style w:type="paragraph" w:styleId="Kop1">
    <w:name w:val="heading 1"/>
    <w:basedOn w:val="Standaard"/>
    <w:next w:val="Standaard"/>
    <w:link w:val="Kop1Char1"/>
    <w:uiPriority w:val="9"/>
    <w:qFormat/>
    <w:rsid w:val="0019548B"/>
    <w:pPr>
      <w:keepNext/>
      <w:keepLines/>
      <w:spacing w:before="240" w:after="0"/>
      <w:outlineLvl w:val="0"/>
    </w:pPr>
    <w:rPr>
      <w:rFonts w:ascii="Arial" w:eastAsiaTheme="majorEastAsia" w:hAnsi="Arial" w:cs="Arial"/>
      <w:b/>
      <w:caps/>
      <w:color w:val="000000" w:themeColor="text1"/>
      <w:sz w:val="24"/>
      <w:szCs w:val="24"/>
    </w:rPr>
  </w:style>
  <w:style w:type="paragraph" w:styleId="Kop2">
    <w:name w:val="heading 2"/>
    <w:basedOn w:val="Standaard1"/>
    <w:next w:val="Standaard"/>
    <w:link w:val="Kop2Char1"/>
    <w:uiPriority w:val="9"/>
    <w:unhideWhenUsed/>
    <w:qFormat/>
    <w:rsid w:val="0019548B"/>
    <w:pPr>
      <w:outlineLvl w:val="1"/>
    </w:pPr>
    <w:rPr>
      <w:rFonts w:ascii="Arial" w:hAnsi="Arial" w:cs="Arial"/>
      <w:b/>
      <w:sz w:val="24"/>
      <w:szCs w:val="24"/>
    </w:rPr>
  </w:style>
  <w:style w:type="paragraph" w:styleId="Kop3">
    <w:name w:val="heading 3"/>
    <w:basedOn w:val="Geenafstand1"/>
    <w:next w:val="Standaard"/>
    <w:link w:val="Kop3Char"/>
    <w:uiPriority w:val="9"/>
    <w:unhideWhenUsed/>
    <w:qFormat/>
    <w:rsid w:val="00473992"/>
    <w:pPr>
      <w:keepNext/>
      <w:keepLines/>
      <w:spacing w:before="40"/>
      <w:outlineLvl w:val="2"/>
    </w:pPr>
    <w:rPr>
      <w:rFonts w:ascii="Arial" w:eastAsiaTheme="majorEastAsia" w:hAnsi="Arial"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Kop21"/>
    <w:next w:val="Standaard1"/>
    <w:pPr>
      <w:spacing w:before="240"/>
      <w:outlineLvl w:val="0"/>
    </w:pPr>
    <w:rPr>
      <w:b w:val="0"/>
      <w:szCs w:val="32"/>
      <w:u w:val="single"/>
      <w:lang w:eastAsia="nl-NL"/>
    </w:rPr>
  </w:style>
  <w:style w:type="paragraph" w:customStyle="1" w:styleId="Kop21">
    <w:name w:val="Kop 21"/>
    <w:next w:val="Standaard1"/>
    <w:pPr>
      <w:keepNext/>
      <w:keepLines/>
      <w:suppressAutoHyphens/>
      <w:spacing w:before="40" w:after="0"/>
      <w:outlineLvl w:val="1"/>
    </w:pPr>
    <w:rPr>
      <w:rFonts w:ascii="Arial" w:eastAsia="Times New Roman" w:hAnsi="Arial"/>
      <w:b/>
      <w:color w:val="000000"/>
      <w:sz w:val="24"/>
      <w:szCs w:val="26"/>
      <w:lang w:val="nl-NL"/>
    </w:rPr>
  </w:style>
  <w:style w:type="paragraph" w:customStyle="1" w:styleId="Standaard1">
    <w:name w:val="Standaard1"/>
    <w:pPr>
      <w:suppressAutoHyphens/>
    </w:pPr>
    <w:rPr>
      <w:lang w:val="nl-NL"/>
    </w:rPr>
  </w:style>
  <w:style w:type="character" w:customStyle="1" w:styleId="Standaardalinea-lettertype1">
    <w:name w:val="Standaardalinea-lettertype1"/>
  </w:style>
  <w:style w:type="paragraph" w:customStyle="1" w:styleId="Koptekst1">
    <w:name w:val="Koptekst1"/>
    <w:basedOn w:val="Standaard1"/>
    <w:pPr>
      <w:tabs>
        <w:tab w:val="center" w:pos="4513"/>
        <w:tab w:val="right" w:pos="9026"/>
      </w:tabs>
      <w:spacing w:after="0" w:line="240" w:lineRule="auto"/>
    </w:pPr>
  </w:style>
  <w:style w:type="character" w:customStyle="1" w:styleId="KoptekstChar">
    <w:name w:val="Koptekst Char"/>
    <w:basedOn w:val="Standaardalinea-lettertype1"/>
    <w:rPr>
      <w:lang w:val="nl-NL"/>
    </w:rPr>
  </w:style>
  <w:style w:type="paragraph" w:customStyle="1" w:styleId="Voettekst1">
    <w:name w:val="Voettekst1"/>
    <w:basedOn w:val="Standaard1"/>
    <w:pPr>
      <w:tabs>
        <w:tab w:val="center" w:pos="4513"/>
        <w:tab w:val="right" w:pos="9026"/>
      </w:tabs>
      <w:spacing w:after="0" w:line="240" w:lineRule="auto"/>
    </w:pPr>
  </w:style>
  <w:style w:type="character" w:customStyle="1" w:styleId="VoettekstChar">
    <w:name w:val="Voettekst Char"/>
    <w:basedOn w:val="Standaardalinea-lettertype1"/>
    <w:rPr>
      <w:lang w:val="nl-NL"/>
    </w:rPr>
  </w:style>
  <w:style w:type="paragraph" w:customStyle="1" w:styleId="Geenafstand1">
    <w:name w:val="Geen afstand1"/>
    <w:pPr>
      <w:suppressAutoHyphens/>
      <w:spacing w:after="0" w:line="240" w:lineRule="auto"/>
    </w:pPr>
    <w:rPr>
      <w:lang w:val="nl-NL"/>
    </w:rPr>
  </w:style>
  <w:style w:type="character" w:customStyle="1" w:styleId="Kop1Char">
    <w:name w:val="Kop 1 Char"/>
    <w:basedOn w:val="Standaardalinea-lettertype1"/>
    <w:rPr>
      <w:rFonts w:ascii="Arial" w:eastAsia="Times New Roman" w:hAnsi="Arial" w:cs="Times New Roman"/>
      <w:color w:val="000000"/>
      <w:sz w:val="24"/>
      <w:szCs w:val="32"/>
      <w:u w:val="single"/>
      <w:lang w:val="nl-NL" w:eastAsia="nl-NL"/>
    </w:rPr>
  </w:style>
  <w:style w:type="paragraph" w:customStyle="1" w:styleId="Bibliografie1">
    <w:name w:val="Bibliografie1"/>
    <w:basedOn w:val="Standaard1"/>
    <w:next w:val="Standaard1"/>
  </w:style>
  <w:style w:type="character" w:customStyle="1" w:styleId="Kop2Char">
    <w:name w:val="Kop 2 Char"/>
    <w:basedOn w:val="Standaardalinea-lettertype1"/>
    <w:rPr>
      <w:rFonts w:ascii="Arial" w:eastAsia="Times New Roman" w:hAnsi="Arial" w:cs="Times New Roman"/>
      <w:b/>
      <w:color w:val="000000"/>
      <w:sz w:val="24"/>
      <w:szCs w:val="26"/>
      <w:lang w:val="nl-NL"/>
    </w:rPr>
  </w:style>
  <w:style w:type="character" w:styleId="Hyperlink">
    <w:name w:val="Hyperlink"/>
    <w:basedOn w:val="Standaardalinea-lettertype1"/>
    <w:uiPriority w:val="99"/>
    <w:rPr>
      <w:color w:val="41A3D7"/>
      <w:u w:val="single"/>
    </w:rPr>
  </w:style>
  <w:style w:type="paragraph" w:customStyle="1" w:styleId="Voetnoottekst1">
    <w:name w:val="Voetnoottekst1"/>
    <w:basedOn w:val="Standaard1"/>
    <w:pPr>
      <w:spacing w:after="0" w:line="240" w:lineRule="auto"/>
    </w:pPr>
    <w:rPr>
      <w:sz w:val="20"/>
      <w:szCs w:val="20"/>
    </w:rPr>
  </w:style>
  <w:style w:type="character" w:customStyle="1" w:styleId="VoetnoottekstChar">
    <w:name w:val="Voetnoottekst Char"/>
    <w:basedOn w:val="Standaardalinea-lettertype1"/>
    <w:rPr>
      <w:sz w:val="20"/>
      <w:szCs w:val="20"/>
      <w:lang w:val="nl-NL"/>
    </w:rPr>
  </w:style>
  <w:style w:type="character" w:customStyle="1" w:styleId="Voetnootmarkering1">
    <w:name w:val="Voetnootmarkering1"/>
    <w:basedOn w:val="Standaardalinea-lettertype1"/>
    <w:rPr>
      <w:position w:val="0"/>
      <w:vertAlign w:val="superscript"/>
    </w:rPr>
  </w:style>
  <w:style w:type="paragraph" w:customStyle="1" w:styleId="Lijstalinea1">
    <w:name w:val="Lijstalinea1"/>
    <w:basedOn w:val="Standaard1"/>
    <w:pPr>
      <w:ind w:left="720"/>
    </w:pPr>
  </w:style>
  <w:style w:type="character" w:customStyle="1" w:styleId="GevolgdeHyperlink1">
    <w:name w:val="GevolgdeHyperlink1"/>
    <w:basedOn w:val="Standaardalinea-lettertype1"/>
    <w:rPr>
      <w:color w:val="954F72"/>
      <w:u w:val="single"/>
    </w:rPr>
  </w:style>
  <w:style w:type="numbering" w:customStyle="1" w:styleId="Stijl1">
    <w:name w:val="Stijl1"/>
    <w:basedOn w:val="Geenlijst"/>
    <w:pPr>
      <w:numPr>
        <w:numId w:val="1"/>
      </w:numPr>
    </w:pPr>
  </w:style>
  <w:style w:type="character" w:styleId="Voetnootmarkering">
    <w:name w:val="footnote reference"/>
    <w:basedOn w:val="Standaardalinea-lettertype"/>
    <w:uiPriority w:val="99"/>
    <w:semiHidden/>
    <w:unhideWhenUsed/>
    <w:rPr>
      <w:vertAlign w:val="superscript"/>
    </w:rPr>
  </w:style>
  <w:style w:type="paragraph" w:styleId="Voettekst">
    <w:name w:val="footer"/>
    <w:basedOn w:val="Standaard"/>
    <w:link w:val="VoettekstChar1"/>
    <w:uiPriority w:val="99"/>
    <w:unhideWhenUsed/>
    <w:pPr>
      <w:tabs>
        <w:tab w:val="center" w:pos="4680"/>
        <w:tab w:val="right" w:pos="9360"/>
      </w:tabs>
      <w:spacing w:after="0" w:line="240" w:lineRule="auto"/>
    </w:pPr>
  </w:style>
  <w:style w:type="character" w:customStyle="1" w:styleId="VoettekstChar1">
    <w:name w:val="Voettekst Char1"/>
    <w:basedOn w:val="Standaardalinea-lettertype"/>
    <w:link w:val="Voettekst"/>
    <w:uiPriority w:val="99"/>
  </w:style>
  <w:style w:type="character" w:styleId="Verwijzingopmerking">
    <w:name w:val="annotation reference"/>
    <w:basedOn w:val="Standaardalinea-lettertype"/>
    <w:uiPriority w:val="99"/>
    <w:semiHidden/>
    <w:unhideWhenUsed/>
    <w:rsid w:val="0019548B"/>
    <w:rPr>
      <w:sz w:val="16"/>
      <w:szCs w:val="16"/>
    </w:rPr>
  </w:style>
  <w:style w:type="paragraph" w:styleId="Tekstopmerking">
    <w:name w:val="annotation text"/>
    <w:basedOn w:val="Standaard"/>
    <w:link w:val="TekstopmerkingChar"/>
    <w:uiPriority w:val="99"/>
    <w:semiHidden/>
    <w:unhideWhenUsed/>
    <w:rsid w:val="001954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9548B"/>
    <w:rPr>
      <w:sz w:val="20"/>
      <w:szCs w:val="20"/>
    </w:rPr>
  </w:style>
  <w:style w:type="paragraph" w:styleId="Onderwerpvanopmerking">
    <w:name w:val="annotation subject"/>
    <w:basedOn w:val="Tekstopmerking"/>
    <w:next w:val="Tekstopmerking"/>
    <w:link w:val="OnderwerpvanopmerkingChar"/>
    <w:uiPriority w:val="99"/>
    <w:semiHidden/>
    <w:unhideWhenUsed/>
    <w:rsid w:val="0019548B"/>
    <w:rPr>
      <w:b/>
      <w:bCs/>
    </w:rPr>
  </w:style>
  <w:style w:type="character" w:customStyle="1" w:styleId="OnderwerpvanopmerkingChar">
    <w:name w:val="Onderwerp van opmerking Char"/>
    <w:basedOn w:val="TekstopmerkingChar"/>
    <w:link w:val="Onderwerpvanopmerking"/>
    <w:uiPriority w:val="99"/>
    <w:semiHidden/>
    <w:rsid w:val="0019548B"/>
    <w:rPr>
      <w:b/>
      <w:bCs/>
      <w:sz w:val="20"/>
      <w:szCs w:val="20"/>
    </w:rPr>
  </w:style>
  <w:style w:type="paragraph" w:styleId="Ballontekst">
    <w:name w:val="Balloon Text"/>
    <w:basedOn w:val="Standaard"/>
    <w:link w:val="BallontekstChar"/>
    <w:uiPriority w:val="99"/>
    <w:semiHidden/>
    <w:unhideWhenUsed/>
    <w:rsid w:val="001954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548B"/>
    <w:rPr>
      <w:rFonts w:ascii="Segoe UI" w:hAnsi="Segoe UI" w:cs="Segoe UI"/>
      <w:sz w:val="18"/>
      <w:szCs w:val="18"/>
    </w:rPr>
  </w:style>
  <w:style w:type="paragraph" w:styleId="Koptekst">
    <w:name w:val="header"/>
    <w:basedOn w:val="Standaard"/>
    <w:link w:val="KoptekstChar1"/>
    <w:uiPriority w:val="99"/>
    <w:unhideWhenUsed/>
    <w:rsid w:val="0019548B"/>
    <w:pPr>
      <w:tabs>
        <w:tab w:val="center" w:pos="4536"/>
        <w:tab w:val="right" w:pos="9072"/>
      </w:tabs>
      <w:spacing w:after="0" w:line="240" w:lineRule="auto"/>
    </w:pPr>
  </w:style>
  <w:style w:type="character" w:customStyle="1" w:styleId="KoptekstChar1">
    <w:name w:val="Koptekst Char1"/>
    <w:basedOn w:val="Standaardalinea-lettertype"/>
    <w:link w:val="Koptekst"/>
    <w:uiPriority w:val="99"/>
    <w:rsid w:val="0019548B"/>
  </w:style>
  <w:style w:type="paragraph" w:styleId="Revisie">
    <w:name w:val="Revision"/>
    <w:hidden/>
    <w:uiPriority w:val="99"/>
    <w:semiHidden/>
    <w:rsid w:val="0019548B"/>
    <w:pPr>
      <w:autoSpaceDN/>
      <w:spacing w:after="0" w:line="240" w:lineRule="auto"/>
      <w:textAlignment w:val="auto"/>
    </w:pPr>
  </w:style>
  <w:style w:type="character" w:customStyle="1" w:styleId="Kop1Char1">
    <w:name w:val="Kop 1 Char1"/>
    <w:basedOn w:val="Standaardalinea-lettertype"/>
    <w:link w:val="Kop1"/>
    <w:uiPriority w:val="9"/>
    <w:rsid w:val="0019548B"/>
    <w:rPr>
      <w:rFonts w:ascii="Arial" w:eastAsiaTheme="majorEastAsia" w:hAnsi="Arial" w:cs="Arial"/>
      <w:b/>
      <w:caps/>
      <w:color w:val="000000" w:themeColor="text1"/>
      <w:sz w:val="24"/>
      <w:szCs w:val="24"/>
    </w:rPr>
  </w:style>
  <w:style w:type="paragraph" w:styleId="Kopvaninhoudsopgave">
    <w:name w:val="TOC Heading"/>
    <w:basedOn w:val="Kop1"/>
    <w:next w:val="Standaard"/>
    <w:uiPriority w:val="39"/>
    <w:unhideWhenUsed/>
    <w:qFormat/>
    <w:rsid w:val="0019548B"/>
    <w:pPr>
      <w:autoSpaceDN/>
      <w:spacing w:line="259" w:lineRule="auto"/>
      <w:textAlignment w:val="auto"/>
      <w:outlineLvl w:val="9"/>
    </w:pPr>
    <w:rPr>
      <w:rFonts w:asciiTheme="majorHAnsi" w:hAnsiTheme="majorHAnsi" w:cstheme="majorBidi"/>
      <w:b w:val="0"/>
      <w:caps w:val="0"/>
      <w:color w:val="2F5496" w:themeColor="accent1" w:themeShade="BF"/>
      <w:sz w:val="32"/>
      <w:szCs w:val="32"/>
      <w:lang w:eastAsia="nl-NL"/>
    </w:rPr>
  </w:style>
  <w:style w:type="paragraph" w:styleId="Inhopg2">
    <w:name w:val="toc 2"/>
    <w:basedOn w:val="Standaard"/>
    <w:next w:val="Standaard"/>
    <w:autoRedefine/>
    <w:uiPriority w:val="39"/>
    <w:unhideWhenUsed/>
    <w:rsid w:val="00D33B7A"/>
    <w:pPr>
      <w:tabs>
        <w:tab w:val="left" w:pos="851"/>
        <w:tab w:val="right" w:pos="9016"/>
      </w:tabs>
      <w:spacing w:after="100"/>
      <w:ind w:left="284"/>
    </w:pPr>
    <w:rPr>
      <w:rFonts w:ascii="Arial" w:hAnsi="Arial"/>
      <w:sz w:val="24"/>
    </w:rPr>
  </w:style>
  <w:style w:type="paragraph" w:styleId="Inhopg1">
    <w:name w:val="toc 1"/>
    <w:basedOn w:val="Standaard"/>
    <w:next w:val="Standaard"/>
    <w:autoRedefine/>
    <w:uiPriority w:val="39"/>
    <w:unhideWhenUsed/>
    <w:rsid w:val="0019548B"/>
    <w:pPr>
      <w:tabs>
        <w:tab w:val="left" w:pos="660"/>
        <w:tab w:val="right" w:pos="9016"/>
      </w:tabs>
      <w:spacing w:after="100"/>
    </w:pPr>
  </w:style>
  <w:style w:type="paragraph" w:styleId="Geenafstand">
    <w:name w:val="No Spacing"/>
    <w:link w:val="GeenafstandChar"/>
    <w:uiPriority w:val="1"/>
    <w:qFormat/>
    <w:rsid w:val="0019548B"/>
    <w:pPr>
      <w:spacing w:after="0" w:line="240" w:lineRule="auto"/>
    </w:pPr>
  </w:style>
  <w:style w:type="character" w:customStyle="1" w:styleId="Kop2Char1">
    <w:name w:val="Kop 2 Char1"/>
    <w:basedOn w:val="Standaardalinea-lettertype"/>
    <w:link w:val="Kop2"/>
    <w:uiPriority w:val="9"/>
    <w:rsid w:val="0019548B"/>
    <w:rPr>
      <w:rFonts w:ascii="Arial" w:hAnsi="Arial" w:cs="Arial"/>
      <w:b/>
      <w:sz w:val="24"/>
      <w:szCs w:val="24"/>
      <w:lang w:val="nl-NL"/>
    </w:rPr>
  </w:style>
  <w:style w:type="character" w:customStyle="1" w:styleId="Kop3Char">
    <w:name w:val="Kop 3 Char"/>
    <w:basedOn w:val="Standaardalinea-lettertype"/>
    <w:link w:val="Kop3"/>
    <w:uiPriority w:val="9"/>
    <w:rsid w:val="00473992"/>
    <w:rPr>
      <w:rFonts w:ascii="Arial" w:eastAsiaTheme="majorEastAsia" w:hAnsi="Arial" w:cstheme="majorBidi"/>
      <w:sz w:val="24"/>
      <w:szCs w:val="24"/>
      <w:lang w:val="nl-NL"/>
    </w:rPr>
  </w:style>
  <w:style w:type="character" w:styleId="Zwaar">
    <w:name w:val="Strong"/>
    <w:basedOn w:val="Standaardalinea-lettertype"/>
    <w:uiPriority w:val="22"/>
    <w:qFormat/>
    <w:rsid w:val="00473992"/>
    <w:rPr>
      <w:b/>
      <w:bCs/>
    </w:rPr>
  </w:style>
  <w:style w:type="paragraph" w:styleId="Voetnoottekst">
    <w:name w:val="footnote text"/>
    <w:basedOn w:val="Standaard"/>
    <w:link w:val="VoetnoottekstChar1"/>
    <w:uiPriority w:val="99"/>
    <w:semiHidden/>
    <w:unhideWhenUsed/>
    <w:rsid w:val="005E16A1"/>
    <w:pPr>
      <w:spacing w:after="0" w:line="240" w:lineRule="auto"/>
    </w:pPr>
    <w:rPr>
      <w:sz w:val="20"/>
      <w:szCs w:val="20"/>
    </w:rPr>
  </w:style>
  <w:style w:type="character" w:customStyle="1" w:styleId="VoetnoottekstChar1">
    <w:name w:val="Voetnoottekst Char1"/>
    <w:basedOn w:val="Standaardalinea-lettertype"/>
    <w:link w:val="Voetnoottekst"/>
    <w:uiPriority w:val="99"/>
    <w:semiHidden/>
    <w:rsid w:val="005E16A1"/>
    <w:rPr>
      <w:sz w:val="20"/>
      <w:szCs w:val="20"/>
    </w:rPr>
  </w:style>
  <w:style w:type="paragraph" w:styleId="Normaalweb">
    <w:name w:val="Normal (Web)"/>
    <w:basedOn w:val="Standaard"/>
    <w:uiPriority w:val="99"/>
    <w:semiHidden/>
    <w:unhideWhenUsed/>
    <w:rsid w:val="00F52905"/>
    <w:pPr>
      <w:autoSpaceDN/>
      <w:spacing w:before="100" w:beforeAutospacing="1" w:after="100" w:afterAutospacing="1" w:line="240" w:lineRule="auto"/>
      <w:textAlignment w:val="auto"/>
    </w:pPr>
    <w:rPr>
      <w:rFonts w:ascii="Times New Roman" w:eastAsia="Times New Roman" w:hAnsi="Times New Roman"/>
      <w:sz w:val="24"/>
      <w:szCs w:val="24"/>
      <w:lang w:eastAsia="nl-NL"/>
    </w:rPr>
  </w:style>
  <w:style w:type="paragraph" w:styleId="Lijstalinea">
    <w:name w:val="List Paragraph"/>
    <w:basedOn w:val="Standaard"/>
    <w:uiPriority w:val="34"/>
    <w:qFormat/>
    <w:rsid w:val="001D7349"/>
    <w:pPr>
      <w:ind w:left="720"/>
      <w:contextualSpacing/>
    </w:pPr>
  </w:style>
  <w:style w:type="character" w:customStyle="1" w:styleId="GeenafstandChar">
    <w:name w:val="Geen afstand Char"/>
    <w:basedOn w:val="Standaardalinea-lettertype"/>
    <w:link w:val="Geenafstand"/>
    <w:uiPriority w:val="1"/>
    <w:rsid w:val="006D03B8"/>
  </w:style>
  <w:style w:type="character" w:customStyle="1" w:styleId="apple-converted-space">
    <w:name w:val="apple-converted-space"/>
    <w:basedOn w:val="Standaardalinea-lettertype"/>
    <w:rsid w:val="00C76FE9"/>
  </w:style>
  <w:style w:type="table" w:styleId="Tabelraster">
    <w:name w:val="Table Grid"/>
    <w:basedOn w:val="Standaardtabel"/>
    <w:uiPriority w:val="39"/>
    <w:rsid w:val="00862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introductiontext">
    <w:name w:val="article__introduction__text"/>
    <w:basedOn w:val="Standaard"/>
    <w:rsid w:val="006D3C75"/>
    <w:pPr>
      <w:autoSpaceDN/>
      <w:spacing w:before="100" w:beforeAutospacing="1" w:after="100" w:afterAutospacing="1" w:line="240" w:lineRule="auto"/>
      <w:textAlignment w:val="auto"/>
    </w:pPr>
    <w:rPr>
      <w:rFonts w:ascii="Times New Roman" w:eastAsia="Times New Roman" w:hAnsi="Times New Roman"/>
      <w:noProof w:val="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5363">
      <w:bodyDiv w:val="1"/>
      <w:marLeft w:val="0"/>
      <w:marRight w:val="0"/>
      <w:marTop w:val="0"/>
      <w:marBottom w:val="0"/>
      <w:divBdr>
        <w:top w:val="none" w:sz="0" w:space="0" w:color="auto"/>
        <w:left w:val="none" w:sz="0" w:space="0" w:color="auto"/>
        <w:bottom w:val="none" w:sz="0" w:space="0" w:color="auto"/>
        <w:right w:val="none" w:sz="0" w:space="0" w:color="auto"/>
      </w:divBdr>
    </w:div>
    <w:div w:id="1137718094">
      <w:bodyDiv w:val="1"/>
      <w:marLeft w:val="0"/>
      <w:marRight w:val="0"/>
      <w:marTop w:val="0"/>
      <w:marBottom w:val="0"/>
      <w:divBdr>
        <w:top w:val="none" w:sz="0" w:space="0" w:color="auto"/>
        <w:left w:val="none" w:sz="0" w:space="0" w:color="auto"/>
        <w:bottom w:val="none" w:sz="0" w:space="0" w:color="auto"/>
        <w:right w:val="none" w:sz="0" w:space="0" w:color="auto"/>
      </w:divBdr>
    </w:div>
    <w:div w:id="1754743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ezondheidsnet.nl/overgewicht-en-afvallen/overgewicht-bij-kinderen"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ongezondeten.nl/ongezond-eten-niet-verstandi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etenschap.infonu.nl/onderzoek/55066-jonge-kinderen-die-veel-tv-kijken-slecht-voor-ontwikkeling.html" TargetMode="External"/><Relationship Id="rId2" Type="http://schemas.openxmlformats.org/officeDocument/2006/relationships/hyperlink" Target="https://www.swov.nl/sites/default/files/publicaties/gearchiveerde-factsheet/nl/factsheet_kinderen_gearchiveerd.pdf" TargetMode="External"/><Relationship Id="rId1" Type="http://schemas.openxmlformats.org/officeDocument/2006/relationships/hyperlink" Target="http://www.ad.nl/gezond/aantal-dikkerds-in-nederland-stabiel~ac3ca6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0505A-AAC1-4892-A5A3-ED445DBE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2683</Words>
  <Characters>14757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KINDEREN MET OVERGEWICHT……BESTRIJDEN!</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KINDEREN MET OVERGEWICHT……BESTRIJDEN!</dc:title>
  <dc:subject/>
  <dc:creator>Connor Dornan</dc:creator>
  <dc:description/>
  <cp:lastModifiedBy>connor dornan</cp:lastModifiedBy>
  <cp:revision>2</cp:revision>
  <dcterms:created xsi:type="dcterms:W3CDTF">2017-02-28T13:54:00Z</dcterms:created>
  <dcterms:modified xsi:type="dcterms:W3CDTF">2017-02-28T13:54:00Z</dcterms:modified>
</cp:coreProperties>
</file>