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16" w:rsidRDefault="009F3316" w:rsidP="009F3316">
      <w:pPr>
        <w:pStyle w:val="Geenafstand"/>
        <w:jc w:val="center"/>
        <w:rPr>
          <w:rFonts w:ascii="Arial" w:hAnsi="Arial" w:cs="Arial"/>
          <w:b/>
          <w:sz w:val="44"/>
          <w:szCs w:val="24"/>
        </w:rPr>
      </w:pPr>
      <w:r>
        <w:rPr>
          <w:rFonts w:ascii="Arial" w:hAnsi="Arial" w:cs="Arial"/>
          <w:b/>
          <w:sz w:val="44"/>
          <w:szCs w:val="24"/>
        </w:rPr>
        <w:t>Natuurkunde verslag</w:t>
      </w:r>
    </w:p>
    <w:p w:rsidR="004163BC" w:rsidRPr="009F3316" w:rsidRDefault="00A47B91" w:rsidP="009F3316">
      <w:pPr>
        <w:pStyle w:val="Geenafstand"/>
        <w:jc w:val="center"/>
        <w:rPr>
          <w:rFonts w:ascii="Arial" w:hAnsi="Arial" w:cs="Arial"/>
          <w:b/>
          <w:sz w:val="44"/>
          <w:szCs w:val="24"/>
        </w:rPr>
      </w:pPr>
      <w:r w:rsidRPr="009F3316">
        <w:rPr>
          <w:rFonts w:ascii="Arial" w:hAnsi="Arial" w:cs="Arial"/>
          <w:b/>
          <w:sz w:val="44"/>
          <w:szCs w:val="24"/>
        </w:rPr>
        <w:t>Lampcalorimeter</w:t>
      </w:r>
    </w:p>
    <w:p w:rsidR="00750260" w:rsidRPr="009F3316" w:rsidRDefault="00750260" w:rsidP="004163BC">
      <w:pPr>
        <w:rPr>
          <w:rFonts w:ascii="Arial" w:hAnsi="Arial" w:cs="Arial"/>
          <w:sz w:val="24"/>
        </w:rPr>
      </w:pPr>
    </w:p>
    <w:p w:rsidR="004163BC" w:rsidRPr="009F3316" w:rsidRDefault="00A47B91" w:rsidP="00A47B91">
      <w:pPr>
        <w:rPr>
          <w:rFonts w:ascii="Arial" w:hAnsi="Arial" w:cs="Arial"/>
          <w:sz w:val="24"/>
          <w:szCs w:val="24"/>
        </w:rPr>
      </w:pPr>
      <w:r w:rsidRPr="009F3316">
        <w:rPr>
          <w:rFonts w:ascii="Arial" w:hAnsi="Arial" w:cs="Arial"/>
          <w:noProof/>
          <w:sz w:val="24"/>
          <w:szCs w:val="24"/>
          <w:lang w:eastAsia="nl-NL"/>
        </w:rPr>
        <w:drawing>
          <wp:anchor distT="0" distB="0" distL="114300" distR="114300" simplePos="0" relativeHeight="251658240" behindDoc="1" locked="0" layoutInCell="1" allowOverlap="1">
            <wp:simplePos x="0" y="0"/>
            <wp:positionH relativeFrom="column">
              <wp:posOffset>43180</wp:posOffset>
            </wp:positionH>
            <wp:positionV relativeFrom="paragraph">
              <wp:posOffset>414655</wp:posOffset>
            </wp:positionV>
            <wp:extent cx="5743575" cy="4305935"/>
            <wp:effectExtent l="0" t="723900" r="0" b="704215"/>
            <wp:wrapNone/>
            <wp:docPr id="1" name="Afbeelding 1" descr="C:\Users\Fam-vdLaar\Pictures\IMG_9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vdLaar\Pictures\IMG_95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743575" cy="4305935"/>
                    </a:xfrm>
                    <a:prstGeom prst="rect">
                      <a:avLst/>
                    </a:prstGeom>
                    <a:noFill/>
                    <a:ln>
                      <a:noFill/>
                    </a:ln>
                  </pic:spPr>
                </pic:pic>
              </a:graphicData>
            </a:graphic>
          </wp:anchor>
        </w:drawing>
      </w: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A47B91" w:rsidRPr="009F3316" w:rsidRDefault="00A47B91" w:rsidP="00A47B91">
      <w:pPr>
        <w:rPr>
          <w:rFonts w:ascii="Arial" w:hAnsi="Arial" w:cs="Arial"/>
          <w:sz w:val="24"/>
          <w:szCs w:val="24"/>
        </w:rPr>
      </w:pPr>
    </w:p>
    <w:p w:rsidR="004163BC" w:rsidRPr="009F3316" w:rsidRDefault="004163BC" w:rsidP="00A47B91">
      <w:pPr>
        <w:pStyle w:val="Geenafstand"/>
        <w:rPr>
          <w:rFonts w:ascii="Arial" w:hAnsi="Arial" w:cs="Arial"/>
          <w:sz w:val="28"/>
          <w:szCs w:val="24"/>
        </w:rPr>
      </w:pPr>
    </w:p>
    <w:p w:rsidR="004163BC" w:rsidRPr="009F3316" w:rsidRDefault="004163BC" w:rsidP="00A47B91">
      <w:pPr>
        <w:pStyle w:val="Geenafstand"/>
        <w:jc w:val="center"/>
        <w:rPr>
          <w:rFonts w:ascii="Arial" w:hAnsi="Arial" w:cs="Arial"/>
          <w:sz w:val="28"/>
          <w:szCs w:val="24"/>
        </w:rPr>
      </w:pPr>
      <w:r w:rsidRPr="009F3316">
        <w:rPr>
          <w:rFonts w:ascii="Arial" w:hAnsi="Arial" w:cs="Arial"/>
          <w:sz w:val="28"/>
          <w:szCs w:val="24"/>
        </w:rPr>
        <w:t xml:space="preserve">Sabine van den </w:t>
      </w:r>
      <w:proofErr w:type="spellStart"/>
      <w:r w:rsidRPr="009F3316">
        <w:rPr>
          <w:rFonts w:ascii="Arial" w:hAnsi="Arial" w:cs="Arial"/>
          <w:sz w:val="28"/>
          <w:szCs w:val="24"/>
        </w:rPr>
        <w:t>Boomen</w:t>
      </w:r>
      <w:proofErr w:type="spellEnd"/>
      <w:r w:rsidRPr="009F3316">
        <w:rPr>
          <w:rFonts w:ascii="Arial" w:hAnsi="Arial" w:cs="Arial"/>
          <w:sz w:val="28"/>
          <w:szCs w:val="24"/>
        </w:rPr>
        <w:t xml:space="preserve"> &amp; Mayke van der Veen</w:t>
      </w:r>
    </w:p>
    <w:p w:rsidR="009F3316" w:rsidRPr="009F3316" w:rsidRDefault="009F3316" w:rsidP="00A47B91">
      <w:pPr>
        <w:pStyle w:val="Geenafstand"/>
        <w:jc w:val="center"/>
        <w:rPr>
          <w:rFonts w:ascii="Arial" w:hAnsi="Arial" w:cs="Arial"/>
          <w:sz w:val="28"/>
          <w:szCs w:val="24"/>
        </w:rPr>
      </w:pPr>
    </w:p>
    <w:p w:rsidR="004163BC" w:rsidRPr="009F3316" w:rsidRDefault="00DF1A5B" w:rsidP="00A47B91">
      <w:pPr>
        <w:pStyle w:val="Geenafstand"/>
        <w:jc w:val="center"/>
        <w:rPr>
          <w:rFonts w:ascii="Arial" w:hAnsi="Arial" w:cs="Arial"/>
          <w:sz w:val="28"/>
          <w:szCs w:val="24"/>
        </w:rPr>
      </w:pPr>
      <w:r w:rsidRPr="009F3316">
        <w:rPr>
          <w:rFonts w:ascii="Arial" w:hAnsi="Arial" w:cs="Arial"/>
          <w:sz w:val="28"/>
          <w:szCs w:val="24"/>
        </w:rPr>
        <w:t>Meneer Kemper</w:t>
      </w:r>
    </w:p>
    <w:p w:rsidR="009F3316" w:rsidRPr="009F3316" w:rsidRDefault="009F3316" w:rsidP="00A47B91">
      <w:pPr>
        <w:pStyle w:val="Geenafstand"/>
        <w:jc w:val="center"/>
        <w:rPr>
          <w:rFonts w:ascii="Arial" w:hAnsi="Arial" w:cs="Arial"/>
          <w:sz w:val="28"/>
          <w:szCs w:val="24"/>
        </w:rPr>
      </w:pPr>
    </w:p>
    <w:p w:rsidR="00DF1A5B" w:rsidRPr="009F3316" w:rsidRDefault="00DF1A5B" w:rsidP="00A47B91">
      <w:pPr>
        <w:pStyle w:val="Geenafstand"/>
        <w:jc w:val="center"/>
        <w:rPr>
          <w:rFonts w:ascii="Arial" w:hAnsi="Arial" w:cs="Arial"/>
          <w:sz w:val="28"/>
          <w:szCs w:val="24"/>
        </w:rPr>
      </w:pPr>
      <w:r w:rsidRPr="009F3316">
        <w:rPr>
          <w:rFonts w:ascii="Arial" w:hAnsi="Arial" w:cs="Arial"/>
          <w:sz w:val="28"/>
          <w:szCs w:val="24"/>
        </w:rPr>
        <w:t>Natuurkunde</w:t>
      </w:r>
    </w:p>
    <w:p w:rsidR="009F3316" w:rsidRPr="009F3316" w:rsidRDefault="009F3316" w:rsidP="00A47B91">
      <w:pPr>
        <w:pStyle w:val="Geenafstand"/>
        <w:jc w:val="center"/>
        <w:rPr>
          <w:rFonts w:ascii="Arial" w:hAnsi="Arial" w:cs="Arial"/>
          <w:sz w:val="28"/>
          <w:szCs w:val="24"/>
        </w:rPr>
      </w:pPr>
    </w:p>
    <w:p w:rsidR="00A47B91" w:rsidRPr="009F3316" w:rsidRDefault="00A47B91" w:rsidP="00A47B91">
      <w:pPr>
        <w:pStyle w:val="Geenafstand"/>
        <w:jc w:val="center"/>
        <w:rPr>
          <w:rFonts w:ascii="Arial" w:hAnsi="Arial" w:cs="Arial"/>
          <w:sz w:val="28"/>
          <w:szCs w:val="24"/>
        </w:rPr>
      </w:pPr>
      <w:commentRangeStart w:id="0"/>
      <w:r w:rsidRPr="009F3316">
        <w:rPr>
          <w:rFonts w:ascii="Arial" w:hAnsi="Arial" w:cs="Arial"/>
          <w:sz w:val="28"/>
          <w:szCs w:val="24"/>
        </w:rPr>
        <w:t>5Hna1</w:t>
      </w:r>
      <w:commentRangeEnd w:id="0"/>
      <w:r w:rsidR="001E1AC2">
        <w:rPr>
          <w:rStyle w:val="Verwijzingopmerking"/>
        </w:rPr>
        <w:commentReference w:id="0"/>
      </w:r>
    </w:p>
    <w:p w:rsidR="00A47B91" w:rsidRPr="009F3316" w:rsidRDefault="00A47B91" w:rsidP="00A47B91">
      <w:pPr>
        <w:pStyle w:val="Geenafstand"/>
        <w:rPr>
          <w:rFonts w:ascii="Arial" w:hAnsi="Arial" w:cs="Arial"/>
          <w:sz w:val="24"/>
          <w:szCs w:val="24"/>
        </w:rPr>
      </w:pPr>
    </w:p>
    <w:p w:rsidR="00A47B91" w:rsidRPr="009F3316" w:rsidRDefault="00A47B91" w:rsidP="00A47B91">
      <w:pPr>
        <w:pStyle w:val="Geenafstand"/>
        <w:rPr>
          <w:rFonts w:ascii="Arial" w:hAnsi="Arial" w:cs="Arial"/>
          <w:sz w:val="24"/>
          <w:szCs w:val="24"/>
        </w:rPr>
      </w:pPr>
    </w:p>
    <w:p w:rsidR="00A47B91" w:rsidRPr="009F3316" w:rsidRDefault="00A47B91" w:rsidP="00A47B91">
      <w:pPr>
        <w:pStyle w:val="Geenafstand"/>
        <w:rPr>
          <w:rFonts w:ascii="Arial" w:hAnsi="Arial" w:cs="Arial"/>
          <w:sz w:val="24"/>
          <w:szCs w:val="24"/>
        </w:rPr>
      </w:pPr>
    </w:p>
    <w:p w:rsidR="00A47B91" w:rsidRPr="00A47B91" w:rsidRDefault="00A47B91" w:rsidP="00A47B91">
      <w:pPr>
        <w:pStyle w:val="Geenafstand"/>
        <w:rPr>
          <w:rFonts w:ascii="Arial" w:hAnsi="Arial" w:cs="Arial"/>
          <w:b/>
          <w:sz w:val="28"/>
          <w:szCs w:val="24"/>
        </w:rPr>
      </w:pPr>
      <w:r w:rsidRPr="00A47B91">
        <w:rPr>
          <w:rFonts w:ascii="Arial" w:hAnsi="Arial" w:cs="Arial"/>
          <w:b/>
          <w:sz w:val="28"/>
          <w:szCs w:val="24"/>
        </w:rPr>
        <w:lastRenderedPageBreak/>
        <w:t>Inhoudsopgave</w:t>
      </w:r>
    </w:p>
    <w:p w:rsidR="00A47B91" w:rsidRDefault="00A47B91" w:rsidP="00A47B91">
      <w:pPr>
        <w:pStyle w:val="Geenafstand"/>
        <w:rPr>
          <w:rFonts w:ascii="Arial" w:hAnsi="Arial" w:cs="Arial"/>
          <w:sz w:val="24"/>
          <w:szCs w:val="24"/>
        </w:rPr>
      </w:pPr>
    </w:p>
    <w:p w:rsidR="00A47B91" w:rsidRDefault="00A47B91" w:rsidP="00A47B91">
      <w:pPr>
        <w:pStyle w:val="Geenafstand"/>
        <w:numPr>
          <w:ilvl w:val="0"/>
          <w:numId w:val="2"/>
        </w:numPr>
        <w:rPr>
          <w:rFonts w:ascii="Arial" w:hAnsi="Arial" w:cs="Arial"/>
          <w:sz w:val="24"/>
          <w:szCs w:val="24"/>
        </w:rPr>
      </w:pPr>
      <w:r>
        <w:rPr>
          <w:rFonts w:ascii="Arial" w:hAnsi="Arial" w:cs="Arial"/>
          <w:sz w:val="24"/>
          <w:szCs w:val="24"/>
        </w:rPr>
        <w:t>Doel van de proef</w:t>
      </w:r>
    </w:p>
    <w:p w:rsidR="00A47B91" w:rsidRDefault="00A47B91" w:rsidP="00A47B91">
      <w:pPr>
        <w:pStyle w:val="Geenafstand"/>
        <w:numPr>
          <w:ilvl w:val="0"/>
          <w:numId w:val="2"/>
        </w:numPr>
        <w:rPr>
          <w:rFonts w:ascii="Arial" w:hAnsi="Arial" w:cs="Arial"/>
          <w:sz w:val="24"/>
          <w:szCs w:val="24"/>
        </w:rPr>
      </w:pPr>
      <w:r>
        <w:rPr>
          <w:rFonts w:ascii="Arial" w:hAnsi="Arial" w:cs="Arial"/>
          <w:sz w:val="24"/>
          <w:szCs w:val="24"/>
        </w:rPr>
        <w:t>Benodigdheden</w:t>
      </w:r>
    </w:p>
    <w:p w:rsidR="00A47B91" w:rsidRDefault="00A47B91" w:rsidP="00A47B91">
      <w:pPr>
        <w:pStyle w:val="Geenafstand"/>
        <w:numPr>
          <w:ilvl w:val="0"/>
          <w:numId w:val="2"/>
        </w:numPr>
        <w:rPr>
          <w:rFonts w:ascii="Arial" w:hAnsi="Arial" w:cs="Arial"/>
          <w:sz w:val="24"/>
          <w:szCs w:val="24"/>
        </w:rPr>
      </w:pPr>
      <w:r>
        <w:rPr>
          <w:rFonts w:ascii="Arial" w:hAnsi="Arial" w:cs="Arial"/>
          <w:sz w:val="24"/>
          <w:szCs w:val="24"/>
        </w:rPr>
        <w:t>Opstelling</w:t>
      </w:r>
    </w:p>
    <w:p w:rsidR="00A47B91" w:rsidRDefault="00A47B91" w:rsidP="00A47B91">
      <w:pPr>
        <w:pStyle w:val="Geenafstand"/>
        <w:numPr>
          <w:ilvl w:val="0"/>
          <w:numId w:val="2"/>
        </w:numPr>
        <w:rPr>
          <w:rFonts w:ascii="Arial" w:hAnsi="Arial" w:cs="Arial"/>
          <w:sz w:val="24"/>
          <w:szCs w:val="24"/>
        </w:rPr>
      </w:pPr>
      <w:r>
        <w:rPr>
          <w:rFonts w:ascii="Arial" w:hAnsi="Arial" w:cs="Arial"/>
          <w:sz w:val="24"/>
          <w:szCs w:val="24"/>
        </w:rPr>
        <w:t>Metingen</w:t>
      </w:r>
    </w:p>
    <w:p w:rsidR="00A47B91" w:rsidRDefault="00A47B91" w:rsidP="00A47B91">
      <w:pPr>
        <w:pStyle w:val="Geenafstand"/>
        <w:numPr>
          <w:ilvl w:val="0"/>
          <w:numId w:val="2"/>
        </w:numPr>
        <w:rPr>
          <w:rFonts w:ascii="Arial" w:hAnsi="Arial" w:cs="Arial"/>
          <w:sz w:val="24"/>
          <w:szCs w:val="24"/>
        </w:rPr>
      </w:pPr>
      <w:r>
        <w:rPr>
          <w:rFonts w:ascii="Arial" w:hAnsi="Arial" w:cs="Arial"/>
          <w:sz w:val="24"/>
          <w:szCs w:val="24"/>
        </w:rPr>
        <w:t xml:space="preserve">Uitwerkingen </w:t>
      </w:r>
    </w:p>
    <w:p w:rsidR="00A47B91" w:rsidRDefault="00A47B91" w:rsidP="00A47B91">
      <w:pPr>
        <w:pStyle w:val="Geenafstand"/>
        <w:numPr>
          <w:ilvl w:val="0"/>
          <w:numId w:val="2"/>
        </w:numPr>
        <w:rPr>
          <w:rFonts w:ascii="Arial" w:hAnsi="Arial" w:cs="Arial"/>
          <w:sz w:val="24"/>
          <w:szCs w:val="24"/>
        </w:rPr>
      </w:pPr>
      <w:r>
        <w:rPr>
          <w:rFonts w:ascii="Arial" w:hAnsi="Arial" w:cs="Arial"/>
          <w:sz w:val="24"/>
          <w:szCs w:val="24"/>
        </w:rPr>
        <w:t>Conclusie</w:t>
      </w:r>
    </w:p>
    <w:p w:rsidR="00A47B91" w:rsidRDefault="00A47B91"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Pr="00A47B91" w:rsidRDefault="00A47B91" w:rsidP="00A47B91">
      <w:pPr>
        <w:pStyle w:val="Geenafstand"/>
        <w:rPr>
          <w:rFonts w:ascii="Arial" w:hAnsi="Arial" w:cs="Arial"/>
          <w:b/>
          <w:sz w:val="28"/>
          <w:szCs w:val="24"/>
        </w:rPr>
      </w:pPr>
      <w:r w:rsidRPr="00A47B91">
        <w:rPr>
          <w:rFonts w:ascii="Arial" w:hAnsi="Arial" w:cs="Arial"/>
          <w:b/>
          <w:sz w:val="28"/>
          <w:szCs w:val="24"/>
        </w:rPr>
        <w:t>Doel van de proef</w:t>
      </w:r>
    </w:p>
    <w:p w:rsidR="00A47B91" w:rsidRPr="00A47B91" w:rsidRDefault="00A47B91" w:rsidP="00A47B91">
      <w:pPr>
        <w:pStyle w:val="Geenafstand"/>
        <w:rPr>
          <w:rFonts w:ascii="Arial" w:hAnsi="Arial" w:cs="Arial"/>
          <w:sz w:val="24"/>
          <w:szCs w:val="24"/>
        </w:rPr>
      </w:pPr>
    </w:p>
    <w:p w:rsidR="00DF1A5B" w:rsidRDefault="00DF1A5B" w:rsidP="00A47B91">
      <w:pPr>
        <w:pStyle w:val="Geenafstand"/>
        <w:rPr>
          <w:rFonts w:ascii="Arial" w:hAnsi="Arial" w:cs="Arial"/>
          <w:sz w:val="24"/>
          <w:szCs w:val="24"/>
        </w:rPr>
      </w:pPr>
      <w:r w:rsidRPr="00A47B91">
        <w:rPr>
          <w:rFonts w:ascii="Arial" w:hAnsi="Arial" w:cs="Arial"/>
          <w:sz w:val="24"/>
          <w:szCs w:val="24"/>
        </w:rPr>
        <w:t xml:space="preserve">Het doel van deze proef is nagaan of het afgegeven vermogen van de autolamp overeen komt met het door de fabrikant opgegeven vermogen. Dat gaan wij doen door middel van een bedachte opstelling waarmee wij </w:t>
      </w:r>
      <w:r w:rsidR="009D6BF1" w:rsidRPr="00A47B91">
        <w:rPr>
          <w:rFonts w:ascii="Arial" w:hAnsi="Arial" w:cs="Arial"/>
          <w:sz w:val="24"/>
          <w:szCs w:val="24"/>
        </w:rPr>
        <w:t>9 minuten lang, om de halve minuut, de temperatuur opmeten</w:t>
      </w:r>
      <w:r w:rsidR="00481AFF">
        <w:rPr>
          <w:rFonts w:ascii="Arial" w:hAnsi="Arial" w:cs="Arial"/>
          <w:sz w:val="24"/>
          <w:szCs w:val="24"/>
        </w:rPr>
        <w:t>. M</w:t>
      </w:r>
      <w:r w:rsidR="009D6BF1" w:rsidRPr="00A47B91">
        <w:rPr>
          <w:rFonts w:ascii="Arial" w:hAnsi="Arial" w:cs="Arial"/>
          <w:sz w:val="24"/>
          <w:szCs w:val="24"/>
        </w:rPr>
        <w:t>et behulp van een</w:t>
      </w:r>
      <w:r w:rsidR="00481AFF">
        <w:rPr>
          <w:rFonts w:ascii="Arial" w:hAnsi="Arial" w:cs="Arial"/>
          <w:sz w:val="24"/>
          <w:szCs w:val="24"/>
        </w:rPr>
        <w:t xml:space="preserve"> aantal formules en</w:t>
      </w:r>
      <w:r w:rsidR="00C64887">
        <w:rPr>
          <w:rFonts w:ascii="Arial" w:hAnsi="Arial" w:cs="Arial"/>
          <w:sz w:val="24"/>
          <w:szCs w:val="24"/>
        </w:rPr>
        <w:t xml:space="preserve"> gegevens </w:t>
      </w:r>
      <w:r w:rsidR="00481AFF">
        <w:rPr>
          <w:rFonts w:ascii="Arial" w:hAnsi="Arial" w:cs="Arial"/>
          <w:sz w:val="24"/>
          <w:szCs w:val="24"/>
        </w:rPr>
        <w:t xml:space="preserve">kunnen we dan </w:t>
      </w:r>
      <w:r w:rsidR="00C64887">
        <w:rPr>
          <w:rFonts w:ascii="Arial" w:hAnsi="Arial" w:cs="Arial"/>
          <w:sz w:val="24"/>
          <w:szCs w:val="24"/>
        </w:rPr>
        <w:t xml:space="preserve">het aantal watt </w:t>
      </w:r>
      <w:r w:rsidR="009D6BF1" w:rsidRPr="00A47B91">
        <w:rPr>
          <w:rFonts w:ascii="Arial" w:hAnsi="Arial" w:cs="Arial"/>
          <w:sz w:val="24"/>
          <w:szCs w:val="24"/>
        </w:rPr>
        <w:t>bepalen</w:t>
      </w:r>
      <w:r w:rsidR="00481AFF">
        <w:rPr>
          <w:rFonts w:ascii="Arial" w:hAnsi="Arial" w:cs="Arial"/>
          <w:sz w:val="24"/>
          <w:szCs w:val="24"/>
        </w:rPr>
        <w:t>. Het aantal volt is aftelezen tijdens de proef</w:t>
      </w:r>
      <w:r w:rsidR="009D6BF1" w:rsidRPr="00A47B91">
        <w:rPr>
          <w:rFonts w:ascii="Arial" w:hAnsi="Arial" w:cs="Arial"/>
          <w:sz w:val="24"/>
          <w:szCs w:val="24"/>
        </w:rPr>
        <w:t>. Volgens de fabrikant geeft de autolamp 40 watt en 12 volt.</w:t>
      </w:r>
    </w:p>
    <w:p w:rsidR="00A47B91" w:rsidRDefault="00A47B91"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Pr="00A47B91" w:rsidRDefault="00A47B91" w:rsidP="00A47B91">
      <w:pPr>
        <w:pStyle w:val="Geenafstand"/>
        <w:rPr>
          <w:rFonts w:ascii="Arial" w:hAnsi="Arial" w:cs="Arial"/>
          <w:b/>
          <w:sz w:val="28"/>
          <w:szCs w:val="24"/>
        </w:rPr>
      </w:pPr>
      <w:r w:rsidRPr="00A47B91">
        <w:rPr>
          <w:rFonts w:ascii="Arial" w:hAnsi="Arial" w:cs="Arial"/>
          <w:b/>
          <w:sz w:val="28"/>
          <w:szCs w:val="24"/>
        </w:rPr>
        <w:t>Benodigdheden</w:t>
      </w:r>
    </w:p>
    <w:p w:rsidR="00A47B91" w:rsidRPr="00A47B91" w:rsidRDefault="00A47B91" w:rsidP="00A47B91">
      <w:pPr>
        <w:pStyle w:val="Geenafstand"/>
        <w:rPr>
          <w:rFonts w:ascii="Arial" w:hAnsi="Arial" w:cs="Arial"/>
          <w:sz w:val="24"/>
          <w:szCs w:val="24"/>
        </w:rPr>
      </w:pPr>
    </w:p>
    <w:p w:rsidR="009D6BF1" w:rsidRDefault="009D6BF1" w:rsidP="00A47B91">
      <w:pPr>
        <w:pStyle w:val="Geenafstand"/>
        <w:rPr>
          <w:rFonts w:ascii="Arial" w:hAnsi="Arial" w:cs="Arial"/>
          <w:sz w:val="24"/>
          <w:szCs w:val="24"/>
        </w:rPr>
      </w:pPr>
      <w:r w:rsidRPr="00A47B91">
        <w:rPr>
          <w:rFonts w:ascii="Arial" w:hAnsi="Arial" w:cs="Arial"/>
          <w:sz w:val="24"/>
          <w:szCs w:val="24"/>
        </w:rPr>
        <w:t xml:space="preserve">Voor deze proef hebben we </w:t>
      </w:r>
      <w:r w:rsidR="00A47B91">
        <w:rPr>
          <w:rFonts w:ascii="Arial" w:hAnsi="Arial" w:cs="Arial"/>
          <w:sz w:val="24"/>
          <w:szCs w:val="24"/>
        </w:rPr>
        <w:t>een aantal dingen nodig</w:t>
      </w:r>
      <w:r w:rsidRPr="00A47B91">
        <w:rPr>
          <w:rFonts w:ascii="Arial" w:hAnsi="Arial" w:cs="Arial"/>
          <w:sz w:val="24"/>
          <w:szCs w:val="24"/>
        </w:rPr>
        <w:t>:</w:t>
      </w:r>
    </w:p>
    <w:p w:rsidR="00A47B91" w:rsidRPr="00A47B91" w:rsidRDefault="00A47B91" w:rsidP="00A47B91">
      <w:pPr>
        <w:pStyle w:val="Geenafstand"/>
        <w:rPr>
          <w:rFonts w:ascii="Arial" w:hAnsi="Arial" w:cs="Arial"/>
          <w:sz w:val="24"/>
          <w:szCs w:val="24"/>
        </w:rPr>
      </w:pPr>
      <w:r>
        <w:rPr>
          <w:rFonts w:ascii="Arial" w:hAnsi="Arial" w:cs="Arial"/>
          <w:noProof/>
          <w:sz w:val="24"/>
          <w:szCs w:val="24"/>
          <w:lang w:eastAsia="nl-NL"/>
        </w:rPr>
        <w:drawing>
          <wp:anchor distT="0" distB="0" distL="114300" distR="114300" simplePos="0" relativeHeight="251678720" behindDoc="1" locked="0" layoutInCell="1" allowOverlap="1">
            <wp:simplePos x="0" y="0"/>
            <wp:positionH relativeFrom="column">
              <wp:posOffset>1986280</wp:posOffset>
            </wp:positionH>
            <wp:positionV relativeFrom="paragraph">
              <wp:posOffset>73661</wp:posOffset>
            </wp:positionV>
            <wp:extent cx="1533525" cy="1149488"/>
            <wp:effectExtent l="19050" t="0" r="9525" b="0"/>
            <wp:wrapNone/>
            <wp:docPr id="27" name="Afbeelding 27" descr="C:\Users\Fam-vdLaar\Pictures\IMG_9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m-vdLaar\Pictures\IMG_95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030" cy="1152115"/>
                    </a:xfrm>
                    <a:prstGeom prst="rect">
                      <a:avLst/>
                    </a:prstGeom>
                    <a:noFill/>
                    <a:ln>
                      <a:noFill/>
                    </a:ln>
                  </pic:spPr>
                </pic:pic>
              </a:graphicData>
            </a:graphic>
          </wp:anchor>
        </w:drawing>
      </w:r>
    </w:p>
    <w:p w:rsidR="009D6BF1" w:rsidRPr="00A47B91" w:rsidRDefault="009D6BF1" w:rsidP="00A47B91">
      <w:pPr>
        <w:pStyle w:val="Geenafstand"/>
        <w:numPr>
          <w:ilvl w:val="0"/>
          <w:numId w:val="3"/>
        </w:numPr>
        <w:rPr>
          <w:rFonts w:ascii="Arial" w:hAnsi="Arial" w:cs="Arial"/>
          <w:sz w:val="24"/>
          <w:szCs w:val="24"/>
        </w:rPr>
      </w:pPr>
      <w:r w:rsidRPr="00A47B91">
        <w:rPr>
          <w:rFonts w:ascii="Arial" w:hAnsi="Arial" w:cs="Arial"/>
          <w:sz w:val="24"/>
          <w:szCs w:val="24"/>
        </w:rPr>
        <w:t>Een spanningskastje</w:t>
      </w:r>
    </w:p>
    <w:p w:rsidR="00E927CD" w:rsidRPr="00A47B91" w:rsidRDefault="00E927CD" w:rsidP="00A47B91">
      <w:pPr>
        <w:pStyle w:val="Geenafstand"/>
        <w:rPr>
          <w:rFonts w:ascii="Arial" w:hAnsi="Arial" w:cs="Arial"/>
          <w:sz w:val="24"/>
          <w:szCs w:val="24"/>
        </w:rPr>
      </w:pPr>
    </w:p>
    <w:p w:rsidR="00E927CD" w:rsidRDefault="00E927CD"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Pr="00A47B91" w:rsidRDefault="00A47B91" w:rsidP="00A47B91">
      <w:pPr>
        <w:pStyle w:val="Geenafstand"/>
        <w:rPr>
          <w:rFonts w:ascii="Arial" w:hAnsi="Arial" w:cs="Arial"/>
          <w:sz w:val="24"/>
          <w:szCs w:val="24"/>
        </w:rPr>
      </w:pPr>
    </w:p>
    <w:p w:rsidR="00E927CD" w:rsidRPr="00A47B91" w:rsidRDefault="00A47B91" w:rsidP="00A47B91">
      <w:pPr>
        <w:pStyle w:val="Geenafstand"/>
        <w:rPr>
          <w:rFonts w:ascii="Arial" w:hAnsi="Arial" w:cs="Arial"/>
          <w:sz w:val="24"/>
          <w:szCs w:val="24"/>
        </w:rPr>
      </w:pPr>
      <w:r>
        <w:rPr>
          <w:rFonts w:ascii="Arial" w:hAnsi="Arial" w:cs="Arial"/>
          <w:noProof/>
          <w:sz w:val="24"/>
          <w:szCs w:val="24"/>
          <w:lang w:eastAsia="nl-NL"/>
        </w:rPr>
        <w:drawing>
          <wp:anchor distT="0" distB="0" distL="114300" distR="114300" simplePos="0" relativeHeight="251677696" behindDoc="1" locked="0" layoutInCell="1" allowOverlap="1">
            <wp:simplePos x="0" y="0"/>
            <wp:positionH relativeFrom="column">
              <wp:posOffset>1986281</wp:posOffset>
            </wp:positionH>
            <wp:positionV relativeFrom="paragraph">
              <wp:posOffset>74931</wp:posOffset>
            </wp:positionV>
            <wp:extent cx="1550684" cy="1162050"/>
            <wp:effectExtent l="19050" t="0" r="0" b="0"/>
            <wp:wrapNone/>
            <wp:docPr id="26" name="Afbeelding 26" descr="C:\Users\Fam-vdLaar\Pictures\IMG_9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vdLaar\Pictures\IMG_95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0684" cy="1162050"/>
                    </a:xfrm>
                    <a:prstGeom prst="rect">
                      <a:avLst/>
                    </a:prstGeom>
                    <a:noFill/>
                    <a:ln>
                      <a:noFill/>
                    </a:ln>
                  </pic:spPr>
                </pic:pic>
              </a:graphicData>
            </a:graphic>
          </wp:anchor>
        </w:drawing>
      </w:r>
    </w:p>
    <w:p w:rsidR="00E927CD" w:rsidRPr="00A47B91" w:rsidRDefault="009D6BF1" w:rsidP="00A47B91">
      <w:pPr>
        <w:pStyle w:val="Geenafstand"/>
        <w:numPr>
          <w:ilvl w:val="0"/>
          <w:numId w:val="3"/>
        </w:numPr>
        <w:rPr>
          <w:rFonts w:ascii="Arial" w:hAnsi="Arial" w:cs="Arial"/>
          <w:sz w:val="24"/>
          <w:szCs w:val="24"/>
        </w:rPr>
      </w:pPr>
      <w:r w:rsidRPr="00A47B91">
        <w:rPr>
          <w:rFonts w:ascii="Arial" w:hAnsi="Arial" w:cs="Arial"/>
          <w:sz w:val="24"/>
          <w:szCs w:val="24"/>
        </w:rPr>
        <w:t>Een voltmeter</w:t>
      </w:r>
    </w:p>
    <w:p w:rsidR="00E927CD" w:rsidRPr="00A47B91" w:rsidRDefault="00E927CD" w:rsidP="00A47B91">
      <w:pPr>
        <w:pStyle w:val="Geenafstand"/>
        <w:rPr>
          <w:rFonts w:ascii="Arial" w:hAnsi="Arial" w:cs="Arial"/>
          <w:sz w:val="24"/>
          <w:szCs w:val="24"/>
        </w:rPr>
      </w:pPr>
    </w:p>
    <w:p w:rsidR="00E927CD" w:rsidRPr="00A47B91" w:rsidRDefault="00E927CD" w:rsidP="00A47B91">
      <w:pPr>
        <w:pStyle w:val="Geenafstand"/>
        <w:rPr>
          <w:rFonts w:ascii="Arial" w:hAnsi="Arial" w:cs="Arial"/>
          <w:sz w:val="24"/>
          <w:szCs w:val="24"/>
        </w:rPr>
      </w:pPr>
    </w:p>
    <w:p w:rsidR="00E927CD" w:rsidRDefault="00E927CD"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Pr="00A47B91" w:rsidRDefault="00A47B91" w:rsidP="00A47B91">
      <w:pPr>
        <w:pStyle w:val="Geenafstand"/>
        <w:rPr>
          <w:rFonts w:ascii="Arial" w:hAnsi="Arial" w:cs="Arial"/>
          <w:sz w:val="24"/>
          <w:szCs w:val="24"/>
        </w:rPr>
      </w:pPr>
    </w:p>
    <w:p w:rsidR="00E927CD" w:rsidRDefault="00E927CD"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r>
        <w:rPr>
          <w:rFonts w:ascii="Arial" w:hAnsi="Arial" w:cs="Arial"/>
          <w:noProof/>
          <w:sz w:val="24"/>
          <w:szCs w:val="24"/>
          <w:lang w:eastAsia="nl-NL"/>
        </w:rPr>
        <w:drawing>
          <wp:anchor distT="0" distB="0" distL="114300" distR="114300" simplePos="0" relativeHeight="251675648" behindDoc="1" locked="0" layoutInCell="1" allowOverlap="1">
            <wp:simplePos x="0" y="0"/>
            <wp:positionH relativeFrom="column">
              <wp:posOffset>1767205</wp:posOffset>
            </wp:positionH>
            <wp:positionV relativeFrom="paragraph">
              <wp:posOffset>139700</wp:posOffset>
            </wp:positionV>
            <wp:extent cx="1752600" cy="1315720"/>
            <wp:effectExtent l="0" t="209550" r="0" b="208280"/>
            <wp:wrapNone/>
            <wp:docPr id="24" name="Afbeelding 24" descr="C:\Users\Fam-vdLaar\Pictures\IMG_9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vdLaar\Pictures\IMG_958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752600" cy="1315720"/>
                    </a:xfrm>
                    <a:prstGeom prst="rect">
                      <a:avLst/>
                    </a:prstGeom>
                    <a:noFill/>
                    <a:ln>
                      <a:noFill/>
                    </a:ln>
                  </pic:spPr>
                </pic:pic>
              </a:graphicData>
            </a:graphic>
          </wp:anchor>
        </w:drawing>
      </w:r>
    </w:p>
    <w:p w:rsidR="00A47B91" w:rsidRPr="00A47B91" w:rsidRDefault="00A47B91" w:rsidP="00A47B91">
      <w:pPr>
        <w:pStyle w:val="Geenafstand"/>
        <w:rPr>
          <w:rFonts w:ascii="Arial" w:hAnsi="Arial" w:cs="Arial"/>
          <w:sz w:val="24"/>
          <w:szCs w:val="24"/>
        </w:rPr>
      </w:pPr>
    </w:p>
    <w:p w:rsidR="00E927CD" w:rsidRPr="00A47B91" w:rsidRDefault="009A3F16" w:rsidP="00A47B91">
      <w:pPr>
        <w:pStyle w:val="Geenafstand"/>
        <w:numPr>
          <w:ilvl w:val="0"/>
          <w:numId w:val="3"/>
        </w:num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86912" behindDoc="0" locked="0" layoutInCell="1" allowOverlap="1">
                <wp:simplePos x="0" y="0"/>
                <wp:positionH relativeFrom="column">
                  <wp:posOffset>1662430</wp:posOffset>
                </wp:positionH>
                <wp:positionV relativeFrom="paragraph">
                  <wp:posOffset>131445</wp:posOffset>
                </wp:positionV>
                <wp:extent cx="704850" cy="0"/>
                <wp:effectExtent l="19050" t="85725" r="28575" b="8572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30.9pt;margin-top:10.35pt;width:5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" strokecolor="#002060" strokeweight="3pt">
                <v:stroke endarrow="block"/>
                <v:shadow color="#243f60 [1604]" opacity=".5" offset="1pt"/>
              </v:shape>
            </w:pict>
          </mc:Fallback>
        </mc:AlternateContent>
      </w:r>
      <w:r w:rsidR="009D6BF1" w:rsidRPr="00A47B91">
        <w:rPr>
          <w:rFonts w:ascii="Arial" w:hAnsi="Arial" w:cs="Arial"/>
          <w:sz w:val="24"/>
          <w:szCs w:val="24"/>
        </w:rPr>
        <w:t xml:space="preserve">Een </w:t>
      </w:r>
      <w:r w:rsidR="00A47B91">
        <w:rPr>
          <w:rFonts w:ascii="Arial" w:hAnsi="Arial" w:cs="Arial"/>
          <w:sz w:val="24"/>
          <w:szCs w:val="24"/>
        </w:rPr>
        <w:t>thermometer</w:t>
      </w:r>
    </w:p>
    <w:p w:rsidR="00E927CD" w:rsidRPr="00A47B91" w:rsidRDefault="009A3F16" w:rsidP="00A47B91">
      <w:pPr>
        <w:pStyle w:val="Geenafstand"/>
        <w:numPr>
          <w:ilvl w:val="0"/>
          <w:numId w:val="3"/>
        </w:num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87936" behindDoc="0" locked="0" layoutInCell="1" allowOverlap="1">
                <wp:simplePos x="0" y="0"/>
                <wp:positionH relativeFrom="column">
                  <wp:posOffset>1510030</wp:posOffset>
                </wp:positionH>
                <wp:positionV relativeFrom="paragraph">
                  <wp:posOffset>97790</wp:posOffset>
                </wp:positionV>
                <wp:extent cx="1038225" cy="485775"/>
                <wp:effectExtent l="19050" t="19050" r="57150" b="857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485775"/>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8.9pt;margin-top:7.7pt;width:81.7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" strokecolor="#002060" strokeweight="3pt">
                <v:stroke endarrow="block"/>
                <v:shadow color="#243f60 [1604]" opacity=".5" offset="1pt"/>
              </v:shape>
            </w:pict>
          </mc:Fallback>
        </mc:AlternateContent>
      </w:r>
      <w:r w:rsidR="009D6BF1" w:rsidRPr="00A47B91">
        <w:rPr>
          <w:rFonts w:ascii="Arial" w:hAnsi="Arial" w:cs="Arial"/>
          <w:sz w:val="24"/>
          <w:szCs w:val="24"/>
        </w:rPr>
        <w:t>Een autolamp</w:t>
      </w:r>
    </w:p>
    <w:p w:rsidR="00A47B91" w:rsidRDefault="00A47B91" w:rsidP="00A47B91">
      <w:pPr>
        <w:pStyle w:val="Geenafstand"/>
        <w:ind w:left="720"/>
        <w:rPr>
          <w:rFonts w:ascii="Arial" w:hAnsi="Arial" w:cs="Arial"/>
          <w:sz w:val="24"/>
          <w:szCs w:val="24"/>
        </w:rPr>
      </w:pPr>
    </w:p>
    <w:p w:rsidR="00E927CD" w:rsidRPr="00A47B91" w:rsidRDefault="009A3F16" w:rsidP="00A47B91">
      <w:pPr>
        <w:pStyle w:val="Geenafstand"/>
        <w:numPr>
          <w:ilvl w:val="0"/>
          <w:numId w:val="3"/>
        </w:num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88960" behindDoc="0" locked="0" layoutInCell="1" allowOverlap="1">
                <wp:simplePos x="0" y="0"/>
                <wp:positionH relativeFrom="column">
                  <wp:posOffset>1662430</wp:posOffset>
                </wp:positionH>
                <wp:positionV relativeFrom="paragraph">
                  <wp:posOffset>131445</wp:posOffset>
                </wp:positionV>
                <wp:extent cx="657225" cy="180975"/>
                <wp:effectExtent l="19050" t="22860" r="47625" b="9144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80975"/>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0.9pt;margin-top:10.35pt;width:51.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" strokecolor="#002060" strokeweight="3pt">
                <v:stroke endarrow="block"/>
                <v:shadow color="#243f60 [1604]" opacity=".5" offset="1pt"/>
              </v:shape>
            </w:pict>
          </mc:Fallback>
        </mc:AlternateContent>
      </w:r>
      <w:r w:rsidR="00A47B91">
        <w:rPr>
          <w:rFonts w:ascii="Arial" w:hAnsi="Arial" w:cs="Arial"/>
          <w:sz w:val="24"/>
          <w:szCs w:val="24"/>
        </w:rPr>
        <w:t xml:space="preserve">Een </w:t>
      </w:r>
      <w:proofErr w:type="spellStart"/>
      <w:r w:rsidR="00A47B91">
        <w:rPr>
          <w:rFonts w:ascii="Arial" w:hAnsi="Arial" w:cs="Arial"/>
          <w:sz w:val="24"/>
          <w:szCs w:val="24"/>
        </w:rPr>
        <w:t>caloriemeter</w:t>
      </w:r>
      <w:proofErr w:type="spellEnd"/>
      <w:r w:rsidR="00A47B91">
        <w:rPr>
          <w:rFonts w:ascii="Arial" w:hAnsi="Arial" w:cs="Arial"/>
          <w:sz w:val="24"/>
          <w:szCs w:val="24"/>
        </w:rPr>
        <w:t xml:space="preserve"> </w:t>
      </w:r>
    </w:p>
    <w:p w:rsidR="009D6BF1" w:rsidRPr="00A47B91" w:rsidRDefault="009A3F16" w:rsidP="00A47B91">
      <w:pPr>
        <w:pStyle w:val="Geenafstand"/>
        <w:numPr>
          <w:ilvl w:val="0"/>
          <w:numId w:val="3"/>
        </w:num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89984" behindDoc="0" locked="0" layoutInCell="1" allowOverlap="1">
                <wp:simplePos x="0" y="0"/>
                <wp:positionH relativeFrom="column">
                  <wp:posOffset>1586230</wp:posOffset>
                </wp:positionH>
                <wp:positionV relativeFrom="paragraph">
                  <wp:posOffset>127000</wp:posOffset>
                </wp:positionV>
                <wp:extent cx="1076325" cy="100965"/>
                <wp:effectExtent l="19050" t="22860" r="38100" b="952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00965"/>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4.9pt;margin-top:10pt;width:84.75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" strokecolor="#002060" strokeweight="3pt">
                <v:stroke endarrow="block"/>
                <v:shadow color="#243f60 [1604]" opacity=".5" offset="1pt"/>
              </v:shape>
            </w:pict>
          </mc:Fallback>
        </mc:AlternateContent>
      </w:r>
      <w:r w:rsidR="009D6BF1" w:rsidRPr="00A47B91">
        <w:rPr>
          <w:rFonts w:ascii="Arial" w:hAnsi="Arial" w:cs="Arial"/>
          <w:sz w:val="24"/>
          <w:szCs w:val="24"/>
        </w:rPr>
        <w:t>Een roerstaafje</w:t>
      </w:r>
    </w:p>
    <w:p w:rsidR="00E927CD" w:rsidRPr="00A47B91" w:rsidRDefault="00E927CD" w:rsidP="00A47B91">
      <w:pPr>
        <w:pStyle w:val="Geenafstand"/>
        <w:rPr>
          <w:rFonts w:ascii="Arial" w:hAnsi="Arial" w:cs="Arial"/>
          <w:sz w:val="24"/>
          <w:szCs w:val="24"/>
        </w:rPr>
      </w:pPr>
    </w:p>
    <w:p w:rsidR="00E927CD" w:rsidRDefault="00E927CD"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Default="00A47B91" w:rsidP="00A47B91">
      <w:pPr>
        <w:pStyle w:val="Geenafstand"/>
        <w:numPr>
          <w:ilvl w:val="0"/>
          <w:numId w:val="3"/>
        </w:numPr>
        <w:rPr>
          <w:rFonts w:ascii="Arial" w:hAnsi="Arial" w:cs="Arial"/>
          <w:sz w:val="24"/>
          <w:szCs w:val="24"/>
        </w:rPr>
      </w:pPr>
      <w:r>
        <w:rPr>
          <w:rFonts w:ascii="Arial" w:hAnsi="Arial" w:cs="Arial"/>
          <w:noProof/>
          <w:sz w:val="24"/>
          <w:szCs w:val="24"/>
          <w:lang w:eastAsia="nl-NL"/>
        </w:rPr>
        <w:lastRenderedPageBreak/>
        <w:drawing>
          <wp:anchor distT="0" distB="0" distL="114300" distR="114300" simplePos="0" relativeHeight="251676672" behindDoc="1" locked="0" layoutInCell="1" allowOverlap="1">
            <wp:simplePos x="0" y="0"/>
            <wp:positionH relativeFrom="column">
              <wp:posOffset>1983105</wp:posOffset>
            </wp:positionH>
            <wp:positionV relativeFrom="paragraph">
              <wp:posOffset>-337820</wp:posOffset>
            </wp:positionV>
            <wp:extent cx="1190625" cy="892810"/>
            <wp:effectExtent l="0" t="152400" r="0" b="135890"/>
            <wp:wrapNone/>
            <wp:docPr id="25" name="Afbeelding 25" descr="C:\Users\Fam-vdLaar\Pictures\IMG_9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vdLaar\Pictures\IMG_95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190625" cy="892810"/>
                    </a:xfrm>
                    <a:prstGeom prst="rect">
                      <a:avLst/>
                    </a:prstGeom>
                    <a:noFill/>
                    <a:ln>
                      <a:noFill/>
                    </a:ln>
                  </pic:spPr>
                </pic:pic>
              </a:graphicData>
            </a:graphic>
          </wp:anchor>
        </w:drawing>
      </w:r>
      <w:r>
        <w:rPr>
          <w:rFonts w:ascii="Arial" w:hAnsi="Arial" w:cs="Arial"/>
          <w:sz w:val="24"/>
          <w:szCs w:val="24"/>
        </w:rPr>
        <w:t>Een stopwatch</w:t>
      </w:r>
    </w:p>
    <w:p w:rsidR="00A47B91" w:rsidRDefault="00A47B91"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A47B91" w:rsidRDefault="00A47B91" w:rsidP="00A47B91">
      <w:pPr>
        <w:pStyle w:val="Geenafstand"/>
        <w:rPr>
          <w:rFonts w:ascii="Arial" w:hAnsi="Arial" w:cs="Arial"/>
          <w:sz w:val="24"/>
          <w:szCs w:val="24"/>
        </w:rPr>
      </w:pPr>
    </w:p>
    <w:p w:rsidR="00E927CD" w:rsidRPr="00A47B91" w:rsidRDefault="00A47B91" w:rsidP="00A47B91">
      <w:pPr>
        <w:pStyle w:val="Geenafstand"/>
        <w:numPr>
          <w:ilvl w:val="0"/>
          <w:numId w:val="3"/>
        </w:numPr>
        <w:rPr>
          <w:rFonts w:ascii="Arial" w:hAnsi="Arial" w:cs="Arial"/>
          <w:sz w:val="24"/>
          <w:szCs w:val="24"/>
        </w:rPr>
      </w:pPr>
      <w:r>
        <w:rPr>
          <w:rFonts w:ascii="Arial" w:hAnsi="Arial" w:cs="Arial"/>
          <w:sz w:val="24"/>
          <w:szCs w:val="24"/>
        </w:rPr>
        <w:t>4</w:t>
      </w:r>
      <w:r w:rsidR="009D6BF1" w:rsidRPr="00A47B91">
        <w:rPr>
          <w:rFonts w:ascii="Arial" w:hAnsi="Arial" w:cs="Arial"/>
          <w:sz w:val="24"/>
          <w:szCs w:val="24"/>
        </w:rPr>
        <w:t xml:space="preserve"> draadjes</w:t>
      </w:r>
    </w:p>
    <w:p w:rsidR="009D6BF1" w:rsidRPr="00A47B91" w:rsidRDefault="009D6BF1" w:rsidP="00A47B91">
      <w:pPr>
        <w:pStyle w:val="Geenafstand"/>
        <w:numPr>
          <w:ilvl w:val="0"/>
          <w:numId w:val="3"/>
        </w:numPr>
        <w:rPr>
          <w:rFonts w:ascii="Arial" w:hAnsi="Arial" w:cs="Arial"/>
          <w:sz w:val="24"/>
          <w:szCs w:val="24"/>
        </w:rPr>
      </w:pPr>
      <w:r w:rsidRPr="00A47B91">
        <w:rPr>
          <w:rFonts w:ascii="Arial" w:hAnsi="Arial" w:cs="Arial"/>
          <w:sz w:val="24"/>
          <w:szCs w:val="24"/>
        </w:rPr>
        <w:t xml:space="preserve">300 </w:t>
      </w:r>
      <w:proofErr w:type="spellStart"/>
      <w:r w:rsidRPr="00A47B91">
        <w:rPr>
          <w:rFonts w:ascii="Arial" w:hAnsi="Arial" w:cs="Arial"/>
          <w:sz w:val="24"/>
          <w:szCs w:val="24"/>
        </w:rPr>
        <w:t>mL</w:t>
      </w:r>
      <w:proofErr w:type="spellEnd"/>
      <w:r w:rsidRPr="00A47B91">
        <w:rPr>
          <w:rFonts w:ascii="Arial" w:hAnsi="Arial" w:cs="Arial"/>
          <w:sz w:val="24"/>
          <w:szCs w:val="24"/>
        </w:rPr>
        <w:t xml:space="preserve"> water</w:t>
      </w:r>
    </w:p>
    <w:p w:rsidR="00291A8A" w:rsidRPr="00A47B91" w:rsidRDefault="00291A8A" w:rsidP="00A47B91">
      <w:pPr>
        <w:pStyle w:val="Geenafstand"/>
        <w:rPr>
          <w:rFonts w:ascii="Arial" w:hAnsi="Arial" w:cs="Arial"/>
          <w:sz w:val="24"/>
          <w:szCs w:val="24"/>
        </w:rPr>
      </w:pPr>
    </w:p>
    <w:p w:rsidR="009D6BF1" w:rsidRPr="00A47B91" w:rsidRDefault="009D6BF1" w:rsidP="00A47B91">
      <w:pPr>
        <w:pStyle w:val="Geenafstand"/>
        <w:rPr>
          <w:rFonts w:ascii="Arial" w:hAnsi="Arial" w:cs="Arial"/>
          <w:sz w:val="24"/>
          <w:szCs w:val="24"/>
        </w:rPr>
      </w:pPr>
    </w:p>
    <w:p w:rsidR="00291A8A" w:rsidRPr="00A47B91" w:rsidRDefault="00A47B91" w:rsidP="00A47B91">
      <w:pPr>
        <w:pStyle w:val="Geenafstand"/>
        <w:rPr>
          <w:rFonts w:ascii="Arial" w:hAnsi="Arial" w:cs="Arial"/>
          <w:b/>
          <w:sz w:val="28"/>
          <w:szCs w:val="24"/>
        </w:rPr>
      </w:pPr>
      <w:r w:rsidRPr="00A47B91">
        <w:rPr>
          <w:rFonts w:ascii="Arial" w:hAnsi="Arial" w:cs="Arial"/>
          <w:b/>
          <w:sz w:val="28"/>
          <w:szCs w:val="24"/>
        </w:rPr>
        <w:t>Opstelling</w:t>
      </w:r>
    </w:p>
    <w:p w:rsidR="00291A8A" w:rsidRPr="00A47B91" w:rsidRDefault="00291A8A" w:rsidP="00A47B91">
      <w:pPr>
        <w:pStyle w:val="Geenafstand"/>
        <w:rPr>
          <w:rFonts w:ascii="Arial" w:hAnsi="Arial" w:cs="Arial"/>
          <w:sz w:val="24"/>
          <w:szCs w:val="24"/>
        </w:rPr>
      </w:pPr>
    </w:p>
    <w:p w:rsidR="009D6BF1" w:rsidRDefault="009D6BF1" w:rsidP="00A47B91">
      <w:pPr>
        <w:pStyle w:val="Geenafstand"/>
        <w:rPr>
          <w:rFonts w:ascii="Arial" w:hAnsi="Arial" w:cs="Arial"/>
          <w:sz w:val="24"/>
          <w:szCs w:val="24"/>
        </w:rPr>
      </w:pPr>
      <w:commentRangeStart w:id="1"/>
      <w:r w:rsidRPr="00A47B91">
        <w:rPr>
          <w:rFonts w:ascii="Arial" w:hAnsi="Arial" w:cs="Arial"/>
          <w:sz w:val="24"/>
          <w:szCs w:val="24"/>
        </w:rPr>
        <w:t xml:space="preserve">De opstelling die we voor deze proef </w:t>
      </w:r>
      <w:r w:rsidR="00767B7E">
        <w:rPr>
          <w:rFonts w:ascii="Arial" w:hAnsi="Arial" w:cs="Arial"/>
          <w:sz w:val="24"/>
          <w:szCs w:val="24"/>
        </w:rPr>
        <w:t>hebben gebruikt</w:t>
      </w:r>
      <w:r w:rsidRPr="00A47B91">
        <w:rPr>
          <w:rFonts w:ascii="Arial" w:hAnsi="Arial" w:cs="Arial"/>
          <w:sz w:val="24"/>
          <w:szCs w:val="24"/>
        </w:rPr>
        <w:t xml:space="preserve"> is:</w:t>
      </w:r>
      <w:commentRangeEnd w:id="1"/>
      <w:r w:rsidR="001E1AC2">
        <w:rPr>
          <w:rStyle w:val="Verwijzingopmerking"/>
        </w:rPr>
        <w:commentReference w:id="1"/>
      </w:r>
    </w:p>
    <w:p w:rsidR="00481AFF" w:rsidRDefault="00481AFF" w:rsidP="00A47B91">
      <w:pPr>
        <w:pStyle w:val="Geenafstand"/>
        <w:rPr>
          <w:rFonts w:ascii="Arial" w:hAnsi="Arial" w:cs="Arial"/>
          <w:sz w:val="24"/>
          <w:szCs w:val="24"/>
        </w:rPr>
      </w:pPr>
      <w:r>
        <w:rPr>
          <w:rFonts w:ascii="Arial" w:hAnsi="Arial" w:cs="Arial"/>
          <w:sz w:val="24"/>
          <w:szCs w:val="24"/>
        </w:rPr>
        <w:t xml:space="preserve">Hierbij is V de voltmeter en het kruisje de lamp in de </w:t>
      </w:r>
      <w:proofErr w:type="spellStart"/>
      <w:r>
        <w:rPr>
          <w:rFonts w:ascii="Arial" w:hAnsi="Arial" w:cs="Arial"/>
          <w:sz w:val="24"/>
          <w:szCs w:val="24"/>
        </w:rPr>
        <w:t>caloriemeter</w:t>
      </w:r>
      <w:proofErr w:type="spellEnd"/>
      <w:r>
        <w:rPr>
          <w:rFonts w:ascii="Arial" w:hAnsi="Arial" w:cs="Arial"/>
          <w:sz w:val="24"/>
          <w:szCs w:val="24"/>
        </w:rPr>
        <w:t>.</w:t>
      </w:r>
    </w:p>
    <w:p w:rsidR="00767B7E" w:rsidRPr="00A47B91" w:rsidRDefault="00767B7E" w:rsidP="00A47B91">
      <w:pPr>
        <w:pStyle w:val="Geenafstand"/>
        <w:rPr>
          <w:rFonts w:ascii="Arial" w:hAnsi="Arial" w:cs="Arial"/>
          <w:sz w:val="24"/>
          <w:szCs w:val="24"/>
        </w:rPr>
      </w:pPr>
    </w:p>
    <w:p w:rsidR="007035EC" w:rsidRPr="00A47B91" w:rsidRDefault="007035EC" w:rsidP="00A47B91">
      <w:pPr>
        <w:pStyle w:val="Geenafstand"/>
        <w:rPr>
          <w:rFonts w:ascii="Arial" w:hAnsi="Arial" w:cs="Arial"/>
          <w:sz w:val="24"/>
          <w:szCs w:val="24"/>
        </w:rPr>
      </w:pPr>
    </w:p>
    <w:p w:rsidR="009D6BF1" w:rsidRPr="00A47B91" w:rsidRDefault="009D6BF1" w:rsidP="00A47B91">
      <w:pPr>
        <w:pStyle w:val="Geenafstand"/>
        <w:rPr>
          <w:rFonts w:ascii="Arial" w:hAnsi="Arial" w:cs="Arial"/>
          <w:sz w:val="24"/>
          <w:szCs w:val="24"/>
        </w:rPr>
      </w:pPr>
    </w:p>
    <w:p w:rsidR="009D6BF1" w:rsidRPr="00A47B91" w:rsidRDefault="009D6BF1" w:rsidP="00A47B91">
      <w:pPr>
        <w:pStyle w:val="Geenafstand"/>
        <w:rPr>
          <w:rFonts w:ascii="Arial" w:hAnsi="Arial" w:cs="Arial"/>
          <w:sz w:val="24"/>
          <w:szCs w:val="24"/>
        </w:rPr>
      </w:pPr>
    </w:p>
    <w:p w:rsidR="00291A8A" w:rsidRDefault="00A47B91" w:rsidP="00A47B91">
      <w:pPr>
        <w:pStyle w:val="Geenafstand"/>
        <w:rPr>
          <w:rFonts w:ascii="Arial" w:hAnsi="Arial" w:cs="Arial"/>
          <w:sz w:val="24"/>
          <w:szCs w:val="24"/>
        </w:rPr>
      </w:pPr>
      <w:r>
        <w:rPr>
          <w:rFonts w:ascii="Arial" w:hAnsi="Arial" w:cs="Arial"/>
          <w:noProof/>
          <w:sz w:val="24"/>
          <w:szCs w:val="24"/>
          <w:lang w:eastAsia="nl-NL"/>
        </w:rPr>
        <w:drawing>
          <wp:anchor distT="0" distB="0" distL="114300" distR="114300" simplePos="0" relativeHeight="251679744" behindDoc="1" locked="0" layoutInCell="1" allowOverlap="1">
            <wp:simplePos x="0" y="0"/>
            <wp:positionH relativeFrom="column">
              <wp:posOffset>2424430</wp:posOffset>
            </wp:positionH>
            <wp:positionV relativeFrom="paragraph">
              <wp:posOffset>462751</wp:posOffset>
            </wp:positionV>
            <wp:extent cx="3724275" cy="2795270"/>
            <wp:effectExtent l="0" t="457200" r="0" b="443230"/>
            <wp:wrapNone/>
            <wp:docPr id="28" name="Afbeelding 28" descr="C:\Users\Fam-vdLaar\Pictures\IMG_9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m-vdLaar\Pictures\IMG_959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724275" cy="2795270"/>
                    </a:xfrm>
                    <a:prstGeom prst="rect">
                      <a:avLst/>
                    </a:prstGeom>
                    <a:noFill/>
                    <a:ln>
                      <a:noFill/>
                    </a:ln>
                  </pic:spPr>
                </pic:pic>
              </a:graphicData>
            </a:graphic>
          </wp:anchor>
        </w:drawing>
      </w:r>
      <w:r>
        <w:rPr>
          <w:rFonts w:ascii="Arial" w:hAnsi="Arial" w:cs="Arial"/>
          <w:noProof/>
          <w:sz w:val="24"/>
          <w:szCs w:val="24"/>
          <w:lang w:eastAsia="nl-NL"/>
        </w:rPr>
        <w:drawing>
          <wp:inline distT="0" distB="0" distL="0" distR="0">
            <wp:extent cx="2680361" cy="3667125"/>
            <wp:effectExtent l="19050" t="0" r="5689"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683669" cy="3671651"/>
                    </a:xfrm>
                    <a:prstGeom prst="rect">
                      <a:avLst/>
                    </a:prstGeom>
                    <a:noFill/>
                    <a:ln w="9525">
                      <a:noFill/>
                      <a:miter lim="800000"/>
                      <a:headEnd/>
                      <a:tailEnd/>
                    </a:ln>
                  </pic:spPr>
                </pic:pic>
              </a:graphicData>
            </a:graphic>
          </wp:inline>
        </w:drawing>
      </w:r>
    </w:p>
    <w:p w:rsidR="00767B7E" w:rsidRDefault="00767B7E">
      <w:pPr>
        <w:rPr>
          <w:rFonts w:ascii="Arial" w:hAnsi="Arial" w:cs="Arial"/>
          <w:sz w:val="24"/>
          <w:szCs w:val="24"/>
        </w:rPr>
      </w:pPr>
      <w:r>
        <w:rPr>
          <w:rFonts w:ascii="Arial" w:hAnsi="Arial" w:cs="Arial"/>
          <w:sz w:val="24"/>
          <w:szCs w:val="24"/>
        </w:rPr>
        <w:br w:type="page"/>
      </w:r>
    </w:p>
    <w:p w:rsidR="00291A8A" w:rsidRDefault="00767B7E" w:rsidP="00A47B91">
      <w:pPr>
        <w:pStyle w:val="Geenafstand"/>
        <w:rPr>
          <w:rFonts w:ascii="Arial" w:hAnsi="Arial" w:cs="Arial"/>
          <w:b/>
          <w:sz w:val="28"/>
          <w:szCs w:val="24"/>
        </w:rPr>
      </w:pPr>
      <w:commentRangeStart w:id="2"/>
      <w:proofErr w:type="spellStart"/>
      <w:r w:rsidRPr="00767B7E">
        <w:rPr>
          <w:rFonts w:ascii="Arial" w:hAnsi="Arial" w:cs="Arial"/>
          <w:b/>
          <w:sz w:val="28"/>
          <w:szCs w:val="24"/>
        </w:rPr>
        <w:lastRenderedPageBreak/>
        <w:t>Metingen</w:t>
      </w:r>
      <w:r w:rsidR="00481AFF">
        <w:rPr>
          <w:rFonts w:ascii="Arial" w:hAnsi="Arial" w:cs="Arial"/>
          <w:b/>
          <w:sz w:val="28"/>
          <w:szCs w:val="24"/>
        </w:rPr>
        <w:t>n</w:t>
      </w:r>
      <w:commentRangeEnd w:id="2"/>
      <w:proofErr w:type="spellEnd"/>
      <w:r w:rsidR="001E1AC2">
        <w:rPr>
          <w:rStyle w:val="Verwijzingopmerking"/>
        </w:rPr>
        <w:commentReference w:id="2"/>
      </w:r>
    </w:p>
    <w:p w:rsidR="00481AFF" w:rsidRDefault="00481AFF" w:rsidP="00A47B91">
      <w:pPr>
        <w:pStyle w:val="Geenafstand"/>
        <w:rPr>
          <w:rFonts w:ascii="Arial" w:hAnsi="Arial" w:cs="Arial"/>
          <w:b/>
          <w:sz w:val="28"/>
          <w:szCs w:val="24"/>
        </w:rPr>
      </w:pPr>
    </w:p>
    <w:p w:rsidR="00481AFF" w:rsidRPr="00481AFF" w:rsidRDefault="00481AFF" w:rsidP="00A47B91">
      <w:pPr>
        <w:pStyle w:val="Geenafstand"/>
        <w:rPr>
          <w:rFonts w:ascii="Arial" w:hAnsi="Arial" w:cs="Arial"/>
          <w:sz w:val="24"/>
          <w:szCs w:val="24"/>
        </w:rPr>
      </w:pPr>
      <w:commentRangeStart w:id="3"/>
      <w:r>
        <w:rPr>
          <w:rFonts w:ascii="Arial" w:hAnsi="Arial" w:cs="Arial"/>
          <w:sz w:val="24"/>
          <w:szCs w:val="24"/>
        </w:rPr>
        <w:t xml:space="preserve">Dit zijn de metingen die we tijdens het practicum </w:t>
      </w:r>
      <w:commentRangeEnd w:id="3"/>
      <w:r w:rsidR="006212B8">
        <w:rPr>
          <w:rStyle w:val="Verwijzingopmerking"/>
        </w:rPr>
        <w:commentReference w:id="3"/>
      </w:r>
      <w:r>
        <w:rPr>
          <w:rFonts w:ascii="Arial" w:hAnsi="Arial" w:cs="Arial"/>
          <w:sz w:val="24"/>
          <w:szCs w:val="24"/>
        </w:rPr>
        <w:t xml:space="preserve">gedaan hebben: </w:t>
      </w:r>
    </w:p>
    <w:tbl>
      <w:tblPr>
        <w:tblStyle w:val="Tabelraster"/>
        <w:tblpPr w:leftFromText="141" w:rightFromText="141" w:vertAnchor="page" w:horzAnchor="margin" w:tblpY="2536"/>
        <w:tblW w:w="4077" w:type="dxa"/>
        <w:tblLook w:val="04A0" w:firstRow="1" w:lastRow="0" w:firstColumn="1" w:lastColumn="0" w:noHBand="0" w:noVBand="1"/>
      </w:tblPr>
      <w:tblGrid>
        <w:gridCol w:w="1956"/>
        <w:gridCol w:w="2121"/>
      </w:tblGrid>
      <w:tr w:rsidR="000742AB" w:rsidRPr="009D0422" w:rsidTr="00481AFF">
        <w:trPr>
          <w:trHeight w:val="300"/>
        </w:trPr>
        <w:tc>
          <w:tcPr>
            <w:tcW w:w="1956" w:type="dxa"/>
            <w:noWrap/>
            <w:hideMark/>
          </w:tcPr>
          <w:p w:rsidR="000742AB" w:rsidRPr="009D0422" w:rsidRDefault="000742AB" w:rsidP="00481AFF">
            <w:pPr>
              <w:jc w:val="center"/>
              <w:rPr>
                <w:rFonts w:ascii="Arial" w:eastAsia="Times New Roman" w:hAnsi="Arial" w:cs="Arial"/>
                <w:color w:val="000000"/>
                <w:sz w:val="24"/>
                <w:szCs w:val="24"/>
                <w:lang w:eastAsia="nl-NL"/>
              </w:rPr>
            </w:pPr>
            <w:r w:rsidRPr="009D0422">
              <w:rPr>
                <w:rFonts w:ascii="Arial" w:eastAsia="Times New Roman" w:hAnsi="Arial" w:cs="Arial"/>
                <w:color w:val="000000"/>
                <w:sz w:val="24"/>
                <w:szCs w:val="24"/>
                <w:lang w:eastAsia="nl-NL"/>
              </w:rPr>
              <w:t>Tijd (min)</w:t>
            </w:r>
          </w:p>
        </w:tc>
        <w:tc>
          <w:tcPr>
            <w:tcW w:w="2121" w:type="dxa"/>
            <w:noWrap/>
            <w:hideMark/>
          </w:tcPr>
          <w:p w:rsidR="000742AB" w:rsidRPr="009D0422" w:rsidRDefault="000742AB" w:rsidP="00481AFF">
            <w:pPr>
              <w:jc w:val="center"/>
              <w:rPr>
                <w:rFonts w:ascii="Arial" w:eastAsia="Times New Roman" w:hAnsi="Arial" w:cs="Arial"/>
                <w:color w:val="000000"/>
                <w:sz w:val="24"/>
                <w:szCs w:val="24"/>
                <w:lang w:eastAsia="nl-NL"/>
              </w:rPr>
            </w:pPr>
            <w:r w:rsidRPr="009D0422">
              <w:rPr>
                <w:rFonts w:ascii="Arial" w:eastAsia="Times New Roman" w:hAnsi="Arial" w:cs="Arial"/>
                <w:color w:val="000000"/>
                <w:sz w:val="24"/>
                <w:szCs w:val="24"/>
                <w:lang w:eastAsia="nl-NL"/>
              </w:rPr>
              <w:t>Temperatuur (°C)</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0</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20,5</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0,5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20,9</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1</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21,6</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1,5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22,4</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23,2</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2,</w:t>
            </w:r>
            <w:r w:rsidRPr="00910314">
              <w:rPr>
                <w:rFonts w:ascii="Arial" w:eastAsia="Times New Roman" w:hAnsi="Arial" w:cs="Arial"/>
                <w:color w:val="000000"/>
                <w:sz w:val="24"/>
                <w:szCs w:val="24"/>
                <w:lang w:eastAsia="nl-NL"/>
              </w:rPr>
              <w:t>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23,9</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3</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24,8</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3,5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25,3</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4</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26,1</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4,5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commentRangeStart w:id="4"/>
            <w:r w:rsidRPr="00910314">
              <w:rPr>
                <w:rFonts w:ascii="Arial" w:eastAsia="Times New Roman" w:hAnsi="Arial" w:cs="Arial"/>
                <w:color w:val="000000"/>
                <w:sz w:val="24"/>
                <w:szCs w:val="24"/>
                <w:lang w:eastAsia="nl-NL"/>
              </w:rPr>
              <w:t>27</w:t>
            </w:r>
            <w:commentRangeEnd w:id="4"/>
            <w:r w:rsidR="001E1AC2">
              <w:rPr>
                <w:rStyle w:val="Verwijzingopmerking"/>
              </w:rPr>
              <w:commentReference w:id="4"/>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27,9</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5,5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28,6</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6</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29,9</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6,5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31,1</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7</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32,2</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7,5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33</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8</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33,9</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8,5</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34,6</w:t>
            </w:r>
          </w:p>
        </w:tc>
      </w:tr>
      <w:tr w:rsidR="000742AB" w:rsidRPr="00910314" w:rsidTr="00481AFF">
        <w:trPr>
          <w:trHeight w:val="300"/>
        </w:trPr>
        <w:tc>
          <w:tcPr>
            <w:tcW w:w="1956"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9</w:t>
            </w:r>
          </w:p>
        </w:tc>
        <w:tc>
          <w:tcPr>
            <w:tcW w:w="2121" w:type="dxa"/>
            <w:noWrap/>
            <w:hideMark/>
          </w:tcPr>
          <w:p w:rsidR="000742AB" w:rsidRPr="00910314" w:rsidRDefault="000742AB" w:rsidP="00481AFF">
            <w:pPr>
              <w:jc w:val="center"/>
              <w:rPr>
                <w:rFonts w:ascii="Arial" w:eastAsia="Times New Roman" w:hAnsi="Arial" w:cs="Arial"/>
                <w:color w:val="000000"/>
                <w:sz w:val="24"/>
                <w:szCs w:val="24"/>
                <w:lang w:eastAsia="nl-NL"/>
              </w:rPr>
            </w:pPr>
            <w:r w:rsidRPr="00910314">
              <w:rPr>
                <w:rFonts w:ascii="Arial" w:eastAsia="Times New Roman" w:hAnsi="Arial" w:cs="Arial"/>
                <w:color w:val="000000"/>
                <w:sz w:val="24"/>
                <w:szCs w:val="24"/>
                <w:lang w:eastAsia="nl-NL"/>
              </w:rPr>
              <w:t>35,4</w:t>
            </w:r>
          </w:p>
        </w:tc>
      </w:tr>
    </w:tbl>
    <w:p w:rsidR="00291A8A" w:rsidRPr="00767B7E" w:rsidRDefault="00291A8A" w:rsidP="00A47B91">
      <w:pPr>
        <w:pStyle w:val="Geenafstand"/>
        <w:rPr>
          <w:rFonts w:ascii="Arial" w:hAnsi="Arial" w:cs="Arial"/>
          <w:sz w:val="24"/>
          <w:szCs w:val="24"/>
        </w:rPr>
      </w:pPr>
    </w:p>
    <w:p w:rsidR="00193814" w:rsidRDefault="00193814"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767B7E" w:rsidRDefault="00767B7E" w:rsidP="00A47B91">
      <w:pPr>
        <w:pStyle w:val="Geenafstand"/>
        <w:rPr>
          <w:rFonts w:ascii="Arial" w:hAnsi="Arial" w:cs="Arial"/>
          <w:sz w:val="24"/>
          <w:szCs w:val="24"/>
        </w:rPr>
      </w:pPr>
    </w:p>
    <w:p w:rsidR="00C53E09" w:rsidRDefault="00767B7E" w:rsidP="00A47B91">
      <w:pPr>
        <w:pStyle w:val="Geenafstand"/>
        <w:rPr>
          <w:rFonts w:ascii="Arial" w:hAnsi="Arial" w:cs="Arial"/>
          <w:b/>
          <w:sz w:val="28"/>
          <w:szCs w:val="24"/>
        </w:rPr>
      </w:pPr>
      <w:r w:rsidRPr="00767B7E">
        <w:rPr>
          <w:rFonts w:ascii="Arial" w:hAnsi="Arial" w:cs="Arial"/>
          <w:b/>
          <w:sz w:val="28"/>
          <w:szCs w:val="24"/>
        </w:rPr>
        <w:t>Uitwerkingen</w:t>
      </w:r>
    </w:p>
    <w:p w:rsidR="00767B7E" w:rsidRDefault="00767B7E" w:rsidP="00A47B91">
      <w:pPr>
        <w:pStyle w:val="Geenafstand"/>
        <w:rPr>
          <w:rFonts w:ascii="Arial" w:hAnsi="Arial" w:cs="Arial"/>
          <w:b/>
          <w:sz w:val="28"/>
          <w:szCs w:val="24"/>
        </w:rPr>
      </w:pPr>
    </w:p>
    <w:p w:rsidR="00C53E09" w:rsidRDefault="000742AB" w:rsidP="00A47B91">
      <w:pPr>
        <w:pStyle w:val="Geenafstand"/>
        <w:rPr>
          <w:rFonts w:ascii="Arial" w:hAnsi="Arial" w:cs="Arial"/>
          <w:sz w:val="24"/>
          <w:szCs w:val="24"/>
          <w:u w:val="single"/>
        </w:rPr>
      </w:pPr>
      <w:commentRangeStart w:id="5"/>
      <w:r>
        <w:rPr>
          <w:rFonts w:ascii="Arial" w:hAnsi="Arial" w:cs="Arial"/>
          <w:noProof/>
          <w:sz w:val="24"/>
          <w:szCs w:val="24"/>
          <w:u w:val="single"/>
          <w:lang w:eastAsia="nl-NL"/>
        </w:rPr>
        <w:drawing>
          <wp:anchor distT="0" distB="0" distL="114300" distR="114300" simplePos="0" relativeHeight="251691008" behindDoc="1" locked="0" layoutInCell="1" allowOverlap="1" wp14:anchorId="4938A800" wp14:editId="1D91F147">
            <wp:simplePos x="0" y="0"/>
            <wp:positionH relativeFrom="column">
              <wp:posOffset>-242570</wp:posOffset>
            </wp:positionH>
            <wp:positionV relativeFrom="paragraph">
              <wp:posOffset>91440</wp:posOffset>
            </wp:positionV>
            <wp:extent cx="5695950" cy="3705225"/>
            <wp:effectExtent l="19050" t="0" r="19050" b="0"/>
            <wp:wrapNone/>
            <wp:docPr id="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commentRangeEnd w:id="5"/>
      <w:r w:rsidR="001E1AC2">
        <w:rPr>
          <w:rStyle w:val="Verwijzingopmerking"/>
        </w:rPr>
        <w:commentReference w:id="5"/>
      </w:r>
      <w:r w:rsidR="00C53E09" w:rsidRPr="009D0422">
        <w:rPr>
          <w:rFonts w:ascii="Arial" w:hAnsi="Arial" w:cs="Arial"/>
          <w:sz w:val="24"/>
          <w:szCs w:val="24"/>
          <w:u w:val="single"/>
        </w:rPr>
        <w:t>Grafiek van de temperatuur als functie van de tijd</w:t>
      </w:r>
    </w:p>
    <w:p w:rsidR="00C53E09" w:rsidRPr="00C53E09" w:rsidRDefault="00C53E09" w:rsidP="00C53E09"/>
    <w:p w:rsidR="00C53E09" w:rsidRPr="00C53E09" w:rsidRDefault="00C53E09" w:rsidP="00C53E09"/>
    <w:p w:rsidR="00C53E09" w:rsidRPr="00C53E09" w:rsidRDefault="00C53E09" w:rsidP="00C53E09"/>
    <w:p w:rsidR="00C53E09" w:rsidRPr="00C53E09" w:rsidRDefault="00C53E09" w:rsidP="00C53E09"/>
    <w:p w:rsidR="00C53E09" w:rsidRPr="00C53E09" w:rsidRDefault="00C53E09" w:rsidP="00C53E09"/>
    <w:p w:rsidR="00C53E09" w:rsidRPr="00C53E09" w:rsidRDefault="00C53E09" w:rsidP="00C53E09"/>
    <w:p w:rsidR="00C53E09" w:rsidRPr="00C53E09" w:rsidRDefault="00C53E09" w:rsidP="00C53E09"/>
    <w:p w:rsidR="00C53E09" w:rsidRPr="00C53E09" w:rsidRDefault="00C53E09" w:rsidP="00C53E09"/>
    <w:p w:rsidR="00C53E09" w:rsidRDefault="00C53E09" w:rsidP="00C53E09"/>
    <w:p w:rsidR="00767B7E" w:rsidRDefault="00767B7E" w:rsidP="00C53E09"/>
    <w:p w:rsidR="000742AB" w:rsidRDefault="000742AB" w:rsidP="00C53E09">
      <w:pPr>
        <w:pStyle w:val="Geenafstand"/>
        <w:rPr>
          <w:rFonts w:ascii="Arial" w:hAnsi="Arial" w:cs="Arial"/>
          <w:sz w:val="24"/>
          <w:szCs w:val="24"/>
        </w:rPr>
      </w:pPr>
    </w:p>
    <w:p w:rsidR="00C53E09" w:rsidRDefault="00C53E09" w:rsidP="00C53E09">
      <w:pPr>
        <w:pStyle w:val="Geenafstand"/>
        <w:rPr>
          <w:rFonts w:ascii="Arial" w:hAnsi="Arial" w:cs="Arial"/>
          <w:sz w:val="24"/>
          <w:szCs w:val="24"/>
        </w:rPr>
      </w:pPr>
      <w:r>
        <w:rPr>
          <w:rFonts w:ascii="Arial" w:hAnsi="Arial" w:cs="Arial"/>
          <w:sz w:val="24"/>
          <w:szCs w:val="24"/>
        </w:rPr>
        <w:lastRenderedPageBreak/>
        <w:t>Deze grafiek is gebase</w:t>
      </w:r>
      <w:r w:rsidR="009F3316">
        <w:rPr>
          <w:rFonts w:ascii="Arial" w:hAnsi="Arial" w:cs="Arial"/>
          <w:sz w:val="24"/>
          <w:szCs w:val="24"/>
        </w:rPr>
        <w:t>erd op de metingen van de proef. O</w:t>
      </w:r>
      <w:r>
        <w:rPr>
          <w:rFonts w:ascii="Arial" w:hAnsi="Arial" w:cs="Arial"/>
          <w:sz w:val="24"/>
          <w:szCs w:val="24"/>
        </w:rPr>
        <w:t>p de horizontale as staat de tijd in min</w:t>
      </w:r>
      <w:r w:rsidR="009F3316">
        <w:rPr>
          <w:rFonts w:ascii="Arial" w:hAnsi="Arial" w:cs="Arial"/>
          <w:sz w:val="24"/>
          <w:szCs w:val="24"/>
        </w:rPr>
        <w:t>uten</w:t>
      </w:r>
      <w:r>
        <w:rPr>
          <w:rFonts w:ascii="Arial" w:hAnsi="Arial" w:cs="Arial"/>
          <w:sz w:val="24"/>
          <w:szCs w:val="24"/>
        </w:rPr>
        <w:t xml:space="preserve"> weergegeven</w:t>
      </w:r>
      <w:r w:rsidR="009F3316">
        <w:rPr>
          <w:rFonts w:ascii="Arial" w:hAnsi="Arial" w:cs="Arial"/>
          <w:sz w:val="24"/>
          <w:szCs w:val="24"/>
        </w:rPr>
        <w:t xml:space="preserve"> en op de verticale as staat de temperatuur in graden </w:t>
      </w:r>
      <w:commentRangeStart w:id="6"/>
      <w:r w:rsidR="009F3316">
        <w:rPr>
          <w:rFonts w:ascii="Arial" w:hAnsi="Arial" w:cs="Arial"/>
          <w:sz w:val="24"/>
          <w:szCs w:val="24"/>
        </w:rPr>
        <w:t>Celsius</w:t>
      </w:r>
      <w:commentRangeEnd w:id="6"/>
      <w:r w:rsidR="001E1AC2">
        <w:rPr>
          <w:rStyle w:val="Verwijzingopmerking"/>
        </w:rPr>
        <w:commentReference w:id="6"/>
      </w:r>
      <w:r w:rsidR="009F3316">
        <w:rPr>
          <w:rFonts w:ascii="Arial" w:hAnsi="Arial" w:cs="Arial"/>
          <w:sz w:val="24"/>
          <w:szCs w:val="24"/>
        </w:rPr>
        <w:t>.</w:t>
      </w:r>
    </w:p>
    <w:p w:rsidR="009F3316" w:rsidRDefault="009F3316" w:rsidP="00C53E09">
      <w:pPr>
        <w:pStyle w:val="Geenafstand"/>
        <w:rPr>
          <w:rFonts w:ascii="Arial" w:hAnsi="Arial" w:cs="Arial"/>
          <w:sz w:val="24"/>
          <w:szCs w:val="24"/>
        </w:rPr>
      </w:pPr>
    </w:p>
    <w:p w:rsidR="009F3316" w:rsidRPr="005F3A49" w:rsidRDefault="009F3316" w:rsidP="009F3316">
      <w:pPr>
        <w:pStyle w:val="Geenafstand"/>
        <w:rPr>
          <w:rFonts w:ascii="Arial" w:hAnsi="Arial" w:cs="Arial"/>
          <w:sz w:val="24"/>
          <w:szCs w:val="24"/>
          <w:u w:val="single"/>
        </w:rPr>
      </w:pPr>
      <w:r w:rsidRPr="005F3A49">
        <w:rPr>
          <w:rFonts w:ascii="Arial" w:hAnsi="Arial" w:cs="Arial"/>
          <w:sz w:val="24"/>
          <w:szCs w:val="24"/>
          <w:u w:val="single"/>
        </w:rPr>
        <w:t>Warmtebalans</w:t>
      </w:r>
    </w:p>
    <w:p w:rsidR="009F3316" w:rsidRDefault="009F3316" w:rsidP="009F3316">
      <w:pPr>
        <w:pStyle w:val="Geenafstand"/>
        <w:rPr>
          <w:rFonts w:ascii="Arial" w:hAnsi="Arial" w:cs="Arial"/>
          <w:sz w:val="24"/>
          <w:szCs w:val="24"/>
        </w:rPr>
      </w:pPr>
    </w:p>
    <w:p w:rsidR="00D74DFE" w:rsidRPr="00D74DFE" w:rsidRDefault="00D74DFE" w:rsidP="009F3316">
      <w:pPr>
        <w:pStyle w:val="Geenafstand"/>
        <w:rPr>
          <w:rFonts w:ascii="Arial" w:hAnsi="Arial" w:cs="Arial"/>
          <w:shd w:val="clear" w:color="auto" w:fill="FFFFFF"/>
        </w:rPr>
      </w:pPr>
      <w:r>
        <w:rPr>
          <w:rFonts w:ascii="Arial" w:hAnsi="Arial" w:cs="Arial"/>
          <w:sz w:val="24"/>
          <w:szCs w:val="24"/>
        </w:rPr>
        <w:t xml:space="preserve">Voor we het vermogen van de lamp kunnen uitrekenen moeten we weten hoeveel warmte er is vrij gekomen dit doen we doormiddel van </w:t>
      </w:r>
      <w:r w:rsidRPr="005F3A49">
        <w:rPr>
          <w:rFonts w:ascii="Arial" w:hAnsi="Arial" w:cs="Arial"/>
          <w:sz w:val="24"/>
          <w:szCs w:val="24"/>
        </w:rPr>
        <w:t>Q</w:t>
      </w:r>
      <w:r w:rsidRPr="006351F3">
        <w:rPr>
          <w:rFonts w:ascii="Arial" w:hAnsi="Arial" w:cs="Arial"/>
          <w:sz w:val="24"/>
          <w:szCs w:val="24"/>
        </w:rPr>
        <w:t>=</w:t>
      </w:r>
      <w:r w:rsidRPr="005F3A49">
        <w:rPr>
          <w:rFonts w:ascii="Arial" w:hAnsi="Arial" w:cs="Arial"/>
          <w:sz w:val="24"/>
          <w:szCs w:val="24"/>
          <w:vertAlign w:val="subscript"/>
        </w:rPr>
        <w:t xml:space="preserve"> </w:t>
      </w:r>
      <w:r w:rsidRPr="005F3A49">
        <w:rPr>
          <w:rFonts w:ascii="Arial" w:hAnsi="Arial" w:cs="Arial"/>
          <w:sz w:val="24"/>
          <w:szCs w:val="24"/>
        </w:rPr>
        <w:t xml:space="preserve">c · m · </w:t>
      </w:r>
      <w:r w:rsidRPr="00AE30F1">
        <w:rPr>
          <w:rFonts w:ascii="Arial" w:hAnsi="Arial" w:cs="Arial"/>
          <w:shd w:val="clear" w:color="auto" w:fill="FFFFFF"/>
        </w:rPr>
        <w:t>Δ</w:t>
      </w:r>
      <w:r w:rsidRPr="005F3A49">
        <w:rPr>
          <w:rFonts w:ascii="Arial" w:hAnsi="Arial" w:cs="Arial"/>
          <w:shd w:val="clear" w:color="auto" w:fill="FFFFFF"/>
        </w:rPr>
        <w:t xml:space="preserve">T </w:t>
      </w:r>
    </w:p>
    <w:p w:rsidR="00D74DFE" w:rsidRPr="005F3A49" w:rsidRDefault="00D74DFE" w:rsidP="009F3316">
      <w:pPr>
        <w:pStyle w:val="Geenafstand"/>
        <w:rPr>
          <w:rFonts w:ascii="Arial" w:hAnsi="Arial" w:cs="Arial"/>
          <w:sz w:val="24"/>
          <w:szCs w:val="24"/>
        </w:rPr>
      </w:pPr>
    </w:p>
    <w:p w:rsidR="009F3316" w:rsidRPr="005F3A49" w:rsidRDefault="009F3316" w:rsidP="009F3316">
      <w:pPr>
        <w:pStyle w:val="Geenafstand"/>
        <w:rPr>
          <w:rFonts w:ascii="Arial" w:hAnsi="Arial" w:cs="Arial"/>
          <w:shd w:val="clear" w:color="auto" w:fill="FFFFFF"/>
        </w:rPr>
      </w:pPr>
      <w:r w:rsidRPr="005F3A49">
        <w:rPr>
          <w:rFonts w:ascii="Arial" w:hAnsi="Arial" w:cs="Arial"/>
          <w:sz w:val="24"/>
          <w:szCs w:val="24"/>
        </w:rPr>
        <w:t>Q</w:t>
      </w:r>
      <w:r w:rsidRPr="006351F3">
        <w:rPr>
          <w:rFonts w:ascii="Arial" w:hAnsi="Arial" w:cs="Arial"/>
          <w:sz w:val="24"/>
          <w:szCs w:val="24"/>
        </w:rPr>
        <w:t>=</w:t>
      </w:r>
      <w:r w:rsidRPr="005F3A49">
        <w:rPr>
          <w:rFonts w:ascii="Arial" w:hAnsi="Arial" w:cs="Arial"/>
          <w:sz w:val="24"/>
          <w:szCs w:val="24"/>
          <w:vertAlign w:val="subscript"/>
        </w:rPr>
        <w:t xml:space="preserve"> </w:t>
      </w:r>
      <w:r w:rsidRPr="005F3A49">
        <w:rPr>
          <w:rFonts w:ascii="Arial" w:hAnsi="Arial" w:cs="Arial"/>
          <w:sz w:val="24"/>
          <w:szCs w:val="24"/>
        </w:rPr>
        <w:t xml:space="preserve">c · m · </w:t>
      </w:r>
      <w:r w:rsidRPr="00AE30F1">
        <w:rPr>
          <w:rFonts w:ascii="Arial" w:hAnsi="Arial" w:cs="Arial"/>
          <w:shd w:val="clear" w:color="auto" w:fill="FFFFFF"/>
        </w:rPr>
        <w:t>Δ</w:t>
      </w:r>
      <w:r w:rsidRPr="005F3A49">
        <w:rPr>
          <w:rFonts w:ascii="Arial" w:hAnsi="Arial" w:cs="Arial"/>
          <w:shd w:val="clear" w:color="auto" w:fill="FFFFFF"/>
        </w:rPr>
        <w:t xml:space="preserve">T </w:t>
      </w:r>
    </w:p>
    <w:p w:rsidR="009F3316" w:rsidRPr="005F3A49" w:rsidRDefault="00D520A3" w:rsidP="009F3316">
      <w:pPr>
        <w:pStyle w:val="Geenafstand"/>
        <w:rPr>
          <w:rFonts w:ascii="Arial" w:hAnsi="Arial" w:cs="Arial"/>
          <w:sz w:val="24"/>
          <w:szCs w:val="24"/>
        </w:rPr>
      </w:pPr>
      <w:r>
        <w:rPr>
          <w:rFonts w:ascii="Arial" w:hAnsi="Arial" w:cs="Arial"/>
          <w:sz w:val="24"/>
          <w:szCs w:val="24"/>
        </w:rPr>
        <w:t>Q = warmte (J)</w:t>
      </w:r>
    </w:p>
    <w:p w:rsidR="009F3316" w:rsidRPr="009F3316" w:rsidRDefault="009F3316" w:rsidP="009F3316">
      <w:pPr>
        <w:pStyle w:val="Geenafstand"/>
        <w:rPr>
          <w:rFonts w:ascii="Arial" w:hAnsi="Arial" w:cs="Arial"/>
          <w:sz w:val="24"/>
          <w:szCs w:val="24"/>
        </w:rPr>
      </w:pPr>
      <w:r w:rsidRPr="009F3316">
        <w:rPr>
          <w:rFonts w:ascii="Arial" w:hAnsi="Arial" w:cs="Arial"/>
          <w:sz w:val="24"/>
          <w:szCs w:val="24"/>
        </w:rPr>
        <w:t>c = warmtecapaciteit (J/°C)</w:t>
      </w:r>
    </w:p>
    <w:p w:rsidR="009F3316" w:rsidRPr="009F3316" w:rsidRDefault="009F3316" w:rsidP="009F3316">
      <w:pPr>
        <w:pStyle w:val="Geenafstand"/>
        <w:rPr>
          <w:rFonts w:ascii="Arial" w:hAnsi="Arial" w:cs="Arial"/>
          <w:sz w:val="24"/>
          <w:szCs w:val="24"/>
        </w:rPr>
      </w:pPr>
      <w:r w:rsidRPr="009F3316">
        <w:rPr>
          <w:rFonts w:ascii="Arial" w:hAnsi="Arial" w:cs="Arial"/>
          <w:sz w:val="24"/>
          <w:szCs w:val="24"/>
        </w:rPr>
        <w:t>m = massa (Kg)</w:t>
      </w:r>
    </w:p>
    <w:p w:rsidR="009F3316" w:rsidRDefault="00D520A3" w:rsidP="009F3316">
      <w:pPr>
        <w:pStyle w:val="Geenafstand"/>
        <w:rPr>
          <w:rFonts w:ascii="Arial" w:hAnsi="Arial" w:cs="Arial"/>
          <w:sz w:val="24"/>
          <w:szCs w:val="24"/>
        </w:rPr>
      </w:pPr>
      <w:r w:rsidRPr="00AE30F1">
        <w:rPr>
          <w:rFonts w:ascii="Arial" w:hAnsi="Arial" w:cs="Arial"/>
          <w:shd w:val="clear" w:color="auto" w:fill="FFFFFF"/>
        </w:rPr>
        <w:t>Δ</w:t>
      </w:r>
      <w:r w:rsidR="009F3316">
        <w:rPr>
          <w:rFonts w:ascii="Arial" w:hAnsi="Arial" w:cs="Arial"/>
          <w:sz w:val="24"/>
          <w:szCs w:val="24"/>
        </w:rPr>
        <w:t xml:space="preserve">T = temperatuur </w:t>
      </w:r>
      <w:r>
        <w:rPr>
          <w:rFonts w:ascii="Arial" w:hAnsi="Arial" w:cs="Arial"/>
          <w:sz w:val="24"/>
          <w:szCs w:val="24"/>
        </w:rPr>
        <w:t>verschil (</w:t>
      </w:r>
      <w:r w:rsidRPr="009F3316">
        <w:rPr>
          <w:rFonts w:ascii="Arial" w:hAnsi="Arial" w:cs="Arial"/>
          <w:sz w:val="24"/>
          <w:szCs w:val="24"/>
        </w:rPr>
        <w:t>°C</w:t>
      </w:r>
      <w:r>
        <w:rPr>
          <w:rFonts w:ascii="Arial" w:hAnsi="Arial" w:cs="Arial"/>
          <w:sz w:val="24"/>
          <w:szCs w:val="24"/>
        </w:rPr>
        <w:t>)</w:t>
      </w:r>
    </w:p>
    <w:p w:rsidR="009F3316" w:rsidRDefault="009F3316" w:rsidP="009F3316">
      <w:pPr>
        <w:pStyle w:val="Geenafstand"/>
        <w:rPr>
          <w:rFonts w:ascii="Arial" w:hAnsi="Arial" w:cs="Arial"/>
          <w:sz w:val="24"/>
          <w:szCs w:val="24"/>
        </w:rPr>
      </w:pPr>
    </w:p>
    <w:p w:rsidR="004F3709" w:rsidRDefault="00D520A3" w:rsidP="00D520A3">
      <w:pPr>
        <w:pStyle w:val="Geenafstand"/>
        <w:rPr>
          <w:rFonts w:ascii="Arial" w:hAnsi="Arial" w:cs="Arial"/>
          <w:sz w:val="24"/>
          <w:szCs w:val="24"/>
          <w:lang w:eastAsia="nl-NL"/>
        </w:rPr>
      </w:pPr>
      <w:r w:rsidRPr="00D520A3">
        <w:rPr>
          <w:rFonts w:ascii="Arial" w:hAnsi="Arial" w:cs="Arial"/>
          <w:sz w:val="24"/>
          <w:szCs w:val="24"/>
          <w:lang w:eastAsia="nl-NL"/>
        </w:rPr>
        <w:t>In</w:t>
      </w:r>
      <w:r>
        <w:rPr>
          <w:rFonts w:ascii="Arial" w:hAnsi="Arial" w:cs="Arial"/>
          <w:sz w:val="24"/>
          <w:szCs w:val="24"/>
          <w:lang w:eastAsia="nl-NL"/>
        </w:rPr>
        <w:t xml:space="preserve"> de</w:t>
      </w:r>
      <w:r w:rsidRPr="00D520A3">
        <w:rPr>
          <w:rFonts w:ascii="Arial" w:hAnsi="Arial" w:cs="Arial"/>
          <w:sz w:val="24"/>
          <w:szCs w:val="24"/>
          <w:lang w:eastAsia="nl-NL"/>
        </w:rPr>
        <w:t xml:space="preserve"> </w:t>
      </w:r>
      <w:proofErr w:type="spellStart"/>
      <w:r w:rsidRPr="00D520A3">
        <w:rPr>
          <w:rFonts w:ascii="Arial" w:hAnsi="Arial" w:cs="Arial"/>
          <w:sz w:val="24"/>
          <w:szCs w:val="24"/>
          <w:lang w:eastAsia="nl-NL"/>
        </w:rPr>
        <w:t>Binas</w:t>
      </w:r>
      <w:proofErr w:type="spellEnd"/>
      <w:r>
        <w:rPr>
          <w:rFonts w:ascii="Arial" w:hAnsi="Arial" w:cs="Arial"/>
          <w:sz w:val="24"/>
          <w:szCs w:val="24"/>
          <w:lang w:eastAsia="nl-NL"/>
        </w:rPr>
        <w:t xml:space="preserve"> staan</w:t>
      </w:r>
      <w:r w:rsidRPr="00D520A3">
        <w:rPr>
          <w:rFonts w:ascii="Arial" w:hAnsi="Arial" w:cs="Arial"/>
          <w:sz w:val="24"/>
          <w:szCs w:val="24"/>
          <w:lang w:eastAsia="nl-NL"/>
        </w:rPr>
        <w:t xml:space="preserve"> tabellen </w:t>
      </w:r>
      <w:r>
        <w:rPr>
          <w:rFonts w:ascii="Arial" w:hAnsi="Arial" w:cs="Arial"/>
          <w:sz w:val="24"/>
          <w:szCs w:val="24"/>
          <w:lang w:eastAsia="nl-NL"/>
        </w:rPr>
        <w:t>(</w:t>
      </w:r>
      <w:r w:rsidRPr="00D520A3">
        <w:rPr>
          <w:rFonts w:ascii="Arial" w:hAnsi="Arial" w:cs="Arial"/>
          <w:sz w:val="24"/>
          <w:szCs w:val="24"/>
          <w:lang w:eastAsia="nl-NL"/>
        </w:rPr>
        <w:t>8-12</w:t>
      </w:r>
      <w:r>
        <w:rPr>
          <w:rFonts w:ascii="Arial" w:hAnsi="Arial" w:cs="Arial"/>
          <w:sz w:val="24"/>
          <w:szCs w:val="24"/>
          <w:lang w:eastAsia="nl-NL"/>
        </w:rPr>
        <w:t>) waar je d</w:t>
      </w:r>
      <w:r w:rsidRPr="00D520A3">
        <w:rPr>
          <w:rFonts w:ascii="Arial" w:hAnsi="Arial" w:cs="Arial"/>
          <w:sz w:val="24"/>
          <w:szCs w:val="24"/>
          <w:lang w:eastAsia="nl-NL"/>
        </w:rPr>
        <w:t>e soortelijke warmte van een  </w:t>
      </w:r>
      <w:r>
        <w:rPr>
          <w:rFonts w:ascii="Arial" w:hAnsi="Arial" w:cs="Arial"/>
          <w:sz w:val="24"/>
          <w:szCs w:val="24"/>
          <w:lang w:eastAsia="nl-NL"/>
        </w:rPr>
        <w:t xml:space="preserve">aantal stoffen kan vinden, zo ook water. </w:t>
      </w:r>
      <w:r w:rsidRPr="00D520A3">
        <w:rPr>
          <w:rFonts w:ascii="Arial" w:hAnsi="Arial" w:cs="Arial"/>
          <w:sz w:val="24"/>
          <w:szCs w:val="24"/>
          <w:lang w:eastAsia="nl-NL"/>
        </w:rPr>
        <w:t>De</w:t>
      </w:r>
      <w:r>
        <w:rPr>
          <w:rFonts w:ascii="Arial" w:hAnsi="Arial" w:cs="Arial"/>
          <w:sz w:val="24"/>
          <w:szCs w:val="24"/>
          <w:lang w:eastAsia="nl-NL"/>
        </w:rPr>
        <w:t xml:space="preserve"> soortelijke warmte van water is </w:t>
      </w:r>
    </w:p>
    <w:p w:rsidR="00D520A3" w:rsidRPr="00D520A3" w:rsidRDefault="00D520A3" w:rsidP="00D520A3">
      <w:pPr>
        <w:pStyle w:val="Geenafstand"/>
        <w:rPr>
          <w:rFonts w:ascii="Arial" w:hAnsi="Arial" w:cs="Arial"/>
          <w:sz w:val="24"/>
          <w:szCs w:val="24"/>
          <w:lang w:eastAsia="nl-NL"/>
        </w:rPr>
      </w:pPr>
      <w:r w:rsidRPr="00D520A3">
        <w:rPr>
          <w:rFonts w:ascii="Arial" w:hAnsi="Arial" w:cs="Arial"/>
          <w:sz w:val="24"/>
          <w:szCs w:val="24"/>
          <w:lang w:eastAsia="nl-NL"/>
        </w:rPr>
        <w:t>4,18.10</w:t>
      </w:r>
      <w:r w:rsidRPr="00D520A3">
        <w:rPr>
          <w:rFonts w:ascii="Arial" w:hAnsi="Arial" w:cs="Arial"/>
          <w:sz w:val="24"/>
          <w:szCs w:val="24"/>
          <w:vertAlign w:val="superscript"/>
          <w:lang w:eastAsia="nl-NL"/>
        </w:rPr>
        <w:t>3</w:t>
      </w:r>
      <w:r w:rsidRPr="00D520A3">
        <w:rPr>
          <w:rFonts w:ascii="Arial" w:hAnsi="Arial" w:cs="Arial"/>
          <w:sz w:val="24"/>
          <w:szCs w:val="24"/>
          <w:lang w:eastAsia="nl-NL"/>
        </w:rPr>
        <w:t> </w:t>
      </w:r>
      <m:oMath>
        <m:f>
          <m:fPr>
            <m:ctrlPr>
              <w:rPr>
                <w:rFonts w:ascii="Cambria Math" w:hAnsi="Cambria Math" w:cs="Arial"/>
                <w:i/>
                <w:sz w:val="24"/>
                <w:szCs w:val="24"/>
              </w:rPr>
            </m:ctrlPr>
          </m:fPr>
          <m:num>
            <m:r>
              <w:rPr>
                <w:rFonts w:ascii="Cambria Math" w:hAnsi="Cambria Math" w:cs="Arial"/>
                <w:sz w:val="24"/>
                <w:szCs w:val="24"/>
              </w:rPr>
              <m:t>J</m:t>
            </m:r>
          </m:num>
          <m:den>
            <m:r>
              <w:rPr>
                <w:rFonts w:ascii="Cambria Math" w:hAnsi="Cambria Math" w:cs="Arial"/>
                <w:sz w:val="24"/>
                <w:szCs w:val="24"/>
              </w:rPr>
              <m:t>Kg·°C</m:t>
            </m:r>
          </m:den>
        </m:f>
      </m:oMath>
      <w:r w:rsidRPr="00D520A3">
        <w:rPr>
          <w:rFonts w:ascii="Arial" w:hAnsi="Arial" w:cs="Arial"/>
          <w:sz w:val="24"/>
          <w:szCs w:val="24"/>
          <w:lang w:eastAsia="nl-NL"/>
        </w:rPr>
        <w:t> </w:t>
      </w:r>
      <w:r w:rsidR="006351F3">
        <w:rPr>
          <w:rFonts w:ascii="Arial" w:hAnsi="Arial" w:cs="Arial"/>
          <w:sz w:val="24"/>
          <w:szCs w:val="24"/>
          <w:lang w:eastAsia="nl-NL"/>
        </w:rPr>
        <w:t>. I</w:t>
      </w:r>
      <w:r>
        <w:rPr>
          <w:rFonts w:ascii="Arial" w:hAnsi="Arial" w:cs="Arial"/>
          <w:sz w:val="24"/>
          <w:szCs w:val="24"/>
          <w:lang w:eastAsia="nl-NL"/>
        </w:rPr>
        <w:t>n de formule</w:t>
      </w:r>
      <w:r w:rsidR="006351F3">
        <w:rPr>
          <w:rFonts w:ascii="Arial" w:hAnsi="Arial" w:cs="Arial"/>
          <w:sz w:val="24"/>
          <w:szCs w:val="24"/>
          <w:lang w:eastAsia="nl-NL"/>
        </w:rPr>
        <w:t xml:space="preserve"> moeten we</w:t>
      </w:r>
      <w:r>
        <w:rPr>
          <w:rFonts w:ascii="Arial" w:hAnsi="Arial" w:cs="Arial"/>
          <w:sz w:val="24"/>
          <w:szCs w:val="24"/>
          <w:lang w:eastAsia="nl-NL"/>
        </w:rPr>
        <w:t xml:space="preserve"> de massa in kilogram</w:t>
      </w:r>
      <w:r w:rsidR="006351F3">
        <w:rPr>
          <w:rFonts w:ascii="Arial" w:hAnsi="Arial" w:cs="Arial"/>
          <w:sz w:val="24"/>
          <w:szCs w:val="24"/>
          <w:lang w:eastAsia="nl-NL"/>
        </w:rPr>
        <w:t xml:space="preserve"> invullen, maar</w:t>
      </w:r>
      <w:r>
        <w:rPr>
          <w:rFonts w:ascii="Arial" w:hAnsi="Arial" w:cs="Arial"/>
          <w:sz w:val="24"/>
          <w:szCs w:val="24"/>
          <w:lang w:eastAsia="nl-NL"/>
        </w:rPr>
        <w:t xml:space="preserve"> we </w:t>
      </w:r>
      <w:r w:rsidR="006351F3">
        <w:rPr>
          <w:rFonts w:ascii="Arial" w:hAnsi="Arial" w:cs="Arial"/>
          <w:sz w:val="24"/>
          <w:szCs w:val="24"/>
          <w:lang w:eastAsia="nl-NL"/>
        </w:rPr>
        <w:t xml:space="preserve">hebben </w:t>
      </w:r>
      <w:r>
        <w:rPr>
          <w:rFonts w:ascii="Arial" w:hAnsi="Arial" w:cs="Arial"/>
          <w:sz w:val="24"/>
          <w:szCs w:val="24"/>
          <w:lang w:eastAsia="nl-NL"/>
        </w:rPr>
        <w:t>nu m</w:t>
      </w:r>
      <w:r w:rsidR="006351F3">
        <w:rPr>
          <w:rFonts w:ascii="Arial" w:hAnsi="Arial" w:cs="Arial"/>
          <w:sz w:val="24"/>
          <w:szCs w:val="24"/>
          <w:lang w:eastAsia="nl-NL"/>
        </w:rPr>
        <w:t>illiliters. Dit</w:t>
      </w:r>
      <w:r>
        <w:rPr>
          <w:rFonts w:ascii="Arial" w:hAnsi="Arial" w:cs="Arial"/>
          <w:sz w:val="24"/>
          <w:szCs w:val="24"/>
          <w:lang w:eastAsia="nl-NL"/>
        </w:rPr>
        <w:t xml:space="preserve"> rekenen we dit om met formule: </w:t>
      </w:r>
      <w:r>
        <w:rPr>
          <w:rFonts w:ascii="Symbol" w:hAnsi="Symbol" w:cs="Arial"/>
          <w:sz w:val="24"/>
          <w:shd w:val="clear" w:color="auto" w:fill="FFFFFF"/>
        </w:rPr>
        <w:t></w:t>
      </w:r>
      <w:r>
        <w:rPr>
          <w:rFonts w:ascii="Symbol" w:hAnsi="Symbol" w:cs="Arial"/>
          <w:sz w:val="24"/>
          <w:shd w:val="clear" w:color="auto" w:fill="FFFFFF"/>
        </w:rPr>
        <w:t></w:t>
      </w:r>
      <w:r>
        <w:rPr>
          <w:rFonts w:ascii="Arial" w:hAnsi="Arial" w:cs="Arial"/>
          <w:sz w:val="24"/>
          <w:shd w:val="clear" w:color="auto" w:fill="FFFFFF"/>
        </w:rPr>
        <w:t>= m/V.</w:t>
      </w:r>
    </w:p>
    <w:p w:rsidR="009F3316" w:rsidRDefault="009F3316" w:rsidP="009F3316">
      <w:pPr>
        <w:pStyle w:val="Geenafstand"/>
        <w:rPr>
          <w:rFonts w:ascii="Arial" w:hAnsi="Arial" w:cs="Arial"/>
          <w:sz w:val="24"/>
          <w:szCs w:val="24"/>
        </w:rPr>
      </w:pPr>
    </w:p>
    <w:p w:rsidR="007D571F" w:rsidRDefault="00D520A3" w:rsidP="00D520A3">
      <w:pPr>
        <w:pStyle w:val="Geenafstand"/>
        <w:rPr>
          <w:rFonts w:ascii="Arial" w:hAnsi="Arial" w:cs="Arial"/>
          <w:sz w:val="24"/>
          <w:szCs w:val="24"/>
        </w:rPr>
      </w:pPr>
      <w:r>
        <w:rPr>
          <w:rFonts w:ascii="Arial" w:hAnsi="Arial" w:cs="Arial"/>
          <w:sz w:val="24"/>
          <w:szCs w:val="24"/>
        </w:rPr>
        <w:t>Gegevens water:</w:t>
      </w:r>
      <w:r>
        <w:rPr>
          <w:rFonts w:ascii="Arial" w:hAnsi="Arial" w:cs="Arial"/>
          <w:sz w:val="24"/>
          <w:szCs w:val="24"/>
        </w:rPr>
        <w:tab/>
      </w:r>
      <w:r w:rsidR="007D571F">
        <w:rPr>
          <w:rFonts w:ascii="Arial" w:hAnsi="Arial" w:cs="Arial"/>
          <w:sz w:val="24"/>
          <w:szCs w:val="24"/>
        </w:rPr>
        <w:tab/>
      </w:r>
      <w:r w:rsidR="007D571F">
        <w:rPr>
          <w:rFonts w:ascii="Arial" w:hAnsi="Arial" w:cs="Arial"/>
          <w:sz w:val="24"/>
          <w:szCs w:val="24"/>
        </w:rPr>
        <w:tab/>
      </w:r>
      <w:r w:rsidR="007D571F">
        <w:rPr>
          <w:rFonts w:ascii="Arial" w:hAnsi="Arial" w:cs="Arial"/>
          <w:sz w:val="24"/>
          <w:szCs w:val="24"/>
        </w:rPr>
        <w:tab/>
        <w:t>Gegevens calorimeter:</w:t>
      </w:r>
    </w:p>
    <w:p w:rsidR="007D571F" w:rsidRDefault="007D571F" w:rsidP="00D520A3">
      <w:pPr>
        <w:pStyle w:val="Geenafstand"/>
        <w:rPr>
          <w:rFonts w:ascii="Arial" w:hAnsi="Arial" w:cs="Arial"/>
          <w:sz w:val="24"/>
          <w:szCs w:val="24"/>
        </w:rPr>
      </w:pPr>
      <w:r>
        <w:rPr>
          <w:rFonts w:ascii="Arial" w:hAnsi="Arial" w:cs="Arial"/>
          <w:sz w:val="24"/>
          <w:szCs w:val="24"/>
        </w:rPr>
        <w:t>Q = ?</w:t>
      </w:r>
      <w:r w:rsidR="00D520A3">
        <w:rPr>
          <w:rFonts w:ascii="Arial" w:hAnsi="Arial" w:cs="Arial"/>
          <w:sz w:val="24"/>
          <w:szCs w:val="24"/>
        </w:rPr>
        <w:tab/>
      </w:r>
      <w:r w:rsidR="00D520A3">
        <w:rPr>
          <w:rFonts w:ascii="Arial" w:hAnsi="Arial" w:cs="Arial"/>
          <w:sz w:val="24"/>
          <w:szCs w:val="24"/>
        </w:rPr>
        <w:tab/>
      </w:r>
      <w:r w:rsidR="00D520A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 = ?</w:t>
      </w:r>
    </w:p>
    <w:p w:rsidR="00D520A3" w:rsidRPr="00FE1C3D" w:rsidRDefault="00D520A3" w:rsidP="00D520A3">
      <w:pPr>
        <w:pStyle w:val="Geenafstand"/>
        <w:rPr>
          <w:rFonts w:ascii="Arial" w:hAnsi="Arial" w:cs="Arial"/>
          <w:sz w:val="24"/>
          <w:szCs w:val="24"/>
        </w:rPr>
      </w:pPr>
      <w:r>
        <w:rPr>
          <w:rFonts w:ascii="Arial" w:hAnsi="Arial" w:cs="Arial"/>
          <w:sz w:val="24"/>
          <w:szCs w:val="24"/>
        </w:rPr>
        <w:t>m = 300 ml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D571F">
        <w:rPr>
          <w:rFonts w:ascii="Arial" w:hAnsi="Arial" w:cs="Arial"/>
          <w:sz w:val="24"/>
          <w:szCs w:val="24"/>
        </w:rPr>
        <w:t>C = 60 J/°C</w:t>
      </w:r>
    </w:p>
    <w:p w:rsidR="007D571F" w:rsidRDefault="00D520A3" w:rsidP="007D571F">
      <w:pPr>
        <w:pStyle w:val="Geenafstand"/>
        <w:rPr>
          <w:rFonts w:ascii="Arial" w:hAnsi="Arial" w:cs="Arial"/>
          <w:shd w:val="clear" w:color="auto" w:fill="FFFFFF"/>
        </w:rPr>
      </w:pPr>
      <w:r>
        <w:rPr>
          <w:rFonts w:ascii="Symbol" w:hAnsi="Symbol" w:cs="Arial"/>
          <w:sz w:val="24"/>
          <w:shd w:val="clear" w:color="auto" w:fill="FFFFFF"/>
        </w:rPr>
        <w:t></w:t>
      </w:r>
      <w:r>
        <w:rPr>
          <w:rFonts w:ascii="Symbol" w:hAnsi="Symbol" w:cs="Arial"/>
          <w:sz w:val="24"/>
          <w:shd w:val="clear" w:color="auto" w:fill="FFFFFF"/>
        </w:rPr>
        <w:t></w:t>
      </w:r>
      <w:r>
        <w:rPr>
          <w:rFonts w:ascii="Arial" w:hAnsi="Arial" w:cs="Arial"/>
          <w:sz w:val="24"/>
          <w:shd w:val="clear" w:color="auto" w:fill="FFFFFF"/>
        </w:rPr>
        <w:t xml:space="preserve">= m/V → m = </w:t>
      </w:r>
      <w:r>
        <w:rPr>
          <w:rFonts w:ascii="Symbol" w:hAnsi="Symbol" w:cs="Arial"/>
          <w:sz w:val="24"/>
          <w:shd w:val="clear" w:color="auto" w:fill="FFFFFF"/>
        </w:rPr>
        <w:t></w:t>
      </w:r>
      <w:r w:rsidRPr="00FE1C3D">
        <w:rPr>
          <w:rFonts w:ascii="Arial" w:hAnsi="Arial" w:cs="Arial"/>
          <w:sz w:val="24"/>
          <w:shd w:val="clear" w:color="auto" w:fill="FFFFFF"/>
        </w:rPr>
        <w:t xml:space="preserve"> · V </w:t>
      </w:r>
      <w:r w:rsidRPr="00FE1C3D">
        <w:rPr>
          <w:rFonts w:ascii="Arial" w:hAnsi="Arial" w:cs="Arial"/>
          <w:sz w:val="24"/>
          <w:shd w:val="clear" w:color="auto" w:fill="FFFFFF"/>
        </w:rPr>
        <w:tab/>
      </w:r>
      <w:r w:rsidRPr="00FE1C3D">
        <w:rPr>
          <w:rFonts w:ascii="Arial" w:hAnsi="Arial" w:cs="Arial"/>
          <w:sz w:val="24"/>
          <w:shd w:val="clear" w:color="auto" w:fill="FFFFFF"/>
        </w:rPr>
        <w:tab/>
      </w:r>
      <w:r w:rsidRPr="00FE1C3D">
        <w:rPr>
          <w:rFonts w:ascii="Arial" w:hAnsi="Arial" w:cs="Arial"/>
          <w:sz w:val="24"/>
          <w:shd w:val="clear" w:color="auto" w:fill="FFFFFF"/>
        </w:rPr>
        <w:tab/>
      </w:r>
      <w:r w:rsidR="007D571F" w:rsidRPr="00AE30F1">
        <w:rPr>
          <w:rFonts w:ascii="Arial" w:hAnsi="Arial" w:cs="Arial"/>
          <w:shd w:val="clear" w:color="auto" w:fill="FFFFFF"/>
        </w:rPr>
        <w:t>ΔT</w:t>
      </w:r>
      <w:r w:rsidR="007D571F">
        <w:rPr>
          <w:rFonts w:ascii="Arial" w:hAnsi="Arial" w:cs="Arial"/>
          <w:shd w:val="clear" w:color="auto" w:fill="FFFFFF"/>
        </w:rPr>
        <w:t xml:space="preserve"> = Te- Tb</w:t>
      </w:r>
    </w:p>
    <w:p w:rsidR="007D571F" w:rsidRDefault="00862CDD" w:rsidP="007D571F">
      <w:pPr>
        <w:pStyle w:val="Geenafstand"/>
        <w:rPr>
          <w:rFonts w:ascii="Arial" w:hAnsi="Arial" w:cs="Arial"/>
          <w:shd w:val="clear" w:color="auto" w:fill="FFFFFF"/>
        </w:rPr>
      </w:pPr>
      <w:r>
        <w:rPr>
          <w:rFonts w:ascii="Arial" w:hAnsi="Arial" w:cs="Arial"/>
          <w:sz w:val="24"/>
          <w:shd w:val="clear" w:color="auto" w:fill="FFFFFF"/>
        </w:rPr>
        <w:t>M = 300 * 0.29982</w:t>
      </w:r>
      <w:r w:rsidR="007D571F">
        <w:rPr>
          <w:rFonts w:ascii="Arial" w:hAnsi="Arial" w:cs="Arial"/>
          <w:shd w:val="clear" w:color="auto" w:fill="FFFFFF"/>
        </w:rPr>
        <w:tab/>
      </w:r>
      <w:r w:rsidR="007D571F">
        <w:rPr>
          <w:rFonts w:ascii="Arial" w:hAnsi="Arial" w:cs="Arial"/>
          <w:shd w:val="clear" w:color="auto" w:fill="FFFFFF"/>
        </w:rPr>
        <w:tab/>
      </w:r>
      <w:r w:rsidR="007D571F">
        <w:rPr>
          <w:rFonts w:ascii="Arial" w:hAnsi="Arial" w:cs="Arial"/>
          <w:shd w:val="clear" w:color="auto" w:fill="FFFFFF"/>
        </w:rPr>
        <w:tab/>
      </w:r>
      <w:r w:rsidR="007D571F">
        <w:rPr>
          <w:rFonts w:ascii="Arial" w:hAnsi="Arial" w:cs="Arial"/>
          <w:shd w:val="clear" w:color="auto" w:fill="FFFFFF"/>
        </w:rPr>
        <w:tab/>
      </w:r>
      <w:r w:rsidR="007D571F" w:rsidRPr="00AE30F1">
        <w:rPr>
          <w:rFonts w:ascii="Arial" w:hAnsi="Arial" w:cs="Arial"/>
          <w:shd w:val="clear" w:color="auto" w:fill="FFFFFF"/>
        </w:rPr>
        <w:t>ΔT</w:t>
      </w:r>
      <w:r w:rsidR="007D571F">
        <w:rPr>
          <w:rFonts w:ascii="Arial" w:hAnsi="Arial" w:cs="Arial"/>
          <w:shd w:val="clear" w:color="auto" w:fill="FFFFFF"/>
        </w:rPr>
        <w:t xml:space="preserve"> = 35,4 – 20,5</w:t>
      </w:r>
    </w:p>
    <w:p w:rsidR="00D520A3" w:rsidRPr="00FE1C3D" w:rsidRDefault="007D571F" w:rsidP="00D520A3">
      <w:pPr>
        <w:pStyle w:val="Geenafstand"/>
        <w:rPr>
          <w:rFonts w:ascii="Arial" w:hAnsi="Arial" w:cs="Arial"/>
          <w:sz w:val="24"/>
          <w:shd w:val="clear" w:color="auto" w:fill="FFFFFF"/>
        </w:rPr>
      </w:pPr>
      <w:r w:rsidRPr="00FE1C3D">
        <w:rPr>
          <w:rFonts w:ascii="Arial" w:hAnsi="Arial" w:cs="Arial"/>
          <w:sz w:val="24"/>
          <w:shd w:val="clear" w:color="auto" w:fill="FFFFFF"/>
        </w:rPr>
        <w:t>M = 299,46 g → 0.29946 K</w:t>
      </w:r>
      <w:r>
        <w:rPr>
          <w:rFonts w:ascii="Arial" w:hAnsi="Arial" w:cs="Arial"/>
          <w:shd w:val="clear" w:color="auto" w:fill="FFFFFF"/>
        </w:rPr>
        <w:tab/>
      </w:r>
      <w:r>
        <w:rPr>
          <w:rFonts w:ascii="Arial" w:hAnsi="Arial" w:cs="Arial"/>
          <w:shd w:val="clear" w:color="auto" w:fill="FFFFFF"/>
        </w:rPr>
        <w:tab/>
      </w:r>
      <w:r w:rsidRPr="00AE30F1">
        <w:rPr>
          <w:rFonts w:ascii="Arial" w:hAnsi="Arial" w:cs="Arial"/>
          <w:shd w:val="clear" w:color="auto" w:fill="FFFFFF"/>
        </w:rPr>
        <w:t>ΔT</w:t>
      </w:r>
      <w:r>
        <w:rPr>
          <w:rFonts w:ascii="Arial" w:hAnsi="Arial" w:cs="Arial"/>
          <w:shd w:val="clear" w:color="auto" w:fill="FFFFFF"/>
        </w:rPr>
        <w:t xml:space="preserve"> = 13,9</w:t>
      </w:r>
      <w:r w:rsidR="00D520A3" w:rsidRPr="00FE1C3D">
        <w:rPr>
          <w:rFonts w:ascii="Arial" w:hAnsi="Arial" w:cs="Arial"/>
          <w:sz w:val="24"/>
          <w:shd w:val="clear" w:color="auto" w:fill="FFFFFF"/>
        </w:rPr>
        <w:tab/>
      </w:r>
      <w:r w:rsidR="00D520A3" w:rsidRPr="00FE1C3D">
        <w:rPr>
          <w:rFonts w:ascii="Arial" w:hAnsi="Arial" w:cs="Arial"/>
          <w:sz w:val="24"/>
          <w:shd w:val="clear" w:color="auto" w:fill="FFFFFF"/>
        </w:rPr>
        <w:tab/>
      </w:r>
      <w:r w:rsidR="00D520A3" w:rsidRPr="00FE1C3D">
        <w:rPr>
          <w:rFonts w:ascii="Arial" w:hAnsi="Arial" w:cs="Arial"/>
          <w:sz w:val="24"/>
          <w:shd w:val="clear" w:color="auto" w:fill="FFFFFF"/>
        </w:rPr>
        <w:tab/>
      </w:r>
      <w:r w:rsidR="00D520A3" w:rsidRPr="00FE1C3D">
        <w:rPr>
          <w:rFonts w:ascii="Arial" w:hAnsi="Arial" w:cs="Arial"/>
          <w:sz w:val="24"/>
          <w:shd w:val="clear" w:color="auto" w:fill="FFFFFF"/>
        </w:rPr>
        <w:tab/>
      </w:r>
    </w:p>
    <w:p w:rsidR="00D520A3" w:rsidRPr="00FE1C3D" w:rsidRDefault="006351F3" w:rsidP="00D520A3">
      <w:pPr>
        <w:pStyle w:val="Geenafstand"/>
        <w:rPr>
          <w:rFonts w:ascii="Arial" w:hAnsi="Arial" w:cs="Arial"/>
          <w:sz w:val="24"/>
          <w:shd w:val="clear" w:color="auto" w:fill="FFFFFF"/>
        </w:rPr>
      </w:pPr>
      <w:r>
        <w:rPr>
          <w:rFonts w:ascii="Arial" w:hAnsi="Arial" w:cs="Arial"/>
          <w:sz w:val="24"/>
          <w:shd w:val="clear" w:color="auto" w:fill="FFFFFF"/>
        </w:rPr>
        <w:t>M = 2,99 · 10</w:t>
      </w:r>
      <w:r>
        <w:rPr>
          <w:rFonts w:ascii="Arial" w:hAnsi="Arial" w:cs="Arial"/>
          <w:sz w:val="24"/>
          <w:shd w:val="clear" w:color="auto" w:fill="FFFFFF"/>
          <w:vertAlign w:val="superscript"/>
        </w:rPr>
        <w:t xml:space="preserve">-1 </w:t>
      </w:r>
      <w:r>
        <w:rPr>
          <w:rFonts w:ascii="Arial" w:hAnsi="Arial" w:cs="Arial"/>
          <w:sz w:val="24"/>
          <w:shd w:val="clear" w:color="auto" w:fill="FFFFFF"/>
        </w:rPr>
        <w:t>Kg</w:t>
      </w:r>
      <w:r w:rsidR="00D520A3" w:rsidRPr="00FE1C3D">
        <w:rPr>
          <w:rFonts w:ascii="Arial" w:hAnsi="Arial" w:cs="Arial"/>
          <w:sz w:val="24"/>
          <w:shd w:val="clear" w:color="auto" w:fill="FFFFFF"/>
        </w:rPr>
        <w:tab/>
      </w:r>
      <w:r w:rsidR="00D520A3" w:rsidRPr="00FE1C3D">
        <w:rPr>
          <w:rFonts w:ascii="Arial" w:hAnsi="Arial" w:cs="Arial"/>
          <w:sz w:val="24"/>
          <w:shd w:val="clear" w:color="auto" w:fill="FFFFFF"/>
        </w:rPr>
        <w:tab/>
      </w:r>
    </w:p>
    <w:p w:rsidR="00D520A3" w:rsidRDefault="00D520A3" w:rsidP="00D520A3">
      <w:pPr>
        <w:pStyle w:val="Geenafstand"/>
        <w:rPr>
          <w:rFonts w:ascii="Arial" w:hAnsi="Arial" w:cs="Arial"/>
          <w:sz w:val="24"/>
          <w:szCs w:val="24"/>
        </w:rPr>
      </w:pPr>
      <w:r>
        <w:rPr>
          <w:rFonts w:ascii="Arial" w:hAnsi="Arial" w:cs="Arial"/>
          <w:sz w:val="24"/>
          <w:szCs w:val="24"/>
        </w:rPr>
        <w:t>C = 4,18·10</w:t>
      </w:r>
      <w:r>
        <w:rPr>
          <w:rFonts w:ascii="Arial" w:hAnsi="Arial" w:cs="Arial"/>
          <w:sz w:val="24"/>
          <w:szCs w:val="24"/>
          <w:vertAlign w:val="superscript"/>
        </w:rPr>
        <w:t>3</w:t>
      </w:r>
      <w:r>
        <w:rPr>
          <w:rFonts w:ascii="Arial" w:hAnsi="Arial" w:cs="Arial"/>
          <w:sz w:val="24"/>
          <w:szCs w:val="24"/>
        </w:rPr>
        <w:tab/>
        <w:t>J/(kg·°C)</w:t>
      </w:r>
      <w:r>
        <w:rPr>
          <w:rFonts w:ascii="Arial" w:hAnsi="Arial" w:cs="Arial"/>
          <w:sz w:val="24"/>
          <w:szCs w:val="24"/>
        </w:rPr>
        <w:tab/>
      </w:r>
      <w:r>
        <w:rPr>
          <w:rFonts w:ascii="Arial" w:hAnsi="Arial" w:cs="Arial"/>
          <w:sz w:val="24"/>
          <w:szCs w:val="24"/>
        </w:rPr>
        <w:tab/>
      </w:r>
    </w:p>
    <w:p w:rsidR="00D520A3" w:rsidRDefault="00D520A3" w:rsidP="00D520A3">
      <w:pPr>
        <w:pStyle w:val="Geenafstand"/>
        <w:rPr>
          <w:rFonts w:ascii="Arial" w:hAnsi="Arial" w:cs="Arial"/>
          <w:shd w:val="clear" w:color="auto" w:fill="FFFFFF"/>
        </w:rPr>
      </w:pPr>
      <w:r w:rsidRPr="00AE30F1">
        <w:rPr>
          <w:rFonts w:ascii="Arial" w:hAnsi="Arial" w:cs="Arial"/>
          <w:shd w:val="clear" w:color="auto" w:fill="FFFFFF"/>
        </w:rPr>
        <w:t>ΔT</w:t>
      </w:r>
      <w:r>
        <w:rPr>
          <w:rFonts w:ascii="Arial" w:hAnsi="Arial" w:cs="Arial"/>
          <w:shd w:val="clear" w:color="auto" w:fill="FFFFFF"/>
        </w:rPr>
        <w:t xml:space="preserve"> = Te- Tb</w:t>
      </w:r>
    </w:p>
    <w:p w:rsidR="00D520A3" w:rsidRDefault="00D520A3" w:rsidP="00D520A3">
      <w:pPr>
        <w:pStyle w:val="Geenafstand"/>
        <w:rPr>
          <w:rFonts w:ascii="Arial" w:hAnsi="Arial" w:cs="Arial"/>
          <w:shd w:val="clear" w:color="auto" w:fill="FFFFFF"/>
        </w:rPr>
      </w:pPr>
      <w:r w:rsidRPr="00AE30F1">
        <w:rPr>
          <w:rFonts w:ascii="Arial" w:hAnsi="Arial" w:cs="Arial"/>
          <w:shd w:val="clear" w:color="auto" w:fill="FFFFFF"/>
        </w:rPr>
        <w:t>ΔT</w:t>
      </w:r>
      <w:r>
        <w:rPr>
          <w:rFonts w:ascii="Arial" w:hAnsi="Arial" w:cs="Arial"/>
          <w:shd w:val="clear" w:color="auto" w:fill="FFFFFF"/>
        </w:rPr>
        <w:t xml:space="preserve"> = 35,4 – 20,5</w:t>
      </w:r>
    </w:p>
    <w:p w:rsidR="00D520A3" w:rsidRPr="00961002" w:rsidRDefault="00D520A3" w:rsidP="00D520A3">
      <w:pPr>
        <w:pStyle w:val="Geenafstand"/>
        <w:rPr>
          <w:rFonts w:ascii="Arial" w:hAnsi="Arial" w:cs="Arial"/>
          <w:shd w:val="clear" w:color="auto" w:fill="FFFFFF"/>
        </w:rPr>
      </w:pPr>
      <w:r w:rsidRPr="00AE30F1">
        <w:rPr>
          <w:rFonts w:ascii="Arial" w:hAnsi="Arial" w:cs="Arial"/>
          <w:shd w:val="clear" w:color="auto" w:fill="FFFFFF"/>
        </w:rPr>
        <w:t>ΔT</w:t>
      </w:r>
      <w:r>
        <w:rPr>
          <w:rFonts w:ascii="Arial" w:hAnsi="Arial" w:cs="Arial"/>
          <w:shd w:val="clear" w:color="auto" w:fill="FFFFFF"/>
        </w:rPr>
        <w:t xml:space="preserve"> = 13,9</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p>
    <w:p w:rsidR="00D520A3" w:rsidRDefault="00D520A3" w:rsidP="009F3316">
      <w:pPr>
        <w:pStyle w:val="Geenafstand"/>
        <w:rPr>
          <w:rFonts w:ascii="Arial" w:hAnsi="Arial" w:cs="Arial"/>
          <w:sz w:val="24"/>
          <w:szCs w:val="24"/>
        </w:rPr>
      </w:pPr>
    </w:p>
    <w:p w:rsidR="00D520A3" w:rsidRDefault="00D520A3" w:rsidP="009F3316">
      <w:pPr>
        <w:pStyle w:val="Geenafstand"/>
        <w:rPr>
          <w:rFonts w:ascii="Arial" w:hAnsi="Arial" w:cs="Arial"/>
          <w:sz w:val="24"/>
          <w:szCs w:val="24"/>
        </w:rPr>
      </w:pPr>
      <w:r>
        <w:rPr>
          <w:rFonts w:ascii="Arial" w:hAnsi="Arial" w:cs="Arial"/>
          <w:sz w:val="24"/>
          <w:szCs w:val="24"/>
        </w:rPr>
        <w:t>We gaan eerst bereken hoeveel warmte er vrij komt bij een stijging van de temperatuur:</w:t>
      </w:r>
    </w:p>
    <w:p w:rsidR="00D520A3" w:rsidRDefault="00D520A3" w:rsidP="009F3316">
      <w:pPr>
        <w:pStyle w:val="Geenafstand"/>
        <w:rPr>
          <w:rFonts w:ascii="Arial" w:hAnsi="Arial" w:cs="Arial"/>
          <w:sz w:val="24"/>
          <w:szCs w:val="24"/>
        </w:rPr>
      </w:pPr>
    </w:p>
    <w:p w:rsidR="00D520A3" w:rsidRPr="006351F3" w:rsidRDefault="00D520A3" w:rsidP="00D520A3">
      <w:pPr>
        <w:pStyle w:val="Geenafstand"/>
        <w:rPr>
          <w:rFonts w:ascii="Arial" w:hAnsi="Arial" w:cs="Arial"/>
          <w:shd w:val="clear" w:color="auto" w:fill="FFFFFF"/>
        </w:rPr>
      </w:pPr>
      <w:r w:rsidRPr="005F3A49">
        <w:rPr>
          <w:rFonts w:ascii="Arial" w:hAnsi="Arial" w:cs="Arial"/>
          <w:sz w:val="24"/>
          <w:szCs w:val="24"/>
        </w:rPr>
        <w:t>Q</w:t>
      </w:r>
      <w:r w:rsidR="006351F3">
        <w:rPr>
          <w:rFonts w:ascii="Arial" w:hAnsi="Arial" w:cs="Arial"/>
          <w:sz w:val="24"/>
          <w:szCs w:val="24"/>
        </w:rPr>
        <w:t xml:space="preserve"> </w:t>
      </w:r>
      <w:r w:rsidRPr="006351F3">
        <w:rPr>
          <w:rFonts w:ascii="Arial" w:hAnsi="Arial" w:cs="Arial"/>
          <w:sz w:val="24"/>
          <w:szCs w:val="24"/>
        </w:rPr>
        <w:t xml:space="preserve">= c · m · </w:t>
      </w:r>
      <w:r w:rsidRPr="006351F3">
        <w:rPr>
          <w:rFonts w:ascii="Arial" w:hAnsi="Arial" w:cs="Arial"/>
          <w:shd w:val="clear" w:color="auto" w:fill="FFFFFF"/>
        </w:rPr>
        <w:t xml:space="preserve">ΔT </w:t>
      </w:r>
    </w:p>
    <w:p w:rsidR="006351F3" w:rsidRDefault="006351F3" w:rsidP="009F3316">
      <w:pPr>
        <w:pStyle w:val="Geenafstand"/>
        <w:rPr>
          <w:rFonts w:ascii="Arial" w:hAnsi="Arial" w:cs="Arial"/>
          <w:sz w:val="24"/>
          <w:shd w:val="clear" w:color="auto" w:fill="FFFFFF"/>
        </w:rPr>
      </w:pPr>
      <w:r>
        <w:rPr>
          <w:rFonts w:ascii="Arial" w:hAnsi="Arial" w:cs="Arial"/>
          <w:shd w:val="clear" w:color="auto" w:fill="FFFFFF"/>
        </w:rPr>
        <w:t>Q = (4,18·10</w:t>
      </w:r>
      <w:r>
        <w:rPr>
          <w:rFonts w:ascii="Arial" w:hAnsi="Arial" w:cs="Arial"/>
          <w:shd w:val="clear" w:color="auto" w:fill="FFFFFF"/>
          <w:vertAlign w:val="superscript"/>
        </w:rPr>
        <w:t>3</w:t>
      </w:r>
      <w:r>
        <w:rPr>
          <w:rFonts w:ascii="Arial" w:hAnsi="Arial" w:cs="Arial"/>
          <w:shd w:val="clear" w:color="auto" w:fill="FFFFFF"/>
        </w:rPr>
        <w:t>) · (</w:t>
      </w:r>
      <w:r>
        <w:rPr>
          <w:rFonts w:ascii="Arial" w:hAnsi="Arial" w:cs="Arial"/>
          <w:sz w:val="24"/>
          <w:shd w:val="clear" w:color="auto" w:fill="FFFFFF"/>
        </w:rPr>
        <w:t>2,99 · 10</w:t>
      </w:r>
      <w:r>
        <w:rPr>
          <w:rFonts w:ascii="Arial" w:hAnsi="Arial" w:cs="Arial"/>
          <w:sz w:val="24"/>
          <w:shd w:val="clear" w:color="auto" w:fill="FFFFFF"/>
          <w:vertAlign w:val="superscript"/>
        </w:rPr>
        <w:t>-1</w:t>
      </w:r>
      <w:r>
        <w:rPr>
          <w:rFonts w:ascii="Arial" w:hAnsi="Arial" w:cs="Arial"/>
          <w:sz w:val="24"/>
          <w:shd w:val="clear" w:color="auto" w:fill="FFFFFF"/>
        </w:rPr>
        <w:t xml:space="preserve">) · 13,9 </w:t>
      </w:r>
    </w:p>
    <w:p w:rsidR="006351F3" w:rsidRDefault="006351F3" w:rsidP="009F3316">
      <w:pPr>
        <w:pStyle w:val="Geenafstand"/>
        <w:rPr>
          <w:rFonts w:ascii="Arial" w:hAnsi="Arial" w:cs="Arial"/>
          <w:sz w:val="24"/>
          <w:shd w:val="clear" w:color="auto" w:fill="FFFFFF"/>
        </w:rPr>
      </w:pPr>
      <w:r>
        <w:rPr>
          <w:rFonts w:ascii="Arial" w:hAnsi="Arial" w:cs="Arial"/>
          <w:sz w:val="24"/>
          <w:shd w:val="clear" w:color="auto" w:fill="FFFFFF"/>
        </w:rPr>
        <w:t>Q= 17399, 22 → 1,74·10</w:t>
      </w:r>
      <w:r>
        <w:rPr>
          <w:rFonts w:ascii="Arial" w:hAnsi="Arial" w:cs="Arial"/>
          <w:sz w:val="24"/>
          <w:shd w:val="clear" w:color="auto" w:fill="FFFFFF"/>
          <w:vertAlign w:val="superscript"/>
        </w:rPr>
        <w:t>4</w:t>
      </w:r>
      <w:r>
        <w:rPr>
          <w:rFonts w:ascii="Arial" w:hAnsi="Arial" w:cs="Arial"/>
          <w:sz w:val="24"/>
          <w:shd w:val="clear" w:color="auto" w:fill="FFFFFF"/>
        </w:rPr>
        <w:t xml:space="preserve"> J</w:t>
      </w:r>
    </w:p>
    <w:p w:rsidR="006351F3" w:rsidRDefault="006351F3" w:rsidP="009F3316">
      <w:pPr>
        <w:pStyle w:val="Geenafstand"/>
        <w:rPr>
          <w:rFonts w:ascii="Arial" w:hAnsi="Arial" w:cs="Arial"/>
          <w:sz w:val="24"/>
          <w:shd w:val="clear" w:color="auto" w:fill="FFFFFF"/>
        </w:rPr>
      </w:pPr>
    </w:p>
    <w:p w:rsidR="006351F3" w:rsidRDefault="006351F3" w:rsidP="009F3316">
      <w:pPr>
        <w:pStyle w:val="Geenafstand"/>
        <w:rPr>
          <w:rFonts w:ascii="Arial" w:hAnsi="Arial" w:cs="Arial"/>
          <w:sz w:val="24"/>
          <w:shd w:val="clear" w:color="auto" w:fill="FFFFFF"/>
        </w:rPr>
      </w:pPr>
      <w:r>
        <w:rPr>
          <w:rFonts w:ascii="Arial" w:hAnsi="Arial" w:cs="Arial"/>
          <w:sz w:val="24"/>
          <w:shd w:val="clear" w:color="auto" w:fill="FFFFFF"/>
        </w:rPr>
        <w:t xml:space="preserve">Bij een temperatuurstijging van 13,9 graden komt er dus </w:t>
      </w:r>
      <w:r w:rsidRPr="000742AB">
        <w:rPr>
          <w:rFonts w:ascii="Arial" w:hAnsi="Arial" w:cs="Arial"/>
          <w:sz w:val="24"/>
          <w:u w:val="single"/>
          <w:shd w:val="clear" w:color="auto" w:fill="FFFFFF"/>
        </w:rPr>
        <w:t>1,74·10</w:t>
      </w:r>
      <w:r w:rsidRPr="000742AB">
        <w:rPr>
          <w:rFonts w:ascii="Arial" w:hAnsi="Arial" w:cs="Arial"/>
          <w:sz w:val="24"/>
          <w:u w:val="single"/>
          <w:shd w:val="clear" w:color="auto" w:fill="FFFFFF"/>
          <w:vertAlign w:val="superscript"/>
        </w:rPr>
        <w:t>4</w:t>
      </w:r>
      <w:r w:rsidRPr="000742AB">
        <w:rPr>
          <w:rFonts w:ascii="Arial" w:hAnsi="Arial" w:cs="Arial"/>
          <w:sz w:val="24"/>
          <w:u w:val="single"/>
          <w:shd w:val="clear" w:color="auto" w:fill="FFFFFF"/>
        </w:rPr>
        <w:t xml:space="preserve"> J</w:t>
      </w:r>
      <w:r>
        <w:rPr>
          <w:rFonts w:ascii="Arial" w:hAnsi="Arial" w:cs="Arial"/>
          <w:sz w:val="24"/>
          <w:shd w:val="clear" w:color="auto" w:fill="FFFFFF"/>
        </w:rPr>
        <w:t xml:space="preserve"> vrij.</w:t>
      </w:r>
    </w:p>
    <w:p w:rsidR="006351F3" w:rsidRPr="000742AB" w:rsidRDefault="006351F3" w:rsidP="000742AB">
      <w:pPr>
        <w:pStyle w:val="Geenafstand"/>
        <w:rPr>
          <w:rFonts w:ascii="Arial" w:hAnsi="Arial" w:cs="Arial"/>
          <w:sz w:val="24"/>
          <w:szCs w:val="24"/>
          <w:shd w:val="clear" w:color="auto" w:fill="FFFFFF"/>
        </w:rPr>
      </w:pPr>
      <w:r w:rsidRPr="000742AB">
        <w:rPr>
          <w:rFonts w:ascii="Arial" w:hAnsi="Arial" w:cs="Arial"/>
          <w:sz w:val="24"/>
          <w:szCs w:val="24"/>
          <w:shd w:val="clear" w:color="auto" w:fill="FFFFFF"/>
        </w:rPr>
        <w:t xml:space="preserve"> </w:t>
      </w:r>
    </w:p>
    <w:p w:rsidR="000742AB" w:rsidRPr="000742AB" w:rsidRDefault="000742AB" w:rsidP="000742AB">
      <w:pPr>
        <w:pStyle w:val="Geenafstand"/>
        <w:rPr>
          <w:rFonts w:ascii="Arial" w:eastAsia="Times New Roman" w:hAnsi="Arial" w:cs="Arial"/>
          <w:color w:val="000000"/>
          <w:sz w:val="24"/>
          <w:szCs w:val="24"/>
          <w:lang w:eastAsia="nl-NL"/>
        </w:rPr>
      </w:pPr>
      <w:r w:rsidRPr="000742AB">
        <w:rPr>
          <w:rFonts w:ascii="Arial" w:eastAsia="Times New Roman" w:hAnsi="Arial" w:cs="Arial"/>
          <w:color w:val="000000"/>
          <w:sz w:val="24"/>
          <w:szCs w:val="24"/>
          <w:lang w:eastAsia="nl-NL"/>
        </w:rPr>
        <w:t xml:space="preserve">Maar omdat de </w:t>
      </w:r>
      <w:proofErr w:type="spellStart"/>
      <w:r w:rsidRPr="000742AB">
        <w:rPr>
          <w:rFonts w:ascii="Arial" w:eastAsia="Times New Roman" w:hAnsi="Arial" w:cs="Arial"/>
          <w:color w:val="000000"/>
          <w:sz w:val="24"/>
          <w:szCs w:val="24"/>
          <w:lang w:eastAsia="nl-NL"/>
        </w:rPr>
        <w:t>caloriemeter</w:t>
      </w:r>
      <w:proofErr w:type="spellEnd"/>
      <w:r w:rsidRPr="000742AB">
        <w:rPr>
          <w:rFonts w:ascii="Arial" w:eastAsia="Times New Roman" w:hAnsi="Arial" w:cs="Arial"/>
          <w:color w:val="000000"/>
          <w:sz w:val="24"/>
          <w:szCs w:val="24"/>
          <w:lang w:eastAsia="nl-NL"/>
        </w:rPr>
        <w:t xml:space="preserve"> zelf ook energie als warmte op kan slaan moeten we uitrekenen hoeveel dit is en bij ons antwoord optellen. Dit berekenen we door middel van de warmtecapaciteit. Het begrip warmtecapaciteit houdt in: de opgenomen warmte per graad temperatuurstijging. </w:t>
      </w:r>
    </w:p>
    <w:p w:rsidR="000742AB" w:rsidRPr="000742AB" w:rsidRDefault="000742AB" w:rsidP="000742AB">
      <w:pPr>
        <w:pStyle w:val="Geenafstand"/>
        <w:rPr>
          <w:rFonts w:ascii="Arial" w:eastAsia="Times New Roman" w:hAnsi="Arial" w:cs="Arial"/>
          <w:color w:val="000000"/>
          <w:sz w:val="24"/>
          <w:szCs w:val="24"/>
          <w:lang w:eastAsia="nl-NL"/>
        </w:rPr>
      </w:pPr>
    </w:p>
    <w:p w:rsidR="000742AB" w:rsidRDefault="000742AB" w:rsidP="000742AB">
      <w:pPr>
        <w:pStyle w:val="Geenafstand"/>
        <w:rPr>
          <w:rFonts w:ascii="Arial" w:eastAsia="Times New Roman" w:hAnsi="Arial" w:cs="Arial"/>
          <w:color w:val="000000"/>
          <w:sz w:val="24"/>
          <w:szCs w:val="24"/>
          <w:lang w:eastAsia="nl-NL"/>
        </w:rPr>
      </w:pPr>
      <w:r w:rsidRPr="000742AB">
        <w:rPr>
          <w:rFonts w:ascii="Arial" w:eastAsia="Times New Roman" w:hAnsi="Arial" w:cs="Arial"/>
          <w:color w:val="000000"/>
          <w:sz w:val="24"/>
          <w:szCs w:val="24"/>
          <w:lang w:eastAsia="nl-NL"/>
        </w:rPr>
        <w:t>C = Q/ΔT</w:t>
      </w:r>
    </w:p>
    <w:p w:rsidR="000742AB" w:rsidRDefault="000742AB" w:rsidP="000742AB">
      <w:pPr>
        <w:pStyle w:val="Geenafstand"/>
        <w:rPr>
          <w:rFonts w:ascii="Arial" w:hAnsi="Arial" w:cs="Arial"/>
          <w:sz w:val="24"/>
          <w:szCs w:val="24"/>
        </w:rPr>
      </w:pPr>
      <w:r w:rsidRPr="000742AB">
        <w:rPr>
          <w:rFonts w:ascii="Arial" w:eastAsia="Times New Roman" w:hAnsi="Arial" w:cs="Arial"/>
          <w:color w:val="000000"/>
          <w:sz w:val="24"/>
          <w:szCs w:val="24"/>
          <w:lang w:eastAsia="nl-NL"/>
        </w:rPr>
        <w:t>C </w:t>
      </w:r>
      <w:r>
        <w:rPr>
          <w:rFonts w:ascii="Arial" w:eastAsia="Times New Roman" w:hAnsi="Arial" w:cs="Arial"/>
          <w:color w:val="000000"/>
          <w:sz w:val="24"/>
          <w:szCs w:val="24"/>
          <w:lang w:eastAsia="nl-NL"/>
        </w:rPr>
        <w:t>= warmtecapaciteit</w:t>
      </w:r>
      <w:r w:rsidRPr="000742AB">
        <w:rPr>
          <w:rFonts w:ascii="Arial" w:eastAsia="Times New Roman" w:hAnsi="Arial" w:cs="Arial"/>
          <w:color w:val="000000"/>
          <w:sz w:val="24"/>
          <w:szCs w:val="24"/>
          <w:lang w:eastAsia="nl-NL"/>
        </w:rPr>
        <w:t xml:space="preserve"> </w:t>
      </w:r>
      <w:r>
        <w:rPr>
          <w:rFonts w:ascii="Arial" w:eastAsia="Times New Roman" w:hAnsi="Arial" w:cs="Arial"/>
          <w:color w:val="000000"/>
          <w:sz w:val="24"/>
          <w:szCs w:val="24"/>
          <w:lang w:eastAsia="nl-NL"/>
        </w:rPr>
        <w:t>(</w:t>
      </w:r>
      <w:r w:rsidRPr="000742AB">
        <w:rPr>
          <w:rFonts w:ascii="Arial" w:eastAsia="Times New Roman" w:hAnsi="Arial" w:cs="Arial"/>
          <w:color w:val="000000"/>
          <w:sz w:val="24"/>
          <w:szCs w:val="24"/>
          <w:lang w:eastAsia="nl-NL"/>
        </w:rPr>
        <w:t>J</w:t>
      </w:r>
      <w:r>
        <w:rPr>
          <w:rFonts w:ascii="Arial" w:eastAsia="Times New Roman" w:hAnsi="Arial" w:cs="Arial"/>
          <w:color w:val="000000"/>
          <w:sz w:val="24"/>
          <w:szCs w:val="24"/>
          <w:lang w:eastAsia="nl-NL"/>
        </w:rPr>
        <w:t>/</w:t>
      </w:r>
      <w:r>
        <w:rPr>
          <w:rFonts w:ascii="Arial" w:hAnsi="Arial" w:cs="Arial"/>
          <w:sz w:val="24"/>
          <w:szCs w:val="24"/>
        </w:rPr>
        <w:t>°C)</w:t>
      </w:r>
    </w:p>
    <w:p w:rsidR="000742AB" w:rsidRDefault="000742AB" w:rsidP="000742AB">
      <w:pPr>
        <w:pStyle w:val="Geenafstand"/>
        <w:rPr>
          <w:rFonts w:ascii="Arial" w:hAnsi="Arial" w:cs="Arial"/>
          <w:sz w:val="24"/>
          <w:szCs w:val="24"/>
        </w:rPr>
      </w:pPr>
      <w:r>
        <w:rPr>
          <w:rFonts w:ascii="Arial" w:hAnsi="Arial" w:cs="Arial"/>
          <w:sz w:val="24"/>
          <w:szCs w:val="24"/>
        </w:rPr>
        <w:t>Q = warmte (J)</w:t>
      </w:r>
    </w:p>
    <w:p w:rsidR="007D571F" w:rsidRDefault="000742AB" w:rsidP="000742AB">
      <w:pPr>
        <w:pStyle w:val="Geenafstand"/>
        <w:rPr>
          <w:rFonts w:ascii="Arial" w:hAnsi="Arial" w:cs="Arial"/>
          <w:sz w:val="24"/>
          <w:szCs w:val="24"/>
        </w:rPr>
      </w:pPr>
      <w:r w:rsidRPr="000742AB">
        <w:rPr>
          <w:rFonts w:ascii="Arial" w:eastAsia="Times New Roman" w:hAnsi="Arial" w:cs="Arial"/>
          <w:color w:val="000000"/>
          <w:sz w:val="24"/>
          <w:szCs w:val="24"/>
          <w:lang w:eastAsia="nl-NL"/>
        </w:rPr>
        <w:t>ΔT</w:t>
      </w:r>
      <w:r>
        <w:rPr>
          <w:rFonts w:ascii="Arial" w:hAnsi="Arial" w:cs="Arial"/>
          <w:sz w:val="24"/>
          <w:szCs w:val="24"/>
        </w:rPr>
        <w:t xml:space="preserve"> = temperatuur verschil (</w:t>
      </w:r>
      <w:r w:rsidRPr="009F3316">
        <w:rPr>
          <w:rFonts w:ascii="Arial" w:hAnsi="Arial" w:cs="Arial"/>
          <w:sz w:val="24"/>
          <w:szCs w:val="24"/>
        </w:rPr>
        <w:t>°C</w:t>
      </w:r>
      <w:r w:rsidR="00D74DFE">
        <w:rPr>
          <w:rFonts w:ascii="Arial" w:hAnsi="Arial" w:cs="Arial"/>
          <w:sz w:val="24"/>
          <w:szCs w:val="24"/>
        </w:rPr>
        <w:t>)</w:t>
      </w:r>
    </w:p>
    <w:p w:rsidR="00CC5354" w:rsidRDefault="00CC5354" w:rsidP="000742AB">
      <w:pPr>
        <w:pStyle w:val="Geenafstand"/>
        <w:rPr>
          <w:rFonts w:ascii="Arial" w:hAnsi="Arial" w:cs="Arial"/>
          <w:sz w:val="24"/>
          <w:szCs w:val="24"/>
        </w:rPr>
      </w:pPr>
      <w:r>
        <w:rPr>
          <w:rFonts w:ascii="Arial" w:hAnsi="Arial" w:cs="Arial"/>
          <w:sz w:val="24"/>
          <w:szCs w:val="24"/>
        </w:rPr>
        <w:lastRenderedPageBreak/>
        <w:t>Dus:</w:t>
      </w:r>
    </w:p>
    <w:p w:rsidR="00CC5354" w:rsidRDefault="00CC5354" w:rsidP="000742AB">
      <w:pPr>
        <w:pStyle w:val="Geenafstand"/>
        <w:rPr>
          <w:rFonts w:ascii="Arial" w:eastAsia="Times New Roman" w:hAnsi="Arial" w:cs="Arial"/>
          <w:color w:val="000000"/>
          <w:sz w:val="24"/>
          <w:szCs w:val="24"/>
          <w:lang w:eastAsia="nl-NL"/>
        </w:rPr>
      </w:pPr>
      <w:r>
        <w:rPr>
          <w:rFonts w:ascii="Arial" w:hAnsi="Arial" w:cs="Arial"/>
          <w:sz w:val="24"/>
          <w:szCs w:val="24"/>
        </w:rPr>
        <w:t xml:space="preserve">Q = C · </w:t>
      </w:r>
      <w:r w:rsidRPr="000742AB">
        <w:rPr>
          <w:rFonts w:ascii="Arial" w:eastAsia="Times New Roman" w:hAnsi="Arial" w:cs="Arial"/>
          <w:color w:val="000000"/>
          <w:sz w:val="24"/>
          <w:szCs w:val="24"/>
          <w:lang w:eastAsia="nl-NL"/>
        </w:rPr>
        <w:t>ΔT</w:t>
      </w:r>
    </w:p>
    <w:p w:rsidR="00CC5354" w:rsidRDefault="00CC5354" w:rsidP="000742AB">
      <w:pPr>
        <w:pStyle w:val="Geenafstand"/>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Q = 60 · 13,9</w:t>
      </w:r>
    </w:p>
    <w:p w:rsidR="002319D7" w:rsidRDefault="002319D7" w:rsidP="000742AB">
      <w:pPr>
        <w:pStyle w:val="Geenafstand"/>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Q = 834 J → 8,34 ·10</w:t>
      </w:r>
      <w:r>
        <w:rPr>
          <w:rFonts w:ascii="Arial" w:eastAsia="Times New Roman" w:hAnsi="Arial" w:cs="Arial"/>
          <w:color w:val="000000"/>
          <w:sz w:val="24"/>
          <w:szCs w:val="24"/>
          <w:vertAlign w:val="superscript"/>
          <w:lang w:eastAsia="nl-NL"/>
        </w:rPr>
        <w:t>2</w:t>
      </w:r>
    </w:p>
    <w:p w:rsidR="002319D7" w:rsidRDefault="002319D7" w:rsidP="000742AB">
      <w:pPr>
        <w:pStyle w:val="Geenafstand"/>
        <w:rPr>
          <w:rFonts w:ascii="Arial" w:eastAsia="Times New Roman" w:hAnsi="Arial" w:cs="Arial"/>
          <w:color w:val="000000"/>
          <w:sz w:val="24"/>
          <w:szCs w:val="24"/>
          <w:lang w:eastAsia="nl-NL"/>
        </w:rPr>
      </w:pPr>
    </w:p>
    <w:p w:rsidR="002319D7" w:rsidRDefault="002319D7" w:rsidP="002319D7">
      <w:pPr>
        <w:pStyle w:val="Geenafstand"/>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De totaalformule is dus: </w:t>
      </w:r>
      <w:r w:rsidRPr="005F3A49">
        <w:rPr>
          <w:rFonts w:ascii="Arial" w:hAnsi="Arial" w:cs="Arial"/>
          <w:sz w:val="24"/>
          <w:szCs w:val="24"/>
        </w:rPr>
        <w:t>Q</w:t>
      </w:r>
      <w:r w:rsidRPr="006351F3">
        <w:rPr>
          <w:rFonts w:ascii="Arial" w:hAnsi="Arial" w:cs="Arial"/>
          <w:sz w:val="24"/>
          <w:szCs w:val="24"/>
        </w:rPr>
        <w:t>=</w:t>
      </w:r>
      <w:r w:rsidRPr="005F3A49">
        <w:rPr>
          <w:rFonts w:ascii="Arial" w:hAnsi="Arial" w:cs="Arial"/>
          <w:sz w:val="24"/>
          <w:szCs w:val="24"/>
          <w:vertAlign w:val="subscript"/>
        </w:rPr>
        <w:t xml:space="preserve"> </w:t>
      </w:r>
      <w:r w:rsidRPr="005F3A49">
        <w:rPr>
          <w:rFonts w:ascii="Arial" w:hAnsi="Arial" w:cs="Arial"/>
          <w:sz w:val="24"/>
          <w:szCs w:val="24"/>
        </w:rPr>
        <w:t xml:space="preserve">c · m · </w:t>
      </w:r>
      <w:r w:rsidRPr="00AE30F1">
        <w:rPr>
          <w:rFonts w:ascii="Arial" w:hAnsi="Arial" w:cs="Arial"/>
          <w:shd w:val="clear" w:color="auto" w:fill="FFFFFF"/>
        </w:rPr>
        <w:t>Δ</w:t>
      </w:r>
      <w:r w:rsidRPr="005F3A49">
        <w:rPr>
          <w:rFonts w:ascii="Arial" w:hAnsi="Arial" w:cs="Arial"/>
          <w:shd w:val="clear" w:color="auto" w:fill="FFFFFF"/>
        </w:rPr>
        <w:t xml:space="preserve">T </w:t>
      </w:r>
      <w:r>
        <w:rPr>
          <w:rFonts w:ascii="Arial" w:hAnsi="Arial" w:cs="Arial"/>
          <w:shd w:val="clear" w:color="auto" w:fill="FFFFFF"/>
        </w:rPr>
        <w:t xml:space="preserve">+ </w:t>
      </w:r>
      <w:r>
        <w:rPr>
          <w:rFonts w:ascii="Arial" w:hAnsi="Arial" w:cs="Arial"/>
          <w:sz w:val="24"/>
          <w:szCs w:val="24"/>
        </w:rPr>
        <w:t xml:space="preserve">C · </w:t>
      </w:r>
      <w:r w:rsidRPr="000742AB">
        <w:rPr>
          <w:rFonts w:ascii="Arial" w:eastAsia="Times New Roman" w:hAnsi="Arial" w:cs="Arial"/>
          <w:color w:val="000000"/>
          <w:sz w:val="24"/>
          <w:szCs w:val="24"/>
          <w:lang w:eastAsia="nl-NL"/>
        </w:rPr>
        <w:t>ΔT</w:t>
      </w:r>
    </w:p>
    <w:p w:rsidR="002319D7" w:rsidRDefault="002319D7" w:rsidP="002319D7">
      <w:pPr>
        <w:pStyle w:val="Geenafstand"/>
        <w:rPr>
          <w:rFonts w:ascii="Arial" w:eastAsia="Times New Roman" w:hAnsi="Arial" w:cs="Arial"/>
          <w:color w:val="000000"/>
          <w:sz w:val="24"/>
          <w:szCs w:val="24"/>
          <w:vertAlign w:val="superscript"/>
          <w:lang w:eastAsia="nl-NL"/>
        </w:rPr>
      </w:pPr>
      <w:r>
        <w:rPr>
          <w:rFonts w:ascii="Arial" w:hAnsi="Arial" w:cs="Arial"/>
          <w:shd w:val="clear" w:color="auto" w:fill="FFFFFF"/>
        </w:rPr>
        <w:t xml:space="preserve">Q = </w:t>
      </w:r>
      <w:r>
        <w:rPr>
          <w:rFonts w:ascii="Arial" w:hAnsi="Arial" w:cs="Arial"/>
          <w:sz w:val="24"/>
          <w:shd w:val="clear" w:color="auto" w:fill="FFFFFF"/>
        </w:rPr>
        <w:t>1,74·10</w:t>
      </w:r>
      <w:r>
        <w:rPr>
          <w:rFonts w:ascii="Arial" w:hAnsi="Arial" w:cs="Arial"/>
          <w:sz w:val="24"/>
          <w:shd w:val="clear" w:color="auto" w:fill="FFFFFF"/>
          <w:vertAlign w:val="superscript"/>
        </w:rPr>
        <w:t xml:space="preserve">4 </w:t>
      </w:r>
      <w:r>
        <w:rPr>
          <w:rFonts w:ascii="Arial" w:hAnsi="Arial" w:cs="Arial"/>
          <w:sz w:val="24"/>
          <w:shd w:val="clear" w:color="auto" w:fill="FFFFFF"/>
        </w:rPr>
        <w:t xml:space="preserve">+ </w:t>
      </w:r>
      <w:r>
        <w:rPr>
          <w:rFonts w:ascii="Arial" w:eastAsia="Times New Roman" w:hAnsi="Arial" w:cs="Arial"/>
          <w:color w:val="000000"/>
          <w:sz w:val="24"/>
          <w:szCs w:val="24"/>
          <w:lang w:eastAsia="nl-NL"/>
        </w:rPr>
        <w:t>8,34 ·10</w:t>
      </w:r>
      <w:r>
        <w:rPr>
          <w:rFonts w:ascii="Arial" w:eastAsia="Times New Roman" w:hAnsi="Arial" w:cs="Arial"/>
          <w:color w:val="000000"/>
          <w:sz w:val="24"/>
          <w:szCs w:val="24"/>
          <w:vertAlign w:val="superscript"/>
          <w:lang w:eastAsia="nl-NL"/>
        </w:rPr>
        <w:t>2</w:t>
      </w:r>
    </w:p>
    <w:p w:rsidR="002319D7" w:rsidRDefault="002319D7" w:rsidP="002319D7">
      <w:pPr>
        <w:pStyle w:val="Geenafstand"/>
        <w:rPr>
          <w:rFonts w:ascii="Arial" w:eastAsia="Times New Roman" w:hAnsi="Arial" w:cs="Arial"/>
          <w:color w:val="000000"/>
          <w:sz w:val="24"/>
          <w:szCs w:val="24"/>
          <w:vertAlign w:val="superscript"/>
          <w:lang w:eastAsia="nl-NL"/>
        </w:rPr>
      </w:pPr>
      <w:r>
        <w:rPr>
          <w:rFonts w:ascii="Arial" w:eastAsia="Times New Roman" w:hAnsi="Arial" w:cs="Arial"/>
          <w:color w:val="000000"/>
          <w:sz w:val="24"/>
          <w:szCs w:val="24"/>
          <w:lang w:eastAsia="nl-NL"/>
        </w:rPr>
        <w:t>Q = 18233,22 → 1,82·10</w:t>
      </w:r>
      <w:r>
        <w:rPr>
          <w:rFonts w:ascii="Arial" w:eastAsia="Times New Roman" w:hAnsi="Arial" w:cs="Arial"/>
          <w:color w:val="000000"/>
          <w:sz w:val="24"/>
          <w:szCs w:val="24"/>
          <w:vertAlign w:val="superscript"/>
          <w:lang w:eastAsia="nl-NL"/>
        </w:rPr>
        <w:t>4</w:t>
      </w:r>
    </w:p>
    <w:p w:rsidR="002319D7" w:rsidRDefault="002319D7" w:rsidP="002319D7">
      <w:pPr>
        <w:pStyle w:val="Geenafstand"/>
        <w:rPr>
          <w:rFonts w:ascii="Arial" w:eastAsia="Times New Roman" w:hAnsi="Arial" w:cs="Arial"/>
          <w:color w:val="000000"/>
          <w:sz w:val="24"/>
          <w:szCs w:val="24"/>
          <w:lang w:eastAsia="nl-NL"/>
        </w:rPr>
      </w:pPr>
    </w:p>
    <w:p w:rsidR="002319D7" w:rsidRDefault="002319D7" w:rsidP="002319D7">
      <w:pPr>
        <w:pStyle w:val="Geenafstand"/>
        <w:rPr>
          <w:rFonts w:ascii="Arial" w:hAnsi="Arial" w:cs="Arial"/>
          <w:sz w:val="24"/>
          <w:szCs w:val="24"/>
        </w:rPr>
      </w:pPr>
      <w:r>
        <w:rPr>
          <w:rFonts w:ascii="Arial" w:eastAsia="Times New Roman" w:hAnsi="Arial" w:cs="Arial"/>
          <w:color w:val="000000"/>
          <w:sz w:val="24"/>
          <w:szCs w:val="24"/>
          <w:lang w:eastAsia="nl-NL"/>
        </w:rPr>
        <w:t xml:space="preserve">We mogen in ons eindantwoord twee significante cijfers gebruiken want </w:t>
      </w:r>
      <w:r>
        <w:rPr>
          <w:rFonts w:ascii="Arial" w:hAnsi="Arial" w:cs="Arial"/>
          <w:sz w:val="24"/>
          <w:szCs w:val="24"/>
        </w:rPr>
        <w:t>60</w:t>
      </w:r>
      <w:r w:rsidRPr="002319D7">
        <w:rPr>
          <w:rFonts w:ascii="Arial" w:hAnsi="Arial" w:cs="Arial"/>
          <w:sz w:val="24"/>
          <w:szCs w:val="24"/>
        </w:rPr>
        <w:t xml:space="preserve"> </w:t>
      </w:r>
      <w:r>
        <w:rPr>
          <w:rFonts w:ascii="Arial" w:hAnsi="Arial" w:cs="Arial"/>
          <w:sz w:val="24"/>
          <w:szCs w:val="24"/>
        </w:rPr>
        <w:t>J/°C is het kleinste getal waar we mee gewerkt hebben.</w:t>
      </w:r>
    </w:p>
    <w:p w:rsidR="002319D7" w:rsidRDefault="002319D7" w:rsidP="002319D7">
      <w:pPr>
        <w:pStyle w:val="Geenafstand"/>
        <w:rPr>
          <w:rFonts w:ascii="Arial" w:hAnsi="Arial" w:cs="Arial"/>
          <w:sz w:val="24"/>
          <w:szCs w:val="24"/>
        </w:rPr>
      </w:pPr>
    </w:p>
    <w:p w:rsidR="002319D7" w:rsidRPr="002319D7" w:rsidRDefault="002319D7" w:rsidP="002319D7">
      <w:pPr>
        <w:pStyle w:val="Geenafstand"/>
        <w:rPr>
          <w:rFonts w:ascii="Arial" w:hAnsi="Arial" w:cs="Arial"/>
          <w:shd w:val="clear" w:color="auto" w:fill="FFFFFF"/>
        </w:rPr>
      </w:pPr>
      <w:r>
        <w:rPr>
          <w:rFonts w:ascii="Arial" w:hAnsi="Arial" w:cs="Arial"/>
          <w:sz w:val="24"/>
          <w:szCs w:val="24"/>
        </w:rPr>
        <w:t xml:space="preserve">Q </w:t>
      </w:r>
      <w:commentRangeStart w:id="7"/>
      <w:r>
        <w:rPr>
          <w:rFonts w:ascii="Arial" w:hAnsi="Arial" w:cs="Arial"/>
          <w:sz w:val="24"/>
          <w:szCs w:val="24"/>
        </w:rPr>
        <w:t>= 1,8·10</w:t>
      </w:r>
      <w:r>
        <w:rPr>
          <w:rFonts w:ascii="Arial" w:hAnsi="Arial" w:cs="Arial"/>
          <w:sz w:val="24"/>
          <w:szCs w:val="24"/>
          <w:vertAlign w:val="superscript"/>
        </w:rPr>
        <w:t>4</w:t>
      </w:r>
      <w:commentRangeEnd w:id="7"/>
      <w:r w:rsidR="001E1AC2">
        <w:rPr>
          <w:rStyle w:val="Verwijzingopmerking"/>
        </w:rPr>
        <w:commentReference w:id="7"/>
      </w:r>
    </w:p>
    <w:p w:rsidR="009F3316" w:rsidRPr="002319D7" w:rsidRDefault="009F3316" w:rsidP="009F3316">
      <w:pPr>
        <w:pStyle w:val="Geenafstand"/>
        <w:rPr>
          <w:rFonts w:ascii="Arial" w:hAnsi="Arial" w:cs="Arial"/>
          <w:sz w:val="24"/>
          <w:shd w:val="clear" w:color="auto" w:fill="FFFFFF"/>
        </w:rPr>
      </w:pPr>
    </w:p>
    <w:p w:rsidR="009F3316" w:rsidRPr="009D0422" w:rsidRDefault="009F3316" w:rsidP="009F3316">
      <w:pPr>
        <w:pStyle w:val="Geenafstand"/>
        <w:rPr>
          <w:rFonts w:ascii="Arial" w:hAnsi="Arial" w:cs="Arial"/>
          <w:sz w:val="24"/>
          <w:szCs w:val="24"/>
        </w:rPr>
      </w:pPr>
    </w:p>
    <w:p w:rsidR="009F3316" w:rsidRPr="009D0422" w:rsidRDefault="009F3316" w:rsidP="009F3316">
      <w:pPr>
        <w:pStyle w:val="Geenafstand"/>
        <w:rPr>
          <w:rFonts w:ascii="Arial" w:hAnsi="Arial" w:cs="Arial"/>
          <w:sz w:val="24"/>
          <w:szCs w:val="24"/>
          <w:u w:val="single"/>
        </w:rPr>
      </w:pPr>
      <w:r>
        <w:rPr>
          <w:rFonts w:ascii="Arial" w:hAnsi="Arial" w:cs="Arial"/>
          <w:sz w:val="24"/>
          <w:szCs w:val="24"/>
          <w:u w:val="single"/>
        </w:rPr>
        <w:t>Afgegeven vermogen van de lamp</w:t>
      </w:r>
    </w:p>
    <w:p w:rsidR="009F3316" w:rsidRDefault="009F3316" w:rsidP="00C53E09">
      <w:pPr>
        <w:pStyle w:val="Geenafstand"/>
        <w:rPr>
          <w:rFonts w:ascii="Arial" w:hAnsi="Arial" w:cs="Arial"/>
          <w:sz w:val="24"/>
          <w:szCs w:val="24"/>
        </w:rPr>
      </w:pPr>
    </w:p>
    <w:p w:rsidR="007D571F" w:rsidRDefault="002319D7" w:rsidP="00C53E09">
      <w:pPr>
        <w:pStyle w:val="Geenafstand"/>
        <w:rPr>
          <w:rFonts w:ascii="Arial" w:hAnsi="Arial" w:cs="Arial"/>
          <w:sz w:val="24"/>
          <w:szCs w:val="24"/>
        </w:rPr>
      </w:pPr>
      <w:r>
        <w:rPr>
          <w:rFonts w:ascii="Arial" w:hAnsi="Arial" w:cs="Arial"/>
          <w:sz w:val="24"/>
          <w:szCs w:val="24"/>
        </w:rPr>
        <w:t>Om het vermogen van de lamp te berekenen heb je de formule : P = W/t nodig.</w:t>
      </w:r>
      <w:r w:rsidR="007D571F">
        <w:rPr>
          <w:rFonts w:ascii="Arial" w:hAnsi="Arial" w:cs="Arial"/>
          <w:sz w:val="24"/>
          <w:szCs w:val="24"/>
        </w:rPr>
        <w:t xml:space="preserve"> Het enige wat we nog moeten doen voor we de formule invullen is negen minuten omreken naar seconde.</w:t>
      </w:r>
    </w:p>
    <w:p w:rsidR="002319D7" w:rsidRDefault="002319D7" w:rsidP="00C53E09">
      <w:pPr>
        <w:pStyle w:val="Geenafstand"/>
        <w:rPr>
          <w:rFonts w:ascii="Arial" w:hAnsi="Arial" w:cs="Arial"/>
          <w:sz w:val="24"/>
          <w:szCs w:val="24"/>
        </w:rPr>
      </w:pPr>
    </w:p>
    <w:p w:rsidR="002319D7" w:rsidRDefault="002319D7" w:rsidP="00C53E09">
      <w:pPr>
        <w:pStyle w:val="Geenafstand"/>
        <w:rPr>
          <w:rFonts w:ascii="Arial" w:hAnsi="Arial" w:cs="Arial"/>
          <w:sz w:val="24"/>
          <w:szCs w:val="24"/>
        </w:rPr>
      </w:pPr>
      <w:r>
        <w:rPr>
          <w:rFonts w:ascii="Arial" w:hAnsi="Arial" w:cs="Arial"/>
          <w:sz w:val="24"/>
          <w:szCs w:val="24"/>
        </w:rPr>
        <w:t>P = W/t</w:t>
      </w:r>
    </w:p>
    <w:p w:rsidR="002319D7" w:rsidRDefault="002319D7" w:rsidP="00C53E09">
      <w:pPr>
        <w:pStyle w:val="Geenafstand"/>
        <w:rPr>
          <w:rFonts w:ascii="Arial" w:hAnsi="Arial" w:cs="Arial"/>
          <w:sz w:val="24"/>
          <w:szCs w:val="24"/>
        </w:rPr>
      </w:pPr>
      <w:r>
        <w:rPr>
          <w:rFonts w:ascii="Arial" w:hAnsi="Arial" w:cs="Arial"/>
          <w:sz w:val="24"/>
          <w:szCs w:val="24"/>
        </w:rPr>
        <w:t>P = vermogen (Watt)</w:t>
      </w:r>
    </w:p>
    <w:p w:rsidR="002319D7" w:rsidRDefault="002319D7" w:rsidP="00C53E09">
      <w:pPr>
        <w:pStyle w:val="Geenafstand"/>
        <w:rPr>
          <w:rFonts w:ascii="Arial" w:hAnsi="Arial" w:cs="Arial"/>
          <w:sz w:val="24"/>
          <w:szCs w:val="24"/>
        </w:rPr>
      </w:pPr>
      <w:r>
        <w:rPr>
          <w:rFonts w:ascii="Arial" w:hAnsi="Arial" w:cs="Arial"/>
          <w:sz w:val="24"/>
          <w:szCs w:val="24"/>
        </w:rPr>
        <w:t>W = arbeid (J)</w:t>
      </w:r>
    </w:p>
    <w:p w:rsidR="002319D7" w:rsidRDefault="002319D7" w:rsidP="00C53E09">
      <w:pPr>
        <w:pStyle w:val="Geenafstand"/>
        <w:rPr>
          <w:rFonts w:ascii="Arial" w:hAnsi="Arial" w:cs="Arial"/>
          <w:sz w:val="24"/>
          <w:szCs w:val="24"/>
        </w:rPr>
      </w:pPr>
      <w:r>
        <w:rPr>
          <w:rFonts w:ascii="Arial" w:hAnsi="Arial" w:cs="Arial"/>
          <w:sz w:val="24"/>
          <w:szCs w:val="24"/>
        </w:rPr>
        <w:t>t = tijd (s)</w:t>
      </w:r>
    </w:p>
    <w:p w:rsidR="002319D7" w:rsidRDefault="002319D7" w:rsidP="00C53E09">
      <w:pPr>
        <w:pStyle w:val="Geenafstand"/>
        <w:rPr>
          <w:rFonts w:ascii="Arial" w:hAnsi="Arial" w:cs="Arial"/>
          <w:sz w:val="24"/>
          <w:szCs w:val="24"/>
        </w:rPr>
      </w:pPr>
    </w:p>
    <w:p w:rsidR="002319D7" w:rsidRPr="00862CDD" w:rsidRDefault="002319D7" w:rsidP="00C53E09">
      <w:pPr>
        <w:pStyle w:val="Geenafstand"/>
        <w:rPr>
          <w:rFonts w:ascii="Arial" w:hAnsi="Arial" w:cs="Arial"/>
          <w:sz w:val="24"/>
          <w:szCs w:val="24"/>
        </w:rPr>
      </w:pPr>
      <w:r w:rsidRPr="00862CDD">
        <w:rPr>
          <w:rFonts w:ascii="Arial" w:hAnsi="Arial" w:cs="Arial"/>
          <w:sz w:val="24"/>
          <w:szCs w:val="24"/>
        </w:rPr>
        <w:t>P</w:t>
      </w:r>
      <w:r w:rsidR="007D571F" w:rsidRPr="00862CDD">
        <w:rPr>
          <w:rFonts w:ascii="Arial" w:hAnsi="Arial" w:cs="Arial"/>
          <w:sz w:val="24"/>
          <w:szCs w:val="24"/>
        </w:rPr>
        <w:t xml:space="preserve"> = ?</w:t>
      </w:r>
    </w:p>
    <w:p w:rsidR="007D571F" w:rsidRPr="007D571F" w:rsidRDefault="007D571F" w:rsidP="00C53E09">
      <w:pPr>
        <w:pStyle w:val="Geenafstand"/>
        <w:rPr>
          <w:rFonts w:ascii="Arial" w:hAnsi="Arial" w:cs="Arial"/>
          <w:shd w:val="clear" w:color="auto" w:fill="FFFFFF"/>
        </w:rPr>
      </w:pPr>
      <w:r w:rsidRPr="00862CDD">
        <w:rPr>
          <w:rFonts w:ascii="Arial" w:hAnsi="Arial" w:cs="Arial"/>
          <w:sz w:val="24"/>
          <w:szCs w:val="24"/>
        </w:rPr>
        <w:t xml:space="preserve">W = </w:t>
      </w:r>
      <w:r>
        <w:rPr>
          <w:rFonts w:ascii="Arial" w:hAnsi="Arial" w:cs="Arial"/>
          <w:sz w:val="24"/>
          <w:szCs w:val="24"/>
        </w:rPr>
        <w:t>1,8·10</w:t>
      </w:r>
      <w:r>
        <w:rPr>
          <w:rFonts w:ascii="Arial" w:hAnsi="Arial" w:cs="Arial"/>
          <w:sz w:val="24"/>
          <w:szCs w:val="24"/>
          <w:vertAlign w:val="superscript"/>
        </w:rPr>
        <w:t>4</w:t>
      </w:r>
    </w:p>
    <w:p w:rsidR="007D571F" w:rsidRPr="00862CDD" w:rsidRDefault="007D571F" w:rsidP="00C53E09">
      <w:pPr>
        <w:pStyle w:val="Geenafstand"/>
        <w:rPr>
          <w:rFonts w:ascii="Arial" w:hAnsi="Arial" w:cs="Arial"/>
          <w:sz w:val="24"/>
          <w:szCs w:val="24"/>
        </w:rPr>
      </w:pPr>
      <w:r w:rsidRPr="00862CDD">
        <w:rPr>
          <w:rFonts w:ascii="Arial" w:hAnsi="Arial" w:cs="Arial"/>
          <w:sz w:val="24"/>
          <w:szCs w:val="24"/>
        </w:rPr>
        <w:t>t = 9 minuten</w:t>
      </w:r>
    </w:p>
    <w:p w:rsidR="007D571F" w:rsidRPr="00862CDD" w:rsidRDefault="007D571F" w:rsidP="00C53E09">
      <w:pPr>
        <w:pStyle w:val="Geenafstand"/>
        <w:rPr>
          <w:rFonts w:ascii="Arial" w:hAnsi="Arial" w:cs="Arial"/>
          <w:sz w:val="24"/>
          <w:szCs w:val="24"/>
        </w:rPr>
      </w:pPr>
      <w:r w:rsidRPr="00862CDD">
        <w:rPr>
          <w:rFonts w:ascii="Arial" w:hAnsi="Arial" w:cs="Arial"/>
          <w:sz w:val="24"/>
          <w:szCs w:val="24"/>
        </w:rPr>
        <w:t>t = 540 s</w:t>
      </w:r>
    </w:p>
    <w:p w:rsidR="007D571F" w:rsidRPr="00862CDD" w:rsidRDefault="007D571F" w:rsidP="00C53E09">
      <w:pPr>
        <w:pStyle w:val="Geenafstand"/>
        <w:rPr>
          <w:rFonts w:ascii="Arial" w:hAnsi="Arial" w:cs="Arial"/>
          <w:sz w:val="24"/>
          <w:szCs w:val="24"/>
        </w:rPr>
      </w:pPr>
    </w:p>
    <w:p w:rsidR="007D571F" w:rsidRDefault="007D571F" w:rsidP="007D571F">
      <w:pPr>
        <w:pStyle w:val="Geenafstand"/>
        <w:rPr>
          <w:rFonts w:ascii="Arial" w:hAnsi="Arial" w:cs="Arial"/>
          <w:sz w:val="24"/>
          <w:szCs w:val="24"/>
        </w:rPr>
      </w:pPr>
      <w:r w:rsidRPr="00862CDD">
        <w:rPr>
          <w:rFonts w:ascii="Arial" w:hAnsi="Arial" w:cs="Arial"/>
          <w:sz w:val="24"/>
          <w:szCs w:val="24"/>
        </w:rPr>
        <w:t xml:space="preserve">P = </w:t>
      </w:r>
      <w:r>
        <w:rPr>
          <w:rFonts w:ascii="Arial" w:hAnsi="Arial" w:cs="Arial"/>
          <w:sz w:val="24"/>
          <w:szCs w:val="24"/>
        </w:rPr>
        <w:t>1,8·10</w:t>
      </w:r>
      <w:r>
        <w:rPr>
          <w:rFonts w:ascii="Arial" w:hAnsi="Arial" w:cs="Arial"/>
          <w:sz w:val="24"/>
          <w:szCs w:val="24"/>
          <w:vertAlign w:val="superscript"/>
        </w:rPr>
        <w:t xml:space="preserve">4  </w:t>
      </w:r>
      <w:r>
        <w:rPr>
          <w:rFonts w:ascii="Arial" w:hAnsi="Arial" w:cs="Arial"/>
          <w:sz w:val="24"/>
          <w:szCs w:val="24"/>
        </w:rPr>
        <w:t>/ 540</w:t>
      </w:r>
    </w:p>
    <w:p w:rsidR="007D571F" w:rsidRDefault="007D571F" w:rsidP="007D571F">
      <w:pPr>
        <w:pStyle w:val="Geenafstand"/>
        <w:rPr>
          <w:rFonts w:ascii="Arial" w:hAnsi="Arial" w:cs="Arial"/>
          <w:sz w:val="24"/>
          <w:szCs w:val="24"/>
        </w:rPr>
      </w:pPr>
      <w:r>
        <w:rPr>
          <w:rFonts w:ascii="Arial" w:hAnsi="Arial" w:cs="Arial"/>
          <w:sz w:val="24"/>
          <w:szCs w:val="24"/>
        </w:rPr>
        <w:t>P = 33,7 Watt</w:t>
      </w:r>
    </w:p>
    <w:p w:rsidR="007D571F" w:rsidRDefault="007D571F" w:rsidP="007D571F">
      <w:pPr>
        <w:pStyle w:val="Geenafstand"/>
        <w:rPr>
          <w:rFonts w:ascii="Arial" w:hAnsi="Arial" w:cs="Arial"/>
          <w:sz w:val="24"/>
          <w:szCs w:val="24"/>
        </w:rPr>
      </w:pPr>
      <w:r>
        <w:rPr>
          <w:rFonts w:ascii="Arial" w:hAnsi="Arial" w:cs="Arial"/>
          <w:sz w:val="24"/>
          <w:szCs w:val="24"/>
        </w:rPr>
        <w:t>P= 34 Watt</w:t>
      </w:r>
    </w:p>
    <w:p w:rsidR="004F3709" w:rsidRDefault="004F3709" w:rsidP="007D571F">
      <w:pPr>
        <w:pStyle w:val="Geenafstand"/>
        <w:rPr>
          <w:rFonts w:ascii="Arial" w:hAnsi="Arial" w:cs="Arial"/>
          <w:sz w:val="24"/>
          <w:szCs w:val="24"/>
        </w:rPr>
      </w:pPr>
    </w:p>
    <w:p w:rsidR="004F3709" w:rsidRDefault="004F3709" w:rsidP="007D571F">
      <w:pPr>
        <w:pStyle w:val="Geenafstand"/>
        <w:rPr>
          <w:rFonts w:ascii="Arial" w:hAnsi="Arial" w:cs="Arial"/>
          <w:sz w:val="24"/>
          <w:szCs w:val="24"/>
        </w:rPr>
      </w:pPr>
    </w:p>
    <w:p w:rsidR="004F3709" w:rsidRDefault="004F3709" w:rsidP="007D571F">
      <w:pPr>
        <w:pStyle w:val="Geenafstand"/>
        <w:rPr>
          <w:rFonts w:ascii="Arial" w:hAnsi="Arial" w:cs="Arial"/>
          <w:b/>
          <w:sz w:val="28"/>
          <w:szCs w:val="24"/>
        </w:rPr>
      </w:pPr>
      <w:r w:rsidRPr="004F3709">
        <w:rPr>
          <w:rFonts w:ascii="Arial" w:hAnsi="Arial" w:cs="Arial"/>
          <w:b/>
          <w:sz w:val="28"/>
          <w:szCs w:val="24"/>
        </w:rPr>
        <w:t>Conclusie</w:t>
      </w:r>
    </w:p>
    <w:p w:rsidR="004F3709" w:rsidRDefault="004F3709" w:rsidP="007D571F">
      <w:pPr>
        <w:pStyle w:val="Geenafstand"/>
        <w:rPr>
          <w:rFonts w:ascii="Arial" w:hAnsi="Arial" w:cs="Arial"/>
          <w:b/>
          <w:sz w:val="28"/>
          <w:szCs w:val="24"/>
        </w:rPr>
      </w:pPr>
    </w:p>
    <w:p w:rsidR="009F3316" w:rsidRDefault="002C179F" w:rsidP="00C53E09">
      <w:pPr>
        <w:pStyle w:val="Geenafstand"/>
        <w:rPr>
          <w:rFonts w:ascii="Arial" w:hAnsi="Arial" w:cs="Arial"/>
          <w:sz w:val="24"/>
          <w:szCs w:val="24"/>
        </w:rPr>
      </w:pPr>
      <w:r w:rsidRPr="002C179F">
        <w:rPr>
          <w:rFonts w:ascii="Arial" w:hAnsi="Arial" w:cs="Arial"/>
          <w:sz w:val="24"/>
          <w:szCs w:val="24"/>
        </w:rPr>
        <w:t xml:space="preserve">De conclusie die we kunnen trekken na onze berekeningen is dat het vermogen van de lamp </w:t>
      </w:r>
      <w:commentRangeStart w:id="8"/>
      <w:r w:rsidRPr="002C179F">
        <w:rPr>
          <w:rFonts w:ascii="Arial" w:hAnsi="Arial" w:cs="Arial"/>
          <w:sz w:val="24"/>
          <w:szCs w:val="24"/>
        </w:rPr>
        <w:t>niet overeenkomt met wat de fabrikant zegt</w:t>
      </w:r>
      <w:commentRangeEnd w:id="8"/>
      <w:r w:rsidR="006212B8">
        <w:rPr>
          <w:rStyle w:val="Verwijzingopmerking"/>
        </w:rPr>
        <w:commentReference w:id="8"/>
      </w:r>
      <w:r w:rsidRPr="002C179F">
        <w:rPr>
          <w:rFonts w:ascii="Arial" w:hAnsi="Arial" w:cs="Arial"/>
          <w:sz w:val="24"/>
          <w:szCs w:val="24"/>
        </w:rPr>
        <w:t xml:space="preserve">. </w:t>
      </w:r>
      <w:r w:rsidR="00373E11">
        <w:rPr>
          <w:rFonts w:ascii="Arial" w:hAnsi="Arial" w:cs="Arial"/>
          <w:sz w:val="24"/>
          <w:szCs w:val="24"/>
        </w:rPr>
        <w:t>De fabrikant zegt dat het afgegeven vermogen 40W zou moeten zijn, maar bij ons is het afgegeven vermogen 34W. Dat ons antwoord afwijkt van de fabrikant kan door een paar dingen komen:</w:t>
      </w:r>
    </w:p>
    <w:p w:rsidR="00E550B6" w:rsidRDefault="00E550B6" w:rsidP="00C53E09">
      <w:pPr>
        <w:pStyle w:val="Geenafstand"/>
        <w:rPr>
          <w:rFonts w:ascii="Arial" w:hAnsi="Arial" w:cs="Arial"/>
          <w:sz w:val="24"/>
          <w:szCs w:val="24"/>
        </w:rPr>
      </w:pPr>
    </w:p>
    <w:p w:rsidR="00373E11" w:rsidRDefault="00E550B6" w:rsidP="00373E11">
      <w:pPr>
        <w:pStyle w:val="Geenafstand"/>
        <w:numPr>
          <w:ilvl w:val="0"/>
          <w:numId w:val="4"/>
        </w:numPr>
        <w:rPr>
          <w:rFonts w:ascii="Arial" w:hAnsi="Arial" w:cs="Arial"/>
          <w:sz w:val="24"/>
          <w:szCs w:val="24"/>
        </w:rPr>
      </w:pPr>
      <w:commentRangeStart w:id="9"/>
      <w:r>
        <w:rPr>
          <w:rFonts w:ascii="Arial" w:hAnsi="Arial" w:cs="Arial"/>
          <w:sz w:val="24"/>
          <w:szCs w:val="24"/>
        </w:rPr>
        <w:t>De warmte kan makkelijk uit het potje ontsnappen</w:t>
      </w:r>
      <w:commentRangeEnd w:id="9"/>
      <w:r w:rsidR="006212B8">
        <w:rPr>
          <w:rStyle w:val="Verwijzingopmerking"/>
        </w:rPr>
        <w:commentReference w:id="9"/>
      </w:r>
    </w:p>
    <w:p w:rsidR="00E550B6" w:rsidRDefault="00E550B6" w:rsidP="00373E11">
      <w:pPr>
        <w:pStyle w:val="Geenafstand"/>
        <w:numPr>
          <w:ilvl w:val="0"/>
          <w:numId w:val="4"/>
        </w:numPr>
        <w:rPr>
          <w:rFonts w:ascii="Arial" w:hAnsi="Arial" w:cs="Arial"/>
          <w:sz w:val="24"/>
          <w:szCs w:val="24"/>
        </w:rPr>
      </w:pPr>
      <w:commentRangeStart w:id="10"/>
      <w:r>
        <w:rPr>
          <w:rFonts w:ascii="Arial" w:hAnsi="Arial" w:cs="Arial"/>
          <w:sz w:val="24"/>
          <w:szCs w:val="24"/>
        </w:rPr>
        <w:t xml:space="preserve">We hebben het water niet goed geroerd </w:t>
      </w:r>
      <w:commentRangeEnd w:id="10"/>
      <w:r w:rsidR="006212B8">
        <w:rPr>
          <w:rStyle w:val="Verwijzingopmerking"/>
        </w:rPr>
        <w:commentReference w:id="10"/>
      </w:r>
    </w:p>
    <w:p w:rsidR="00E550B6" w:rsidRDefault="00E550B6" w:rsidP="00373E11">
      <w:pPr>
        <w:pStyle w:val="Geenafstand"/>
        <w:numPr>
          <w:ilvl w:val="0"/>
          <w:numId w:val="4"/>
        </w:numPr>
        <w:rPr>
          <w:rFonts w:ascii="Arial" w:hAnsi="Arial" w:cs="Arial"/>
          <w:sz w:val="24"/>
          <w:szCs w:val="24"/>
        </w:rPr>
      </w:pPr>
      <w:commentRangeStart w:id="11"/>
      <w:r>
        <w:rPr>
          <w:rFonts w:ascii="Arial" w:hAnsi="Arial" w:cs="Arial"/>
          <w:sz w:val="24"/>
          <w:szCs w:val="24"/>
        </w:rPr>
        <w:t>De temperatuur op de thermometer is niet goed afgelezen</w:t>
      </w:r>
      <w:commentRangeEnd w:id="11"/>
      <w:r w:rsidR="006212B8">
        <w:rPr>
          <w:rStyle w:val="Verwijzingopmerking"/>
        </w:rPr>
        <w:commentReference w:id="11"/>
      </w:r>
    </w:p>
    <w:p w:rsidR="00C53E09" w:rsidRDefault="00E550B6" w:rsidP="00C53E09">
      <w:pPr>
        <w:pStyle w:val="Geenafstand"/>
        <w:numPr>
          <w:ilvl w:val="0"/>
          <w:numId w:val="4"/>
        </w:numPr>
        <w:rPr>
          <w:ins w:id="12" w:author="Kemper, T. (KMP)" w:date="2016-01-13T10:14:00Z"/>
          <w:rFonts w:ascii="Arial" w:hAnsi="Arial" w:cs="Arial"/>
          <w:sz w:val="24"/>
          <w:szCs w:val="24"/>
        </w:rPr>
      </w:pPr>
      <w:r>
        <w:rPr>
          <w:rFonts w:ascii="Arial" w:hAnsi="Arial" w:cs="Arial"/>
          <w:sz w:val="24"/>
          <w:szCs w:val="24"/>
        </w:rPr>
        <w:t>De lamp kan niet optimaal gewerkt hebben</w:t>
      </w:r>
    </w:p>
    <w:p w:rsidR="006212B8" w:rsidRDefault="006212B8">
      <w:pPr>
        <w:rPr>
          <w:ins w:id="13" w:author="Kemper, T. (KMP)" w:date="2016-01-13T10:14:00Z"/>
          <w:rFonts w:ascii="Arial" w:hAnsi="Arial" w:cs="Arial"/>
          <w:sz w:val="24"/>
          <w:szCs w:val="24"/>
        </w:rPr>
      </w:pPr>
      <w:ins w:id="14" w:author="Kemper, T. (KMP)" w:date="2016-01-13T10:14:00Z">
        <w:r>
          <w:rPr>
            <w:rFonts w:ascii="Arial" w:hAnsi="Arial" w:cs="Arial"/>
            <w:sz w:val="24"/>
            <w:szCs w:val="24"/>
          </w:rPr>
          <w:br w:type="page"/>
        </w:r>
      </w:ins>
    </w:p>
    <w:tbl>
      <w:tblPr>
        <w:tblStyle w:val="Tabelraster"/>
        <w:tblW w:w="0" w:type="auto"/>
        <w:tblLook w:val="04A0" w:firstRow="1" w:lastRow="0" w:firstColumn="1" w:lastColumn="0" w:noHBand="0" w:noVBand="1"/>
      </w:tblPr>
      <w:tblGrid>
        <w:gridCol w:w="1809"/>
        <w:gridCol w:w="5529"/>
        <w:gridCol w:w="1559"/>
      </w:tblGrid>
      <w:tr w:rsidR="006212B8" w:rsidTr="00FF11A1">
        <w:trPr>
          <w:ins w:id="15" w:author="Kemper, T. (KMP)" w:date="2016-01-13T10:14:00Z"/>
        </w:trPr>
        <w:tc>
          <w:tcPr>
            <w:tcW w:w="1809" w:type="dxa"/>
            <w:tcBorders>
              <w:top w:val="nil"/>
              <w:left w:val="nil"/>
              <w:bottom w:val="single" w:sz="12" w:space="0" w:color="auto"/>
              <w:right w:val="nil"/>
            </w:tcBorders>
          </w:tcPr>
          <w:p w:rsidR="006212B8" w:rsidRDefault="006212B8" w:rsidP="00FF11A1">
            <w:pPr>
              <w:rPr>
                <w:ins w:id="16" w:author="Kemper, T. (KMP)" w:date="2016-01-13T10:14:00Z"/>
              </w:rPr>
            </w:pPr>
          </w:p>
        </w:tc>
        <w:tc>
          <w:tcPr>
            <w:tcW w:w="5529" w:type="dxa"/>
            <w:tcBorders>
              <w:top w:val="nil"/>
              <w:left w:val="nil"/>
              <w:bottom w:val="single" w:sz="12" w:space="0" w:color="auto"/>
              <w:right w:val="single" w:sz="12" w:space="0" w:color="auto"/>
            </w:tcBorders>
          </w:tcPr>
          <w:p w:rsidR="006212B8" w:rsidRDefault="006212B8" w:rsidP="00FF11A1">
            <w:pPr>
              <w:rPr>
                <w:ins w:id="17" w:author="Kemper, T. (KMP)" w:date="2016-01-13T10:14:00Z"/>
              </w:rPr>
            </w:pPr>
          </w:p>
        </w:tc>
        <w:tc>
          <w:tcPr>
            <w:tcW w:w="1559" w:type="dxa"/>
            <w:tcBorders>
              <w:top w:val="single" w:sz="12" w:space="0" w:color="auto"/>
              <w:left w:val="single" w:sz="12" w:space="0" w:color="auto"/>
              <w:bottom w:val="single" w:sz="12" w:space="0" w:color="auto"/>
              <w:right w:val="single" w:sz="12" w:space="0" w:color="auto"/>
            </w:tcBorders>
            <w:vAlign w:val="center"/>
          </w:tcPr>
          <w:p w:rsidR="006212B8" w:rsidRDefault="006212B8" w:rsidP="00FF11A1">
            <w:pPr>
              <w:jc w:val="center"/>
              <w:rPr>
                <w:ins w:id="18" w:author="Kemper, T. (KMP)" w:date="2016-01-13T10:14:00Z"/>
              </w:rPr>
            </w:pPr>
            <w:ins w:id="19" w:author="Kemper, T. (KMP)" w:date="2016-01-13T10:14:00Z">
              <w:r>
                <w:t>Aantal punten</w:t>
              </w:r>
            </w:ins>
          </w:p>
          <w:p w:rsidR="006212B8" w:rsidRDefault="006212B8" w:rsidP="00FF11A1">
            <w:pPr>
              <w:jc w:val="center"/>
              <w:rPr>
                <w:ins w:id="20" w:author="Kemper, T. (KMP)" w:date="2016-01-13T10:14:00Z"/>
              </w:rPr>
            </w:pPr>
            <w:ins w:id="21" w:author="Kemper, T. (KMP)" w:date="2016-01-13T10:14:00Z">
              <w:r>
                <w:t>(0-4)</w:t>
              </w:r>
            </w:ins>
          </w:p>
        </w:tc>
      </w:tr>
      <w:tr w:rsidR="006212B8" w:rsidTr="00FF11A1">
        <w:trPr>
          <w:ins w:id="22" w:author="Kemper, T. (KMP)" w:date="2016-01-13T10:14:00Z"/>
        </w:trPr>
        <w:tc>
          <w:tcPr>
            <w:tcW w:w="1809" w:type="dxa"/>
            <w:tcBorders>
              <w:top w:val="single" w:sz="12" w:space="0" w:color="auto"/>
              <w:left w:val="single" w:sz="12" w:space="0" w:color="auto"/>
              <w:bottom w:val="single" w:sz="6" w:space="0" w:color="auto"/>
              <w:right w:val="single" w:sz="6" w:space="0" w:color="auto"/>
            </w:tcBorders>
            <w:vAlign w:val="center"/>
          </w:tcPr>
          <w:p w:rsidR="006212B8" w:rsidRPr="00D94EB2" w:rsidRDefault="006212B8" w:rsidP="00FF11A1">
            <w:pPr>
              <w:rPr>
                <w:ins w:id="23" w:author="Kemper, T. (KMP)" w:date="2016-01-13T10:14:00Z"/>
              </w:rPr>
            </w:pPr>
            <w:ins w:id="24" w:author="Kemper, T. (KMP)" w:date="2016-01-13T10:14:00Z">
              <w:r w:rsidRPr="00D94EB2">
                <w:t>Doel van proef &amp; Opstelling</w:t>
              </w:r>
            </w:ins>
          </w:p>
        </w:tc>
        <w:tc>
          <w:tcPr>
            <w:tcW w:w="5529" w:type="dxa"/>
            <w:tcBorders>
              <w:top w:val="single" w:sz="12" w:space="0" w:color="auto"/>
              <w:left w:val="single" w:sz="6" w:space="0" w:color="auto"/>
              <w:bottom w:val="single" w:sz="6" w:space="0" w:color="auto"/>
              <w:right w:val="single" w:sz="12" w:space="0" w:color="auto"/>
            </w:tcBorders>
            <w:vAlign w:val="center"/>
          </w:tcPr>
          <w:p w:rsidR="006212B8" w:rsidRDefault="006212B8" w:rsidP="00FF11A1">
            <w:pPr>
              <w:rPr>
                <w:ins w:id="25" w:author="Kemper, T. (KMP)" w:date="2016-01-13T10:14:00Z"/>
              </w:rPr>
            </w:pPr>
            <w:ins w:id="26" w:author="Kemper, T. (KMP)" w:date="2016-01-13T10:14:00Z">
              <w:r w:rsidRPr="00D94EB2">
                <w:t>Beschrijving doel van proef</w:t>
              </w:r>
            </w:ins>
          </w:p>
          <w:p w:rsidR="006212B8" w:rsidRDefault="006212B8" w:rsidP="00FF11A1">
            <w:pPr>
              <w:rPr>
                <w:ins w:id="27" w:author="Kemper, T. (KMP)" w:date="2016-01-13T10:14:00Z"/>
              </w:rPr>
            </w:pPr>
            <w:ins w:id="28" w:author="Kemper, T. (KMP)" w:date="2016-01-13T10:14:00Z">
              <w:r>
                <w:t>Beschrijving opstelling</w:t>
              </w:r>
            </w:ins>
          </w:p>
          <w:p w:rsidR="006212B8" w:rsidRDefault="006212B8" w:rsidP="00FF11A1">
            <w:pPr>
              <w:rPr>
                <w:ins w:id="29" w:author="Kemper, T. (KMP)" w:date="2016-01-13T10:14:00Z"/>
              </w:rPr>
            </w:pPr>
            <w:ins w:id="30" w:author="Kemper, T. (KMP)" w:date="2016-01-13T10:14:00Z">
              <w:r>
                <w:t>Foto of tekening van opstelling</w:t>
              </w:r>
            </w:ins>
          </w:p>
          <w:p w:rsidR="006212B8" w:rsidRPr="00D94EB2" w:rsidRDefault="006212B8" w:rsidP="00FF11A1">
            <w:pPr>
              <w:rPr>
                <w:ins w:id="31" w:author="Kemper, T. (KMP)" w:date="2016-01-13T10:14:00Z"/>
              </w:rPr>
            </w:pPr>
            <w:ins w:id="32" w:author="Kemper, T. (KMP)" w:date="2016-01-13T10:14:00Z">
              <w:r>
                <w:t>Materialen lijst</w:t>
              </w:r>
            </w:ins>
          </w:p>
        </w:tc>
        <w:tc>
          <w:tcPr>
            <w:tcW w:w="1559" w:type="dxa"/>
            <w:tcBorders>
              <w:top w:val="single" w:sz="12" w:space="0" w:color="auto"/>
              <w:left w:val="single" w:sz="12" w:space="0" w:color="auto"/>
              <w:bottom w:val="single" w:sz="6" w:space="0" w:color="auto"/>
              <w:right w:val="single" w:sz="12" w:space="0" w:color="auto"/>
            </w:tcBorders>
            <w:vAlign w:val="center"/>
          </w:tcPr>
          <w:p w:rsidR="006212B8" w:rsidRDefault="006212B8" w:rsidP="00FF11A1">
            <w:pPr>
              <w:jc w:val="center"/>
              <w:rPr>
                <w:ins w:id="33" w:author="Kemper, T. (KMP)" w:date="2016-01-13T10:14:00Z"/>
              </w:rPr>
            </w:pPr>
            <w:ins w:id="34" w:author="Kemper, T. (KMP)" w:date="2016-01-13T10:15:00Z">
              <w:r>
                <w:t>3</w:t>
              </w:r>
            </w:ins>
          </w:p>
        </w:tc>
      </w:tr>
      <w:tr w:rsidR="006212B8" w:rsidTr="00FF11A1">
        <w:trPr>
          <w:trHeight w:val="612"/>
          <w:ins w:id="35" w:author="Kemper, T. (KMP)" w:date="2016-01-13T10:14:00Z"/>
        </w:trPr>
        <w:tc>
          <w:tcPr>
            <w:tcW w:w="1809" w:type="dxa"/>
            <w:tcBorders>
              <w:top w:val="single" w:sz="6" w:space="0" w:color="auto"/>
              <w:left w:val="single" w:sz="12" w:space="0" w:color="auto"/>
              <w:bottom w:val="single" w:sz="6" w:space="0" w:color="auto"/>
              <w:right w:val="single" w:sz="6" w:space="0" w:color="auto"/>
            </w:tcBorders>
            <w:vAlign w:val="center"/>
          </w:tcPr>
          <w:p w:rsidR="006212B8" w:rsidRPr="00A90D26" w:rsidRDefault="006212B8" w:rsidP="00FF11A1">
            <w:pPr>
              <w:rPr>
                <w:ins w:id="36" w:author="Kemper, T. (KMP)" w:date="2016-01-13T10:14:00Z"/>
              </w:rPr>
            </w:pPr>
            <w:ins w:id="37" w:author="Kemper, T. (KMP)" w:date="2016-01-13T10:14:00Z">
              <w:r w:rsidRPr="00A90D26">
                <w:t>Metingen</w:t>
              </w:r>
            </w:ins>
          </w:p>
        </w:tc>
        <w:tc>
          <w:tcPr>
            <w:tcW w:w="5529" w:type="dxa"/>
            <w:tcBorders>
              <w:top w:val="single" w:sz="6" w:space="0" w:color="auto"/>
              <w:left w:val="single" w:sz="6" w:space="0" w:color="auto"/>
              <w:bottom w:val="single" w:sz="6" w:space="0" w:color="auto"/>
              <w:right w:val="single" w:sz="12" w:space="0" w:color="auto"/>
            </w:tcBorders>
            <w:vAlign w:val="center"/>
          </w:tcPr>
          <w:p w:rsidR="006212B8" w:rsidRDefault="006212B8" w:rsidP="00FF11A1">
            <w:pPr>
              <w:rPr>
                <w:ins w:id="38" w:author="Kemper, T. (KMP)" w:date="2016-01-13T10:14:00Z"/>
              </w:rPr>
            </w:pPr>
            <w:ins w:id="39" w:author="Kemper, T. (KMP)" w:date="2016-01-13T10:14:00Z">
              <w:r>
                <w:t>Werkwijze van metingen</w:t>
              </w:r>
            </w:ins>
          </w:p>
          <w:p w:rsidR="006212B8" w:rsidRDefault="006212B8" w:rsidP="00FF11A1">
            <w:pPr>
              <w:rPr>
                <w:ins w:id="40" w:author="Kemper, T. (KMP)" w:date="2016-01-13T10:14:00Z"/>
              </w:rPr>
            </w:pPr>
            <w:ins w:id="41" w:author="Kemper, T. (KMP)" w:date="2016-01-13T10:14:00Z">
              <w:r>
                <w:t>Tabel met toelichting</w:t>
              </w:r>
            </w:ins>
          </w:p>
          <w:p w:rsidR="006212B8" w:rsidRDefault="006212B8" w:rsidP="00FF11A1">
            <w:pPr>
              <w:rPr>
                <w:ins w:id="42" w:author="Kemper, T. (KMP)" w:date="2016-01-13T10:14:00Z"/>
              </w:rPr>
            </w:pPr>
            <w:ins w:id="43" w:author="Kemper, T. (KMP)" w:date="2016-01-13T10:14:00Z">
              <w:r w:rsidRPr="00A90D26">
                <w:t>Fouten tijdens meten</w:t>
              </w:r>
              <w:r>
                <w:t xml:space="preserve"> (waarneming dhr. Roffelsen)</w:t>
              </w:r>
            </w:ins>
          </w:p>
          <w:p w:rsidR="006212B8" w:rsidRPr="00A90D26" w:rsidRDefault="006212B8" w:rsidP="00FF11A1">
            <w:pPr>
              <w:rPr>
                <w:ins w:id="44" w:author="Kemper, T. (KMP)" w:date="2016-01-13T10:14:00Z"/>
              </w:rPr>
            </w:pPr>
            <w:ins w:id="45" w:author="Kemper, T. (KMP)" w:date="2016-01-13T10:14:00Z">
              <w:r>
                <w:t>Kwaliteit metingen (na analyse van alle metingen)</w:t>
              </w:r>
            </w:ins>
          </w:p>
        </w:tc>
        <w:tc>
          <w:tcPr>
            <w:tcW w:w="1559" w:type="dxa"/>
            <w:tcBorders>
              <w:top w:val="single" w:sz="6" w:space="0" w:color="auto"/>
              <w:left w:val="single" w:sz="12" w:space="0" w:color="auto"/>
              <w:bottom w:val="single" w:sz="6" w:space="0" w:color="auto"/>
              <w:right w:val="single" w:sz="12" w:space="0" w:color="auto"/>
            </w:tcBorders>
            <w:vAlign w:val="center"/>
          </w:tcPr>
          <w:p w:rsidR="006212B8" w:rsidRDefault="006212B8" w:rsidP="00FF11A1">
            <w:pPr>
              <w:jc w:val="center"/>
              <w:rPr>
                <w:ins w:id="46" w:author="Kemper, T. (KMP)" w:date="2016-01-13T10:14:00Z"/>
              </w:rPr>
            </w:pPr>
            <w:ins w:id="47" w:author="Kemper, T. (KMP)" w:date="2016-01-13T10:16:00Z">
              <w:r>
                <w:t>0</w:t>
              </w:r>
            </w:ins>
          </w:p>
        </w:tc>
      </w:tr>
      <w:tr w:rsidR="006212B8" w:rsidTr="00FF11A1">
        <w:trPr>
          <w:ins w:id="48" w:author="Kemper, T. (KMP)" w:date="2016-01-13T10:14:00Z"/>
        </w:trPr>
        <w:tc>
          <w:tcPr>
            <w:tcW w:w="1809" w:type="dxa"/>
            <w:tcBorders>
              <w:top w:val="single" w:sz="6" w:space="0" w:color="auto"/>
              <w:left w:val="single" w:sz="12" w:space="0" w:color="auto"/>
              <w:bottom w:val="single" w:sz="6" w:space="0" w:color="auto"/>
              <w:right w:val="single" w:sz="6" w:space="0" w:color="auto"/>
            </w:tcBorders>
            <w:vAlign w:val="center"/>
          </w:tcPr>
          <w:p w:rsidR="006212B8" w:rsidRDefault="006212B8" w:rsidP="00FF11A1">
            <w:pPr>
              <w:rPr>
                <w:ins w:id="49" w:author="Kemper, T. (KMP)" w:date="2016-01-13T10:14:00Z"/>
              </w:rPr>
            </w:pPr>
            <w:ins w:id="50" w:author="Kemper, T. (KMP)" w:date="2016-01-13T10:14:00Z">
              <w:r>
                <w:t>Uitwerking</w:t>
              </w:r>
            </w:ins>
          </w:p>
        </w:tc>
        <w:tc>
          <w:tcPr>
            <w:tcW w:w="5529" w:type="dxa"/>
            <w:tcBorders>
              <w:top w:val="single" w:sz="6" w:space="0" w:color="auto"/>
              <w:left w:val="single" w:sz="6" w:space="0" w:color="auto"/>
              <w:bottom w:val="single" w:sz="6" w:space="0" w:color="auto"/>
              <w:right w:val="single" w:sz="12" w:space="0" w:color="auto"/>
            </w:tcBorders>
            <w:vAlign w:val="center"/>
          </w:tcPr>
          <w:p w:rsidR="006212B8" w:rsidRDefault="006212B8" w:rsidP="00FF11A1">
            <w:pPr>
              <w:rPr>
                <w:ins w:id="51" w:author="Kemper, T. (KMP)" w:date="2016-01-13T10:14:00Z"/>
              </w:rPr>
            </w:pPr>
            <w:proofErr w:type="spellStart"/>
            <w:ins w:id="52" w:author="Kemper, T. (KMP)" w:date="2016-01-13T10:14:00Z">
              <w:r>
                <w:t>T,t</w:t>
              </w:r>
              <w:proofErr w:type="spellEnd"/>
              <w:r>
                <w:t>-grafiek met toelichting</w:t>
              </w:r>
            </w:ins>
          </w:p>
          <w:p w:rsidR="006212B8" w:rsidRDefault="006212B8" w:rsidP="00FF11A1">
            <w:pPr>
              <w:rPr>
                <w:ins w:id="53" w:author="Kemper, T. (KMP)" w:date="2016-01-13T10:14:00Z"/>
              </w:rPr>
            </w:pPr>
            <w:ins w:id="54" w:author="Kemper, T. (KMP)" w:date="2016-01-13T10:14:00Z">
              <w:r>
                <w:t>Warmtebalans</w:t>
              </w:r>
            </w:ins>
          </w:p>
          <w:p w:rsidR="006212B8" w:rsidRDefault="006212B8" w:rsidP="00FF11A1">
            <w:pPr>
              <w:rPr>
                <w:ins w:id="55" w:author="Kemper, T. (KMP)" w:date="2016-01-13T10:14:00Z"/>
              </w:rPr>
            </w:pPr>
            <w:ins w:id="56" w:author="Kemper, T. (KMP)" w:date="2016-01-13T10:14:00Z">
              <w:r>
                <w:t>Afgegeven vermogen lamp</w:t>
              </w:r>
            </w:ins>
          </w:p>
        </w:tc>
        <w:tc>
          <w:tcPr>
            <w:tcW w:w="1559" w:type="dxa"/>
            <w:tcBorders>
              <w:top w:val="single" w:sz="6" w:space="0" w:color="auto"/>
              <w:left w:val="single" w:sz="12" w:space="0" w:color="auto"/>
              <w:bottom w:val="single" w:sz="6" w:space="0" w:color="auto"/>
              <w:right w:val="single" w:sz="12" w:space="0" w:color="auto"/>
            </w:tcBorders>
            <w:vAlign w:val="center"/>
          </w:tcPr>
          <w:p w:rsidR="006212B8" w:rsidRDefault="006212B8" w:rsidP="00FF11A1">
            <w:pPr>
              <w:jc w:val="center"/>
              <w:rPr>
                <w:ins w:id="57" w:author="Kemper, T. (KMP)" w:date="2016-01-13T10:14:00Z"/>
              </w:rPr>
            </w:pPr>
            <w:ins w:id="58" w:author="Kemper, T. (KMP)" w:date="2016-01-13T10:16:00Z">
              <w:r>
                <w:t>1</w:t>
              </w:r>
            </w:ins>
          </w:p>
        </w:tc>
      </w:tr>
      <w:tr w:rsidR="006212B8" w:rsidTr="00FF11A1">
        <w:trPr>
          <w:ins w:id="59" w:author="Kemper, T. (KMP)" w:date="2016-01-13T10:14:00Z"/>
        </w:trPr>
        <w:tc>
          <w:tcPr>
            <w:tcW w:w="1809" w:type="dxa"/>
            <w:tcBorders>
              <w:top w:val="single" w:sz="6" w:space="0" w:color="auto"/>
              <w:left w:val="single" w:sz="12" w:space="0" w:color="auto"/>
              <w:bottom w:val="single" w:sz="6" w:space="0" w:color="auto"/>
              <w:right w:val="single" w:sz="6" w:space="0" w:color="auto"/>
            </w:tcBorders>
            <w:vAlign w:val="center"/>
          </w:tcPr>
          <w:p w:rsidR="006212B8" w:rsidRDefault="006212B8" w:rsidP="00FF11A1">
            <w:pPr>
              <w:rPr>
                <w:ins w:id="60" w:author="Kemper, T. (KMP)" w:date="2016-01-13T10:14:00Z"/>
              </w:rPr>
            </w:pPr>
            <w:ins w:id="61" w:author="Kemper, T. (KMP)" w:date="2016-01-13T10:14:00Z">
              <w:r>
                <w:t>Conclusies</w:t>
              </w:r>
            </w:ins>
          </w:p>
        </w:tc>
        <w:tc>
          <w:tcPr>
            <w:tcW w:w="5529" w:type="dxa"/>
            <w:tcBorders>
              <w:top w:val="single" w:sz="6" w:space="0" w:color="auto"/>
              <w:left w:val="single" w:sz="6" w:space="0" w:color="auto"/>
              <w:bottom w:val="single" w:sz="6" w:space="0" w:color="auto"/>
              <w:right w:val="single" w:sz="12" w:space="0" w:color="auto"/>
            </w:tcBorders>
            <w:vAlign w:val="center"/>
          </w:tcPr>
          <w:p w:rsidR="006212B8" w:rsidRDefault="006212B8" w:rsidP="00FF11A1">
            <w:pPr>
              <w:rPr>
                <w:ins w:id="62" w:author="Kemper, T. (KMP)" w:date="2016-01-13T10:14:00Z"/>
              </w:rPr>
            </w:pPr>
            <w:ins w:id="63" w:author="Kemper, T. (KMP)" w:date="2016-01-13T10:14:00Z">
              <w:r>
                <w:t>Beschrijving waargenomen verschil meting en opgave lamp</w:t>
              </w:r>
            </w:ins>
          </w:p>
          <w:p w:rsidR="006212B8" w:rsidRDefault="006212B8" w:rsidP="00FF11A1">
            <w:pPr>
              <w:rPr>
                <w:ins w:id="64" w:author="Kemper, T. (KMP)" w:date="2016-01-13T10:14:00Z"/>
              </w:rPr>
            </w:pPr>
            <w:ins w:id="65" w:author="Kemper, T. (KMP)" w:date="2016-01-13T10:14:00Z">
              <w:r>
                <w:t>Percentage afwijking bepaald</w:t>
              </w:r>
            </w:ins>
          </w:p>
          <w:p w:rsidR="006212B8" w:rsidRDefault="006212B8" w:rsidP="00FF11A1">
            <w:pPr>
              <w:rPr>
                <w:ins w:id="66" w:author="Kemper, T. (KMP)" w:date="2016-01-13T10:14:00Z"/>
              </w:rPr>
            </w:pPr>
            <w:ins w:id="67" w:author="Kemper, T. (KMP)" w:date="2016-01-13T10:14:00Z">
              <w:r>
                <w:t>Mogelijk oorzaken afwijking uitgewerkt</w:t>
              </w:r>
            </w:ins>
          </w:p>
          <w:p w:rsidR="006212B8" w:rsidRDefault="006212B8" w:rsidP="00FF11A1">
            <w:pPr>
              <w:rPr>
                <w:ins w:id="68" w:author="Kemper, T. (KMP)" w:date="2016-01-13T10:14:00Z"/>
              </w:rPr>
            </w:pPr>
            <w:ins w:id="69" w:author="Kemper, T. (KMP)" w:date="2016-01-13T10:14:00Z">
              <w:r>
                <w:t>Foutendiscussie</w:t>
              </w:r>
            </w:ins>
          </w:p>
        </w:tc>
        <w:tc>
          <w:tcPr>
            <w:tcW w:w="1559" w:type="dxa"/>
            <w:tcBorders>
              <w:top w:val="single" w:sz="6" w:space="0" w:color="auto"/>
              <w:left w:val="single" w:sz="12" w:space="0" w:color="auto"/>
              <w:bottom w:val="single" w:sz="6" w:space="0" w:color="auto"/>
              <w:right w:val="single" w:sz="12" w:space="0" w:color="auto"/>
            </w:tcBorders>
            <w:vAlign w:val="center"/>
          </w:tcPr>
          <w:p w:rsidR="006212B8" w:rsidRDefault="006212B8" w:rsidP="00FF11A1">
            <w:pPr>
              <w:jc w:val="center"/>
              <w:rPr>
                <w:ins w:id="70" w:author="Kemper, T. (KMP)" w:date="2016-01-13T10:14:00Z"/>
              </w:rPr>
            </w:pPr>
            <w:ins w:id="71" w:author="Kemper, T. (KMP)" w:date="2016-01-13T10:16:00Z">
              <w:r>
                <w:t>1</w:t>
              </w:r>
            </w:ins>
          </w:p>
        </w:tc>
      </w:tr>
      <w:tr w:rsidR="006212B8" w:rsidTr="00FF11A1">
        <w:trPr>
          <w:ins w:id="72" w:author="Kemper, T. (KMP)" w:date="2016-01-13T10:14:00Z"/>
        </w:trPr>
        <w:tc>
          <w:tcPr>
            <w:tcW w:w="1809" w:type="dxa"/>
            <w:tcBorders>
              <w:top w:val="single" w:sz="6" w:space="0" w:color="auto"/>
              <w:left w:val="single" w:sz="12" w:space="0" w:color="auto"/>
              <w:bottom w:val="single" w:sz="12" w:space="0" w:color="auto"/>
              <w:right w:val="single" w:sz="6" w:space="0" w:color="auto"/>
            </w:tcBorders>
            <w:vAlign w:val="center"/>
          </w:tcPr>
          <w:p w:rsidR="006212B8" w:rsidRDefault="006212B8" w:rsidP="00FF11A1">
            <w:pPr>
              <w:rPr>
                <w:ins w:id="73" w:author="Kemper, T. (KMP)" w:date="2016-01-13T10:14:00Z"/>
              </w:rPr>
            </w:pPr>
            <w:ins w:id="74" w:author="Kemper, T. (KMP)" w:date="2016-01-13T10:14:00Z">
              <w:r>
                <w:t>Algemeen</w:t>
              </w:r>
            </w:ins>
          </w:p>
          <w:p w:rsidR="006212B8" w:rsidRDefault="006212B8" w:rsidP="00FF11A1">
            <w:pPr>
              <w:rPr>
                <w:ins w:id="75" w:author="Kemper, T. (KMP)" w:date="2016-01-13T10:14:00Z"/>
              </w:rPr>
            </w:pPr>
            <w:ins w:id="76" w:author="Kemper, T. (KMP)" w:date="2016-01-13T10:14:00Z">
              <w:r>
                <w:t>(Bonus)</w:t>
              </w:r>
            </w:ins>
          </w:p>
        </w:tc>
        <w:tc>
          <w:tcPr>
            <w:tcW w:w="5529" w:type="dxa"/>
            <w:tcBorders>
              <w:top w:val="single" w:sz="6" w:space="0" w:color="auto"/>
              <w:left w:val="single" w:sz="6" w:space="0" w:color="auto"/>
              <w:bottom w:val="single" w:sz="12" w:space="0" w:color="auto"/>
              <w:right w:val="single" w:sz="12" w:space="0" w:color="auto"/>
            </w:tcBorders>
            <w:vAlign w:val="center"/>
          </w:tcPr>
          <w:p w:rsidR="006212B8" w:rsidRDefault="006212B8" w:rsidP="00FF11A1">
            <w:pPr>
              <w:rPr>
                <w:ins w:id="77" w:author="Kemper, T. (KMP)" w:date="2016-01-13T10:14:00Z"/>
              </w:rPr>
            </w:pPr>
            <w:ins w:id="78" w:author="Kemper, T. (KMP)" w:date="2016-01-13T10:14:00Z">
              <w:r>
                <w:t>Werken met een voorblad</w:t>
              </w:r>
            </w:ins>
          </w:p>
          <w:p w:rsidR="006212B8" w:rsidRDefault="006212B8" w:rsidP="00FF11A1">
            <w:pPr>
              <w:rPr>
                <w:ins w:id="79" w:author="Kemper, T. (KMP)" w:date="2016-01-13T10:14:00Z"/>
              </w:rPr>
            </w:pPr>
            <w:ins w:id="80" w:author="Kemper, T. (KMP)" w:date="2016-01-13T10:14:00Z">
              <w:r>
                <w:t>Alle gegevens vermeld (titel, datum experiment enz.)</w:t>
              </w:r>
            </w:ins>
          </w:p>
          <w:p w:rsidR="006212B8" w:rsidRDefault="006212B8" w:rsidP="00FF11A1">
            <w:pPr>
              <w:rPr>
                <w:ins w:id="81" w:author="Kemper, T. (KMP)" w:date="2016-01-13T10:14:00Z"/>
              </w:rPr>
            </w:pPr>
            <w:ins w:id="82" w:author="Kemper, T. (KMP)" w:date="2016-01-13T10:14:00Z">
              <w:r>
                <w:t xml:space="preserve">Consistente </w:t>
              </w:r>
              <w:proofErr w:type="spellStart"/>
              <w:r>
                <w:t>layout</w:t>
              </w:r>
              <w:proofErr w:type="spellEnd"/>
            </w:ins>
          </w:p>
          <w:p w:rsidR="006212B8" w:rsidRDefault="006212B8" w:rsidP="00FF11A1">
            <w:pPr>
              <w:rPr>
                <w:ins w:id="83" w:author="Kemper, T. (KMP)" w:date="2016-01-13T10:14:00Z"/>
              </w:rPr>
            </w:pPr>
            <w:ins w:id="84" w:author="Kemper, T. (KMP)" w:date="2016-01-13T10:14:00Z">
              <w:r>
                <w:t>Goed leesbaar ‘verhaal’</w:t>
              </w:r>
            </w:ins>
          </w:p>
        </w:tc>
        <w:tc>
          <w:tcPr>
            <w:tcW w:w="1559" w:type="dxa"/>
            <w:tcBorders>
              <w:top w:val="single" w:sz="6" w:space="0" w:color="auto"/>
              <w:left w:val="single" w:sz="12" w:space="0" w:color="auto"/>
              <w:bottom w:val="single" w:sz="12" w:space="0" w:color="auto"/>
              <w:right w:val="single" w:sz="12" w:space="0" w:color="auto"/>
            </w:tcBorders>
            <w:vAlign w:val="center"/>
          </w:tcPr>
          <w:p w:rsidR="006212B8" w:rsidRDefault="006212B8" w:rsidP="00FF11A1">
            <w:pPr>
              <w:jc w:val="center"/>
              <w:rPr>
                <w:ins w:id="85" w:author="Kemper, T. (KMP)" w:date="2016-01-13T10:14:00Z"/>
              </w:rPr>
            </w:pPr>
            <w:ins w:id="86" w:author="Kemper, T. (KMP)" w:date="2016-01-13T10:16:00Z">
              <w:r>
                <w:t>2</w:t>
              </w:r>
            </w:ins>
          </w:p>
        </w:tc>
      </w:tr>
      <w:tr w:rsidR="006212B8" w:rsidTr="00FF11A1">
        <w:trPr>
          <w:ins w:id="87" w:author="Kemper, T. (KMP)" w:date="2016-01-13T10:14:00Z"/>
        </w:trPr>
        <w:tc>
          <w:tcPr>
            <w:tcW w:w="1809" w:type="dxa"/>
            <w:tcBorders>
              <w:top w:val="single" w:sz="12" w:space="0" w:color="auto"/>
              <w:left w:val="nil"/>
              <w:bottom w:val="nil"/>
              <w:right w:val="nil"/>
            </w:tcBorders>
          </w:tcPr>
          <w:p w:rsidR="006212B8" w:rsidRDefault="006212B8" w:rsidP="00FF11A1">
            <w:pPr>
              <w:rPr>
                <w:ins w:id="88" w:author="Kemper, T. (KMP)" w:date="2016-01-13T10:14:00Z"/>
              </w:rPr>
            </w:pPr>
          </w:p>
        </w:tc>
        <w:tc>
          <w:tcPr>
            <w:tcW w:w="5529" w:type="dxa"/>
            <w:tcBorders>
              <w:top w:val="single" w:sz="12" w:space="0" w:color="auto"/>
              <w:left w:val="nil"/>
              <w:bottom w:val="nil"/>
              <w:right w:val="single" w:sz="12" w:space="0" w:color="auto"/>
            </w:tcBorders>
          </w:tcPr>
          <w:p w:rsidR="006212B8" w:rsidRDefault="006212B8" w:rsidP="00FF11A1">
            <w:pPr>
              <w:jc w:val="right"/>
              <w:rPr>
                <w:ins w:id="89" w:author="Kemper, T. (KMP)" w:date="2016-01-13T10:14:00Z"/>
              </w:rPr>
            </w:pPr>
            <w:ins w:id="90" w:author="Kemper, T. (KMP)" w:date="2016-01-13T10:14:00Z">
              <w:r>
                <w:t>Totaal punten</w:t>
              </w:r>
            </w:ins>
          </w:p>
        </w:tc>
        <w:tc>
          <w:tcPr>
            <w:tcW w:w="1559" w:type="dxa"/>
            <w:tcBorders>
              <w:top w:val="single" w:sz="12" w:space="0" w:color="auto"/>
              <w:left w:val="single" w:sz="12" w:space="0" w:color="auto"/>
              <w:bottom w:val="single" w:sz="6" w:space="0" w:color="auto"/>
              <w:right w:val="single" w:sz="12" w:space="0" w:color="auto"/>
            </w:tcBorders>
            <w:vAlign w:val="center"/>
          </w:tcPr>
          <w:p w:rsidR="006212B8" w:rsidRDefault="006212B8" w:rsidP="00FF11A1">
            <w:pPr>
              <w:jc w:val="center"/>
              <w:rPr>
                <w:ins w:id="91" w:author="Kemper, T. (KMP)" w:date="2016-01-13T10:14:00Z"/>
              </w:rPr>
            </w:pPr>
            <w:ins w:id="92" w:author="Kemper, T. (KMP)" w:date="2016-01-13T10:16:00Z">
              <w:r>
                <w:t>7</w:t>
              </w:r>
            </w:ins>
          </w:p>
        </w:tc>
      </w:tr>
      <w:tr w:rsidR="006212B8" w:rsidTr="00FF11A1">
        <w:trPr>
          <w:ins w:id="93" w:author="Kemper, T. (KMP)" w:date="2016-01-13T10:14:00Z"/>
        </w:trPr>
        <w:tc>
          <w:tcPr>
            <w:tcW w:w="1809" w:type="dxa"/>
            <w:tcBorders>
              <w:top w:val="nil"/>
              <w:left w:val="nil"/>
              <w:bottom w:val="nil"/>
              <w:right w:val="nil"/>
            </w:tcBorders>
          </w:tcPr>
          <w:p w:rsidR="006212B8" w:rsidRDefault="006212B8" w:rsidP="00FF11A1">
            <w:pPr>
              <w:rPr>
                <w:ins w:id="94" w:author="Kemper, T. (KMP)" w:date="2016-01-13T10:14:00Z"/>
              </w:rPr>
            </w:pPr>
          </w:p>
        </w:tc>
        <w:tc>
          <w:tcPr>
            <w:tcW w:w="5529" w:type="dxa"/>
            <w:tcBorders>
              <w:top w:val="nil"/>
              <w:left w:val="nil"/>
              <w:bottom w:val="nil"/>
              <w:right w:val="single" w:sz="12" w:space="0" w:color="auto"/>
            </w:tcBorders>
          </w:tcPr>
          <w:p w:rsidR="006212B8" w:rsidRDefault="006212B8" w:rsidP="00FF11A1">
            <w:pPr>
              <w:jc w:val="right"/>
              <w:rPr>
                <w:ins w:id="95" w:author="Kemper, T. (KMP)" w:date="2016-01-13T10:14:00Z"/>
              </w:rPr>
            </w:pPr>
            <w:ins w:id="96" w:author="Kemper, T. (KMP)" w:date="2016-01-13T10:14:00Z">
              <w:r>
                <w:t>Cijfer (Totaal punten/16*9+1)</w:t>
              </w:r>
            </w:ins>
          </w:p>
        </w:tc>
        <w:tc>
          <w:tcPr>
            <w:tcW w:w="1559" w:type="dxa"/>
            <w:tcBorders>
              <w:top w:val="single" w:sz="6" w:space="0" w:color="auto"/>
              <w:left w:val="single" w:sz="12" w:space="0" w:color="auto"/>
              <w:bottom w:val="single" w:sz="12" w:space="0" w:color="auto"/>
              <w:right w:val="single" w:sz="12" w:space="0" w:color="auto"/>
            </w:tcBorders>
            <w:vAlign w:val="center"/>
          </w:tcPr>
          <w:p w:rsidR="006212B8" w:rsidRDefault="006212B8" w:rsidP="00FF11A1">
            <w:pPr>
              <w:jc w:val="center"/>
              <w:rPr>
                <w:ins w:id="97" w:author="Kemper, T. (KMP)" w:date="2016-01-13T10:14:00Z"/>
              </w:rPr>
            </w:pPr>
            <w:ins w:id="98" w:author="Kemper, T. (KMP)" w:date="2016-01-13T10:17:00Z">
              <w:r>
                <w:t>4,9</w:t>
              </w:r>
            </w:ins>
            <w:bookmarkStart w:id="99" w:name="_GoBack"/>
            <w:bookmarkEnd w:id="99"/>
          </w:p>
        </w:tc>
      </w:tr>
    </w:tbl>
    <w:p w:rsidR="006212B8" w:rsidRPr="00E550B6" w:rsidRDefault="006212B8" w:rsidP="006212B8">
      <w:pPr>
        <w:pStyle w:val="Geenafstand"/>
        <w:rPr>
          <w:rFonts w:ascii="Arial" w:hAnsi="Arial" w:cs="Arial"/>
          <w:sz w:val="24"/>
          <w:szCs w:val="24"/>
        </w:rPr>
        <w:pPrChange w:id="100" w:author="Kemper, T. (KMP)" w:date="2016-01-13T10:14:00Z">
          <w:pPr>
            <w:pStyle w:val="Geenafstand"/>
            <w:numPr>
              <w:numId w:val="4"/>
            </w:numPr>
            <w:ind w:left="720" w:hanging="360"/>
          </w:pPr>
        </w:pPrChange>
      </w:pPr>
    </w:p>
    <w:sectPr w:rsidR="006212B8" w:rsidRPr="00E550B6" w:rsidSect="008E70B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mper, T. (KMP)" w:date="2016-01-13T09:46:00Z" w:initials="KMP">
    <w:p w:rsidR="001E1AC2" w:rsidRDefault="001E1AC2">
      <w:pPr>
        <w:pStyle w:val="Tekstopmerking"/>
      </w:pPr>
      <w:r>
        <w:rPr>
          <w:rStyle w:val="Verwijzingopmerking"/>
        </w:rPr>
        <w:annotationRef/>
      </w:r>
      <w:r>
        <w:t>Datum ontbreekt</w:t>
      </w:r>
    </w:p>
  </w:comment>
  <w:comment w:id="1" w:author="Kemper, T. (KMP)" w:date="2016-01-13T09:47:00Z" w:initials="KMP">
    <w:p w:rsidR="001E1AC2" w:rsidRDefault="001E1AC2">
      <w:pPr>
        <w:pStyle w:val="Tekstopmerking"/>
      </w:pPr>
      <w:r>
        <w:rPr>
          <w:rStyle w:val="Verwijzingopmerking"/>
        </w:rPr>
        <w:annotationRef/>
      </w:r>
      <w:r>
        <w:t xml:space="preserve">Beschrijf hoe je hem </w:t>
      </w:r>
      <w:proofErr w:type="spellStart"/>
      <w:r>
        <w:t>opbouwd</w:t>
      </w:r>
      <w:proofErr w:type="spellEnd"/>
      <w:r>
        <w:t xml:space="preserve"> met tekst</w:t>
      </w:r>
    </w:p>
  </w:comment>
  <w:comment w:id="2" w:author="Kemper, T. (KMP)" w:date="2016-01-13T09:46:00Z" w:initials="KMP">
    <w:p w:rsidR="001E1AC2" w:rsidRDefault="001E1AC2">
      <w:pPr>
        <w:pStyle w:val="Tekstopmerking"/>
      </w:pPr>
      <w:r>
        <w:rPr>
          <w:rStyle w:val="Verwijzingopmerking"/>
        </w:rPr>
        <w:annotationRef/>
      </w:r>
      <w:r>
        <w:t>Dhr. Roffelsen had twee fouten bij het meten geconstateerd.</w:t>
      </w:r>
    </w:p>
  </w:comment>
  <w:comment w:id="3" w:author="Kemper, T. (KMP)" w:date="2016-01-13T10:15:00Z" w:initials="KMP">
    <w:p w:rsidR="006212B8" w:rsidRDefault="006212B8">
      <w:pPr>
        <w:pStyle w:val="Tekstopmerking"/>
      </w:pPr>
      <w:r>
        <w:rPr>
          <w:rStyle w:val="Verwijzingopmerking"/>
        </w:rPr>
        <w:annotationRef/>
      </w:r>
      <w:r>
        <w:t>Beschrijf hoe je hebt gemeten</w:t>
      </w:r>
    </w:p>
  </w:comment>
  <w:comment w:id="4" w:author="Kemper, T. (KMP)" w:date="2016-01-13T09:47:00Z" w:initials="KMP">
    <w:p w:rsidR="001E1AC2" w:rsidRDefault="001E1AC2">
      <w:pPr>
        <w:pStyle w:val="Tekstopmerking"/>
      </w:pPr>
      <w:r>
        <w:rPr>
          <w:rStyle w:val="Verwijzingopmerking"/>
        </w:rPr>
        <w:annotationRef/>
      </w:r>
      <w:r>
        <w:t>Consistent zijn in decimaalnotatie</w:t>
      </w:r>
    </w:p>
  </w:comment>
  <w:comment w:id="5" w:author="Kemper, T. (KMP)" w:date="2016-01-13T09:48:00Z" w:initials="KMP">
    <w:p w:rsidR="001E1AC2" w:rsidRDefault="001E1AC2">
      <w:pPr>
        <w:pStyle w:val="Tekstopmerking"/>
      </w:pPr>
      <w:r>
        <w:rPr>
          <w:rStyle w:val="Verwijzingopmerking"/>
        </w:rPr>
        <w:annotationRef/>
      </w:r>
      <w:r>
        <w:t>Is verkeerde type grafiek, had spreiding moeten zijn</w:t>
      </w:r>
    </w:p>
    <w:p w:rsidR="001E1AC2" w:rsidRDefault="001E1AC2">
      <w:pPr>
        <w:pStyle w:val="Tekstopmerking"/>
      </w:pPr>
    </w:p>
    <w:p w:rsidR="001E1AC2" w:rsidRDefault="001E1AC2">
      <w:pPr>
        <w:pStyle w:val="Tekstopmerking"/>
      </w:pPr>
      <w:r>
        <w:t>Lijn is niet goed maar dat reken ik niet aan. TIP: Trendlijn gebruiken</w:t>
      </w:r>
    </w:p>
    <w:p w:rsidR="001E1AC2" w:rsidRDefault="001E1AC2">
      <w:pPr>
        <w:pStyle w:val="Tekstopmerking"/>
      </w:pPr>
    </w:p>
    <w:p w:rsidR="001E1AC2" w:rsidRDefault="001E1AC2">
      <w:pPr>
        <w:pStyle w:val="Tekstopmerking"/>
      </w:pPr>
    </w:p>
  </w:comment>
  <w:comment w:id="6" w:author="Kemper, T. (KMP)" w:date="2016-01-13T09:49:00Z" w:initials="KMP">
    <w:p w:rsidR="001E1AC2" w:rsidRDefault="001E1AC2">
      <w:pPr>
        <w:pStyle w:val="Tekstopmerking"/>
      </w:pPr>
      <w:r>
        <w:rPr>
          <w:rStyle w:val="Verwijzingopmerking"/>
        </w:rPr>
        <w:annotationRef/>
      </w:r>
      <w:r>
        <w:t xml:space="preserve">Welke </w:t>
      </w:r>
      <w:proofErr w:type="spellStart"/>
      <w:r>
        <w:t>verbenad</w:t>
      </w:r>
      <w:proofErr w:type="spellEnd"/>
      <w:r>
        <w:t xml:space="preserve"> vermoedt op </w:t>
      </w:r>
      <w:proofErr w:type="spellStart"/>
      <w:r>
        <w:t>besis</w:t>
      </w:r>
      <w:proofErr w:type="spellEnd"/>
      <w:r>
        <w:t xml:space="preserve"> van de lijn?</w:t>
      </w:r>
    </w:p>
  </w:comment>
  <w:comment w:id="7" w:author="Kemper, T. (KMP)" w:date="2016-01-13T09:51:00Z" w:initials="KMP">
    <w:p w:rsidR="001E1AC2" w:rsidRDefault="001E1AC2">
      <w:pPr>
        <w:pStyle w:val="Tekstopmerking"/>
      </w:pPr>
      <w:r>
        <w:rPr>
          <w:rStyle w:val="Verwijzingopmerking"/>
        </w:rPr>
        <w:annotationRef/>
      </w:r>
      <w:r>
        <w:t>Eenheid ontbreekt</w:t>
      </w:r>
    </w:p>
  </w:comment>
  <w:comment w:id="8" w:author="Kemper, T. (KMP)" w:date="2016-01-13T10:12:00Z" w:initials="KMP">
    <w:p w:rsidR="006212B8" w:rsidRDefault="006212B8">
      <w:pPr>
        <w:pStyle w:val="Tekstopmerking"/>
      </w:pPr>
      <w:r>
        <w:rPr>
          <w:rStyle w:val="Verwijzingopmerking"/>
        </w:rPr>
        <w:annotationRef/>
      </w:r>
      <w:r>
        <w:t xml:space="preserve">Hoe groot is de afwijking: absoluut en relatief (in </w:t>
      </w:r>
      <w:proofErr w:type="spellStart"/>
      <w:r>
        <w:t>prcenten</w:t>
      </w:r>
      <w:proofErr w:type="spellEnd"/>
      <w:r>
        <w:t>)</w:t>
      </w:r>
    </w:p>
  </w:comment>
  <w:comment w:id="9" w:author="Kemper, T. (KMP)" w:date="2016-01-13T10:12:00Z" w:initials="KMP">
    <w:p w:rsidR="006212B8" w:rsidRDefault="006212B8">
      <w:pPr>
        <w:pStyle w:val="Tekstopmerking"/>
      </w:pPr>
      <w:r>
        <w:rPr>
          <w:rStyle w:val="Verwijzingopmerking"/>
        </w:rPr>
        <w:annotationRef/>
      </w:r>
      <w:r>
        <w:t>Hoezo ? Hij is toch juist gemaakt om warmte binnen te houden</w:t>
      </w:r>
    </w:p>
  </w:comment>
  <w:comment w:id="10" w:author="Kemper, T. (KMP)" w:date="2016-01-13T10:13:00Z" w:initials="KMP">
    <w:p w:rsidR="006212B8" w:rsidRDefault="006212B8">
      <w:pPr>
        <w:pStyle w:val="Tekstopmerking"/>
      </w:pPr>
      <w:r>
        <w:rPr>
          <w:rStyle w:val="Verwijzingopmerking"/>
        </w:rPr>
        <w:annotationRef/>
      </w:r>
      <w:r>
        <w:t>En welk effect levert dat op.</w:t>
      </w:r>
    </w:p>
  </w:comment>
  <w:comment w:id="11" w:author="Kemper, T. (KMP)" w:date="2016-01-13T10:13:00Z" w:initials="KMP">
    <w:p w:rsidR="006212B8" w:rsidRDefault="006212B8">
      <w:pPr>
        <w:pStyle w:val="Tekstopmerking"/>
      </w:pPr>
      <w:r>
        <w:rPr>
          <w:rStyle w:val="Verwijzingopmerking"/>
        </w:rPr>
        <w:annotationRef/>
      </w:r>
      <w:r>
        <w:t>Hoe groot is de invloed hiervan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39" w:rsidRDefault="00C10D39" w:rsidP="00C53E09">
      <w:pPr>
        <w:spacing w:after="0" w:line="240" w:lineRule="auto"/>
      </w:pPr>
      <w:r>
        <w:separator/>
      </w:r>
    </w:p>
  </w:endnote>
  <w:endnote w:type="continuationSeparator" w:id="0">
    <w:p w:rsidR="00C10D39" w:rsidRDefault="00C10D39" w:rsidP="00C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39" w:rsidRDefault="00C10D39" w:rsidP="00C53E09">
      <w:pPr>
        <w:spacing w:after="0" w:line="240" w:lineRule="auto"/>
      </w:pPr>
      <w:r>
        <w:separator/>
      </w:r>
    </w:p>
  </w:footnote>
  <w:footnote w:type="continuationSeparator" w:id="0">
    <w:p w:rsidR="00C10D39" w:rsidRDefault="00C10D39" w:rsidP="00C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2467"/>
    <w:multiLevelType w:val="hybridMultilevel"/>
    <w:tmpl w:val="7D36F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D32754"/>
    <w:multiLevelType w:val="hybridMultilevel"/>
    <w:tmpl w:val="7E26E740"/>
    <w:lvl w:ilvl="0" w:tplc="ECE22890">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E83286"/>
    <w:multiLevelType w:val="hybridMultilevel"/>
    <w:tmpl w:val="8FA09530"/>
    <w:lvl w:ilvl="0" w:tplc="7E527C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EA11DD"/>
    <w:multiLevelType w:val="hybridMultilevel"/>
    <w:tmpl w:val="AB2C6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BC"/>
    <w:rsid w:val="000413BC"/>
    <w:rsid w:val="000742AB"/>
    <w:rsid w:val="0009307E"/>
    <w:rsid w:val="00163EC9"/>
    <w:rsid w:val="001857E5"/>
    <w:rsid w:val="00193814"/>
    <w:rsid w:val="001E1AC2"/>
    <w:rsid w:val="002319D7"/>
    <w:rsid w:val="00291A8A"/>
    <w:rsid w:val="002C179F"/>
    <w:rsid w:val="00373E11"/>
    <w:rsid w:val="003C5D79"/>
    <w:rsid w:val="004163BC"/>
    <w:rsid w:val="00433755"/>
    <w:rsid w:val="004763DD"/>
    <w:rsid w:val="00481AFF"/>
    <w:rsid w:val="004F3709"/>
    <w:rsid w:val="00537B71"/>
    <w:rsid w:val="00577C17"/>
    <w:rsid w:val="005F3A49"/>
    <w:rsid w:val="006212B8"/>
    <w:rsid w:val="006351F3"/>
    <w:rsid w:val="007035EC"/>
    <w:rsid w:val="00750260"/>
    <w:rsid w:val="00767B7E"/>
    <w:rsid w:val="007C4629"/>
    <w:rsid w:val="007D571F"/>
    <w:rsid w:val="00862CDD"/>
    <w:rsid w:val="008E70B0"/>
    <w:rsid w:val="00907D28"/>
    <w:rsid w:val="009A3F16"/>
    <w:rsid w:val="009D6BF1"/>
    <w:rsid w:val="009F3316"/>
    <w:rsid w:val="00A47B91"/>
    <w:rsid w:val="00B83199"/>
    <w:rsid w:val="00C10D39"/>
    <w:rsid w:val="00C53E09"/>
    <w:rsid w:val="00C64887"/>
    <w:rsid w:val="00CC5354"/>
    <w:rsid w:val="00D520A3"/>
    <w:rsid w:val="00D74DFE"/>
    <w:rsid w:val="00DF1A5B"/>
    <w:rsid w:val="00E550B6"/>
    <w:rsid w:val="00E927CD"/>
    <w:rsid w:val="00FA053C"/>
    <w:rsid w:val="00FE1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63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63BC"/>
    <w:rPr>
      <w:rFonts w:ascii="Tahoma" w:hAnsi="Tahoma" w:cs="Tahoma"/>
      <w:sz w:val="16"/>
      <w:szCs w:val="16"/>
    </w:rPr>
  </w:style>
  <w:style w:type="paragraph" w:styleId="Lijstalinea">
    <w:name w:val="List Paragraph"/>
    <w:basedOn w:val="Standaard"/>
    <w:uiPriority w:val="34"/>
    <w:qFormat/>
    <w:rsid w:val="009D6BF1"/>
    <w:pPr>
      <w:ind w:left="720"/>
      <w:contextualSpacing/>
    </w:pPr>
  </w:style>
  <w:style w:type="table" w:styleId="Tabelraster">
    <w:name w:val="Table Grid"/>
    <w:basedOn w:val="Standaardtabel"/>
    <w:uiPriority w:val="59"/>
    <w:rsid w:val="0019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47B91"/>
    <w:pPr>
      <w:spacing w:after="0" w:line="240" w:lineRule="auto"/>
    </w:pPr>
  </w:style>
  <w:style w:type="paragraph" w:styleId="Koptekst">
    <w:name w:val="header"/>
    <w:basedOn w:val="Standaard"/>
    <w:link w:val="KoptekstChar"/>
    <w:uiPriority w:val="99"/>
    <w:semiHidden/>
    <w:unhideWhenUsed/>
    <w:rsid w:val="00C53E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53E09"/>
  </w:style>
  <w:style w:type="paragraph" w:styleId="Voettekst">
    <w:name w:val="footer"/>
    <w:basedOn w:val="Standaard"/>
    <w:link w:val="VoettekstChar"/>
    <w:uiPriority w:val="99"/>
    <w:semiHidden/>
    <w:unhideWhenUsed/>
    <w:rsid w:val="00C53E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53E09"/>
  </w:style>
  <w:style w:type="character" w:customStyle="1" w:styleId="apple-converted-space">
    <w:name w:val="apple-converted-space"/>
    <w:basedOn w:val="Standaardalinea-lettertype"/>
    <w:rsid w:val="00D520A3"/>
  </w:style>
  <w:style w:type="character" w:styleId="Tekstvantijdelijkeaanduiding">
    <w:name w:val="Placeholder Text"/>
    <w:basedOn w:val="Standaardalinea-lettertype"/>
    <w:uiPriority w:val="99"/>
    <w:semiHidden/>
    <w:rsid w:val="006351F3"/>
    <w:rPr>
      <w:color w:val="808080"/>
    </w:rPr>
  </w:style>
  <w:style w:type="character" w:customStyle="1" w:styleId="style11">
    <w:name w:val="style11"/>
    <w:basedOn w:val="Standaardalinea-lettertype"/>
    <w:rsid w:val="000742AB"/>
  </w:style>
  <w:style w:type="character" w:styleId="Verwijzingopmerking">
    <w:name w:val="annotation reference"/>
    <w:basedOn w:val="Standaardalinea-lettertype"/>
    <w:uiPriority w:val="99"/>
    <w:semiHidden/>
    <w:unhideWhenUsed/>
    <w:rsid w:val="001E1AC2"/>
    <w:rPr>
      <w:sz w:val="16"/>
      <w:szCs w:val="16"/>
    </w:rPr>
  </w:style>
  <w:style w:type="paragraph" w:styleId="Tekstopmerking">
    <w:name w:val="annotation text"/>
    <w:basedOn w:val="Standaard"/>
    <w:link w:val="TekstopmerkingChar"/>
    <w:uiPriority w:val="99"/>
    <w:semiHidden/>
    <w:unhideWhenUsed/>
    <w:rsid w:val="001E1A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1AC2"/>
    <w:rPr>
      <w:sz w:val="20"/>
      <w:szCs w:val="20"/>
    </w:rPr>
  </w:style>
  <w:style w:type="paragraph" w:styleId="Onderwerpvanopmerking">
    <w:name w:val="annotation subject"/>
    <w:basedOn w:val="Tekstopmerking"/>
    <w:next w:val="Tekstopmerking"/>
    <w:link w:val="OnderwerpvanopmerkingChar"/>
    <w:uiPriority w:val="99"/>
    <w:semiHidden/>
    <w:unhideWhenUsed/>
    <w:rsid w:val="001E1AC2"/>
    <w:rPr>
      <w:b/>
      <w:bCs/>
    </w:rPr>
  </w:style>
  <w:style w:type="character" w:customStyle="1" w:styleId="OnderwerpvanopmerkingChar">
    <w:name w:val="Onderwerp van opmerking Char"/>
    <w:basedOn w:val="TekstopmerkingChar"/>
    <w:link w:val="Onderwerpvanopmerking"/>
    <w:uiPriority w:val="99"/>
    <w:semiHidden/>
    <w:rsid w:val="001E1A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63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63BC"/>
    <w:rPr>
      <w:rFonts w:ascii="Tahoma" w:hAnsi="Tahoma" w:cs="Tahoma"/>
      <w:sz w:val="16"/>
      <w:szCs w:val="16"/>
    </w:rPr>
  </w:style>
  <w:style w:type="paragraph" w:styleId="Lijstalinea">
    <w:name w:val="List Paragraph"/>
    <w:basedOn w:val="Standaard"/>
    <w:uiPriority w:val="34"/>
    <w:qFormat/>
    <w:rsid w:val="009D6BF1"/>
    <w:pPr>
      <w:ind w:left="720"/>
      <w:contextualSpacing/>
    </w:pPr>
  </w:style>
  <w:style w:type="table" w:styleId="Tabelraster">
    <w:name w:val="Table Grid"/>
    <w:basedOn w:val="Standaardtabel"/>
    <w:uiPriority w:val="59"/>
    <w:rsid w:val="0019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47B91"/>
    <w:pPr>
      <w:spacing w:after="0" w:line="240" w:lineRule="auto"/>
    </w:pPr>
  </w:style>
  <w:style w:type="paragraph" w:styleId="Koptekst">
    <w:name w:val="header"/>
    <w:basedOn w:val="Standaard"/>
    <w:link w:val="KoptekstChar"/>
    <w:uiPriority w:val="99"/>
    <w:semiHidden/>
    <w:unhideWhenUsed/>
    <w:rsid w:val="00C53E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53E09"/>
  </w:style>
  <w:style w:type="paragraph" w:styleId="Voettekst">
    <w:name w:val="footer"/>
    <w:basedOn w:val="Standaard"/>
    <w:link w:val="VoettekstChar"/>
    <w:uiPriority w:val="99"/>
    <w:semiHidden/>
    <w:unhideWhenUsed/>
    <w:rsid w:val="00C53E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53E09"/>
  </w:style>
  <w:style w:type="character" w:customStyle="1" w:styleId="apple-converted-space">
    <w:name w:val="apple-converted-space"/>
    <w:basedOn w:val="Standaardalinea-lettertype"/>
    <w:rsid w:val="00D520A3"/>
  </w:style>
  <w:style w:type="character" w:styleId="Tekstvantijdelijkeaanduiding">
    <w:name w:val="Placeholder Text"/>
    <w:basedOn w:val="Standaardalinea-lettertype"/>
    <w:uiPriority w:val="99"/>
    <w:semiHidden/>
    <w:rsid w:val="006351F3"/>
    <w:rPr>
      <w:color w:val="808080"/>
    </w:rPr>
  </w:style>
  <w:style w:type="character" w:customStyle="1" w:styleId="style11">
    <w:name w:val="style11"/>
    <w:basedOn w:val="Standaardalinea-lettertype"/>
    <w:rsid w:val="000742AB"/>
  </w:style>
  <w:style w:type="character" w:styleId="Verwijzingopmerking">
    <w:name w:val="annotation reference"/>
    <w:basedOn w:val="Standaardalinea-lettertype"/>
    <w:uiPriority w:val="99"/>
    <w:semiHidden/>
    <w:unhideWhenUsed/>
    <w:rsid w:val="001E1AC2"/>
    <w:rPr>
      <w:sz w:val="16"/>
      <w:szCs w:val="16"/>
    </w:rPr>
  </w:style>
  <w:style w:type="paragraph" w:styleId="Tekstopmerking">
    <w:name w:val="annotation text"/>
    <w:basedOn w:val="Standaard"/>
    <w:link w:val="TekstopmerkingChar"/>
    <w:uiPriority w:val="99"/>
    <w:semiHidden/>
    <w:unhideWhenUsed/>
    <w:rsid w:val="001E1A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1AC2"/>
    <w:rPr>
      <w:sz w:val="20"/>
      <w:szCs w:val="20"/>
    </w:rPr>
  </w:style>
  <w:style w:type="paragraph" w:styleId="Onderwerpvanopmerking">
    <w:name w:val="annotation subject"/>
    <w:basedOn w:val="Tekstopmerking"/>
    <w:next w:val="Tekstopmerking"/>
    <w:link w:val="OnderwerpvanopmerkingChar"/>
    <w:uiPriority w:val="99"/>
    <w:semiHidden/>
    <w:unhideWhenUsed/>
    <w:rsid w:val="001E1AC2"/>
    <w:rPr>
      <w:b/>
      <w:bCs/>
    </w:rPr>
  </w:style>
  <w:style w:type="character" w:customStyle="1" w:styleId="OnderwerpvanopmerkingChar">
    <w:name w:val="Onderwerp van opmerking Char"/>
    <w:basedOn w:val="TekstopmerkingChar"/>
    <w:link w:val="Onderwerpvanopmerking"/>
    <w:uiPriority w:val="99"/>
    <w:semiHidden/>
    <w:rsid w:val="001E1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4466">
      <w:bodyDiv w:val="1"/>
      <w:marLeft w:val="0"/>
      <w:marRight w:val="0"/>
      <w:marTop w:val="0"/>
      <w:marBottom w:val="0"/>
      <w:divBdr>
        <w:top w:val="none" w:sz="0" w:space="0" w:color="auto"/>
        <w:left w:val="none" w:sz="0" w:space="0" w:color="auto"/>
        <w:bottom w:val="none" w:sz="0" w:space="0" w:color="auto"/>
        <w:right w:val="none" w:sz="0" w:space="0" w:color="auto"/>
      </w:divBdr>
    </w:div>
    <w:div w:id="20003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050632466928256"/>
          <c:y val="8.6041198577684316E-2"/>
          <c:w val="0.87041055486793195"/>
          <c:h val="0.80339601508680314"/>
        </c:manualLayout>
      </c:layout>
      <c:lineChart>
        <c:grouping val="stacked"/>
        <c:varyColors val="0"/>
        <c:ser>
          <c:idx val="0"/>
          <c:order val="0"/>
          <c:marker>
            <c:symbol val="none"/>
          </c:marker>
          <c:cat>
            <c:numRef>
              <c:f>Blad1!$A$2:$A$20</c:f>
              <c:numCache>
                <c:formatCode>General</c:formatCode>
                <c:ptCount val="19"/>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numCache>
            </c:numRef>
          </c:cat>
          <c:val>
            <c:numRef>
              <c:f>Blad1!$B$2:$B$20</c:f>
              <c:numCache>
                <c:formatCode>General</c:formatCode>
                <c:ptCount val="19"/>
                <c:pt idx="0">
                  <c:v>20.5</c:v>
                </c:pt>
                <c:pt idx="1">
                  <c:v>20.9</c:v>
                </c:pt>
                <c:pt idx="2">
                  <c:v>21.6</c:v>
                </c:pt>
                <c:pt idx="3">
                  <c:v>22.4</c:v>
                </c:pt>
                <c:pt idx="4">
                  <c:v>23.2</c:v>
                </c:pt>
                <c:pt idx="5">
                  <c:v>23.9</c:v>
                </c:pt>
                <c:pt idx="6">
                  <c:v>24.8</c:v>
                </c:pt>
                <c:pt idx="7">
                  <c:v>25.3</c:v>
                </c:pt>
                <c:pt idx="8">
                  <c:v>26.1</c:v>
                </c:pt>
                <c:pt idx="9">
                  <c:v>27</c:v>
                </c:pt>
                <c:pt idx="10">
                  <c:v>27.9</c:v>
                </c:pt>
                <c:pt idx="11">
                  <c:v>28.6</c:v>
                </c:pt>
                <c:pt idx="12">
                  <c:v>29.9</c:v>
                </c:pt>
                <c:pt idx="13">
                  <c:v>31.1</c:v>
                </c:pt>
                <c:pt idx="14">
                  <c:v>32.200000000000003</c:v>
                </c:pt>
                <c:pt idx="15">
                  <c:v>33</c:v>
                </c:pt>
                <c:pt idx="16">
                  <c:v>33.9</c:v>
                </c:pt>
                <c:pt idx="17">
                  <c:v>34.6</c:v>
                </c:pt>
                <c:pt idx="18">
                  <c:v>35.4</c:v>
                </c:pt>
              </c:numCache>
            </c:numRef>
          </c:val>
          <c:smooth val="0"/>
        </c:ser>
        <c:dLbls>
          <c:showLegendKey val="0"/>
          <c:showVal val="0"/>
          <c:showCatName val="0"/>
          <c:showSerName val="0"/>
          <c:showPercent val="0"/>
          <c:showBubbleSize val="0"/>
        </c:dLbls>
        <c:marker val="1"/>
        <c:smooth val="0"/>
        <c:axId val="47208448"/>
        <c:axId val="57959552"/>
      </c:lineChart>
      <c:catAx>
        <c:axId val="47208448"/>
        <c:scaling>
          <c:orientation val="minMax"/>
        </c:scaling>
        <c:delete val="0"/>
        <c:axPos val="b"/>
        <c:title>
          <c:tx>
            <c:rich>
              <a:bodyPr/>
              <a:lstStyle/>
              <a:p>
                <a:pPr>
                  <a:defRPr/>
                </a:pPr>
                <a:r>
                  <a:rPr lang="nl-NL"/>
                  <a:t>Tijd (min)</a:t>
                </a:r>
              </a:p>
            </c:rich>
          </c:tx>
          <c:layout/>
          <c:overlay val="0"/>
        </c:title>
        <c:numFmt formatCode="General" sourceLinked="1"/>
        <c:majorTickMark val="out"/>
        <c:minorTickMark val="none"/>
        <c:tickLblPos val="nextTo"/>
        <c:crossAx val="57959552"/>
        <c:crosses val="autoZero"/>
        <c:auto val="1"/>
        <c:lblAlgn val="ctr"/>
        <c:lblOffset val="100"/>
        <c:noMultiLvlLbl val="0"/>
      </c:catAx>
      <c:valAx>
        <c:axId val="57959552"/>
        <c:scaling>
          <c:orientation val="minMax"/>
        </c:scaling>
        <c:delete val="0"/>
        <c:axPos val="l"/>
        <c:majorGridlines/>
        <c:title>
          <c:tx>
            <c:rich>
              <a:bodyPr rot="-5400000" vert="horz"/>
              <a:lstStyle/>
              <a:p>
                <a:pPr>
                  <a:defRPr/>
                </a:pPr>
                <a:r>
                  <a:rPr lang="nl-NL"/>
                  <a:t>Temperatuur (°C)</a:t>
                </a:r>
              </a:p>
            </c:rich>
          </c:tx>
          <c:layout/>
          <c:overlay val="0"/>
        </c:title>
        <c:numFmt formatCode="General" sourceLinked="1"/>
        <c:majorTickMark val="out"/>
        <c:minorTickMark val="none"/>
        <c:tickLblPos val="nextTo"/>
        <c:crossAx val="47208448"/>
        <c:crosses val="autoZero"/>
        <c:crossBetween val="between"/>
        <c:majorUnit val="2"/>
      </c:valAx>
      <c:spPr>
        <a:ln>
          <a:noFill/>
        </a:ln>
      </c:spPr>
    </c:plotArea>
    <c:plotVisOnly val="1"/>
    <c:dispBlanksAs val="zero"/>
    <c:showDLblsOverMax val="0"/>
  </c:chart>
  <c:spPr>
    <a:ln>
      <a:solidFill>
        <a:schemeClr val="bg1"/>
      </a:solidFill>
    </a:ln>
  </c:sp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1FA1A-2784-4A76-8EAA-76875AFE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772</Words>
  <Characters>4247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Fam-vdLaar</dc:creator>
  <cp:lastModifiedBy>Kemper, T. (KMP)</cp:lastModifiedBy>
  <cp:revision>2</cp:revision>
  <cp:lastPrinted>2015-12-16T20:49:00Z</cp:lastPrinted>
  <dcterms:created xsi:type="dcterms:W3CDTF">2016-01-13T09:17:00Z</dcterms:created>
  <dcterms:modified xsi:type="dcterms:W3CDTF">2016-01-13T09:17:00Z</dcterms:modified>
</cp:coreProperties>
</file>