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DB" w:rsidRPr="00A10EEF" w:rsidRDefault="004A0F75" w:rsidP="00ED014E">
      <w:pPr>
        <w:spacing w:line="276" w:lineRule="auto"/>
        <w:rPr>
          <w:rFonts w:ascii="Arial" w:hAnsi="Arial" w:cs="Arial"/>
          <w:b/>
          <w:sz w:val="28"/>
          <w:szCs w:val="28"/>
        </w:rPr>
      </w:pPr>
      <w:r w:rsidRPr="00A10EEF">
        <w:rPr>
          <w:rFonts w:ascii="Arial" w:hAnsi="Arial" w:cs="Arial"/>
          <w:b/>
          <w:sz w:val="28"/>
          <w:szCs w:val="28"/>
        </w:rPr>
        <w:t xml:space="preserve">Antwoorden </w:t>
      </w:r>
      <w:r w:rsidR="004231DB" w:rsidRPr="00A10EEF">
        <w:rPr>
          <w:rFonts w:ascii="Arial" w:hAnsi="Arial" w:cs="Arial"/>
          <w:b/>
          <w:sz w:val="28"/>
          <w:szCs w:val="28"/>
        </w:rPr>
        <w:t xml:space="preserve">200% Economie </w:t>
      </w:r>
      <w:r w:rsidR="00FF5871" w:rsidRPr="00A10EEF">
        <w:rPr>
          <w:rFonts w:ascii="Arial" w:hAnsi="Arial" w:cs="Arial"/>
          <w:b/>
          <w:sz w:val="28"/>
          <w:szCs w:val="28"/>
        </w:rPr>
        <w:t>en M&amp;O onderbouw havo</w:t>
      </w:r>
    </w:p>
    <w:p w:rsidR="004A0F75" w:rsidRPr="00A10EEF" w:rsidRDefault="004A0F75" w:rsidP="00ED014E">
      <w:pPr>
        <w:spacing w:line="276" w:lineRule="auto"/>
        <w:rPr>
          <w:rFonts w:ascii="Arial" w:hAnsi="Arial" w:cs="Arial"/>
          <w:b/>
          <w:sz w:val="28"/>
          <w:szCs w:val="28"/>
        </w:rPr>
      </w:pPr>
    </w:p>
    <w:p w:rsidR="004A0F75" w:rsidRPr="00A10EEF" w:rsidRDefault="004A0F75" w:rsidP="00ED014E">
      <w:pPr>
        <w:spacing w:line="276" w:lineRule="auto"/>
        <w:rPr>
          <w:rFonts w:ascii="Arial" w:hAnsi="Arial" w:cs="Arial"/>
          <w:b/>
          <w:sz w:val="28"/>
          <w:szCs w:val="28"/>
        </w:rPr>
      </w:pPr>
      <w:r w:rsidRPr="00A10EEF">
        <w:rPr>
          <w:rFonts w:ascii="Arial" w:hAnsi="Arial" w:cs="Arial"/>
          <w:b/>
          <w:sz w:val="28"/>
          <w:szCs w:val="28"/>
        </w:rPr>
        <w:t xml:space="preserve">Hoofdstuk 1: </w:t>
      </w:r>
      <w:r w:rsidR="00FF5871" w:rsidRPr="00A10EEF">
        <w:rPr>
          <w:rFonts w:ascii="Arial" w:hAnsi="Arial" w:cs="Arial"/>
          <w:b/>
          <w:sz w:val="28"/>
          <w:szCs w:val="28"/>
        </w:rPr>
        <w:t>Inkomen en welvaart</w:t>
      </w:r>
    </w:p>
    <w:p w:rsidR="00FF5871" w:rsidRPr="00A10EEF" w:rsidRDefault="00FF5871" w:rsidP="00ED014E">
      <w:pPr>
        <w:spacing w:line="276" w:lineRule="auto"/>
        <w:rPr>
          <w:rFonts w:ascii="Arial" w:hAnsi="Arial" w:cs="Arial"/>
          <w:b/>
          <w:sz w:val="22"/>
          <w:szCs w:val="22"/>
        </w:rPr>
      </w:pPr>
    </w:p>
    <w:p w:rsidR="00FF5871" w:rsidRPr="00A10EEF" w:rsidRDefault="006357B0" w:rsidP="0056504E">
      <w:pPr>
        <w:pStyle w:val="Lijstalinea"/>
        <w:numPr>
          <w:ilvl w:val="1"/>
          <w:numId w:val="2"/>
        </w:numPr>
        <w:spacing w:line="276" w:lineRule="auto"/>
        <w:rPr>
          <w:rFonts w:ascii="Arial" w:hAnsi="Arial" w:cs="Arial"/>
          <w:b/>
          <w:sz w:val="22"/>
          <w:szCs w:val="22"/>
        </w:rPr>
      </w:pPr>
      <w:r w:rsidRPr="00A10EEF">
        <w:rPr>
          <w:rFonts w:ascii="Arial" w:hAnsi="Arial" w:cs="Arial"/>
          <w:b/>
          <w:sz w:val="22"/>
          <w:szCs w:val="22"/>
        </w:rPr>
        <w:t xml:space="preserve"> </w:t>
      </w:r>
      <w:r w:rsidR="00FF5871" w:rsidRPr="00A10EEF">
        <w:rPr>
          <w:rFonts w:ascii="Arial" w:hAnsi="Arial" w:cs="Arial"/>
          <w:b/>
          <w:sz w:val="22"/>
          <w:szCs w:val="22"/>
        </w:rPr>
        <w:t>Uitgaven en inkomsten van scholieren</w:t>
      </w:r>
    </w:p>
    <w:p w:rsidR="006F2B40" w:rsidRDefault="006F2B40" w:rsidP="00ED014E">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 xml:space="preserve"> </w:t>
      </w:r>
    </w:p>
    <w:p w:rsidR="006357B0" w:rsidRPr="00A10EEF" w:rsidRDefault="00FF5871" w:rsidP="00ED014E">
      <w:pPr>
        <w:autoSpaceDE w:val="0"/>
        <w:autoSpaceDN w:val="0"/>
        <w:adjustRightInd w:val="0"/>
        <w:spacing w:line="276" w:lineRule="auto"/>
        <w:rPr>
          <w:rFonts w:ascii="Arial" w:hAnsi="Arial" w:cs="Arial"/>
          <w:sz w:val="22"/>
          <w:szCs w:val="22"/>
          <w:lang w:bidi="ar-SA"/>
        </w:rPr>
      </w:pPr>
      <w:r w:rsidRPr="00A10EEF">
        <w:rPr>
          <w:rFonts w:ascii="Arial" w:hAnsi="Arial" w:cs="Arial"/>
          <w:b/>
          <w:sz w:val="22"/>
          <w:szCs w:val="22"/>
          <w:lang w:bidi="ar-SA"/>
        </w:rPr>
        <w:t>1</w:t>
      </w:r>
    </w:p>
    <w:p w:rsidR="00FF5871" w:rsidRPr="00A10EEF" w:rsidRDefault="00DF3A19" w:rsidP="00ED014E">
      <w:pPr>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a</w:t>
      </w:r>
      <w:r>
        <w:rPr>
          <w:rFonts w:ascii="Arial" w:hAnsi="Arial" w:cs="Arial"/>
          <w:sz w:val="22"/>
          <w:szCs w:val="22"/>
          <w:lang w:bidi="ar-SA"/>
        </w:rPr>
        <w:tab/>
        <w:t>1</w:t>
      </w:r>
      <w:r w:rsidR="00FF5871" w:rsidRPr="00A10EEF">
        <w:rPr>
          <w:rFonts w:ascii="Arial" w:hAnsi="Arial" w:cs="Arial"/>
          <w:sz w:val="22"/>
          <w:szCs w:val="22"/>
          <w:lang w:bidi="ar-SA"/>
        </w:rPr>
        <w:t xml:space="preserve"> juist, meisjes geven gemiddeld € 101 per maand uit, jongens € 125 per maand.</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2</w:t>
      </w:r>
      <w:r w:rsidR="00FF5871" w:rsidRPr="00A10EEF">
        <w:rPr>
          <w:rFonts w:ascii="Arial" w:hAnsi="Arial" w:cs="Arial"/>
          <w:sz w:val="22"/>
          <w:szCs w:val="22"/>
          <w:lang w:bidi="ar-SA"/>
        </w:rPr>
        <w:t xml:space="preserve"> onjuist, vmbo-leerlingen geven per maand gemiddeld € 72 </w:t>
      </w:r>
      <w:r w:rsidR="00FF5871" w:rsidRPr="00A10EEF">
        <w:rPr>
          <w:rFonts w:ascii="Arial" w:hAnsi="Arial" w:cs="Arial"/>
          <w:b/>
          <w:sz w:val="22"/>
          <w:szCs w:val="22"/>
          <w:lang w:bidi="ar-SA"/>
        </w:rPr>
        <w:t>meer</w:t>
      </w:r>
      <w:r w:rsidR="00FF5871" w:rsidRPr="00A10EEF">
        <w:rPr>
          <w:rFonts w:ascii="Arial" w:hAnsi="Arial" w:cs="Arial"/>
          <w:sz w:val="22"/>
          <w:szCs w:val="22"/>
          <w:lang w:bidi="ar-SA"/>
        </w:rPr>
        <w:t xml:space="preserve"> uit</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3</w:t>
      </w:r>
      <w:r w:rsidR="00FF5871" w:rsidRPr="00A10EEF">
        <w:rPr>
          <w:rFonts w:ascii="Arial" w:hAnsi="Arial" w:cs="Arial"/>
          <w:sz w:val="22"/>
          <w:szCs w:val="22"/>
          <w:lang w:bidi="ar-SA"/>
        </w:rPr>
        <w:t xml:space="preserve"> juist, 79% geeft geld uit aan snoep, 100% </w:t>
      </w:r>
      <w:r w:rsidR="00C0257B">
        <w:rPr>
          <w:rFonts w:ascii="Arial" w:hAnsi="Arial" w:cs="Arial"/>
          <w:sz w:val="22"/>
          <w:szCs w:val="22"/>
          <w:lang w:bidi="ar-SA"/>
        </w:rPr>
        <w:t>-</w:t>
      </w:r>
      <w:r w:rsidR="00FF5871" w:rsidRPr="00A10EEF">
        <w:rPr>
          <w:rFonts w:ascii="Arial" w:hAnsi="Arial" w:cs="Arial"/>
          <w:sz w:val="22"/>
          <w:szCs w:val="22"/>
          <w:lang w:bidi="ar-SA"/>
        </w:rPr>
        <w:t xml:space="preserve"> 79% = 21% geeft geen geld uit aan snoep.</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4</w:t>
      </w:r>
      <w:r w:rsidR="00FF5871" w:rsidRPr="00A10EEF">
        <w:rPr>
          <w:rFonts w:ascii="Arial" w:hAnsi="Arial" w:cs="Arial"/>
          <w:sz w:val="22"/>
          <w:szCs w:val="22"/>
          <w:lang w:bidi="ar-SA"/>
        </w:rPr>
        <w:t xml:space="preserve"> juist, 48% van de jongeren geeft gemiddeld € 43 per maand aan kleding uit. </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ED014E" w:rsidRPr="00A10EEF" w:rsidRDefault="006357B0" w:rsidP="00ED014E">
      <w:pPr>
        <w:autoSpaceDE w:val="0"/>
        <w:autoSpaceDN w:val="0"/>
        <w:adjustRightInd w:val="0"/>
        <w:spacing w:line="276" w:lineRule="auto"/>
        <w:rPr>
          <w:rFonts w:ascii="Arial" w:eastAsia="Times New Roman" w:hAnsi="Arial" w:cs="Arial"/>
          <w:sz w:val="22"/>
          <w:szCs w:val="22"/>
          <w:lang w:bidi="ar-SA"/>
        </w:rPr>
      </w:pPr>
      <w:r w:rsidRPr="00A10EEF">
        <w:rPr>
          <w:rFonts w:ascii="Arial" w:hAnsi="Arial" w:cs="Arial"/>
          <w:sz w:val="22"/>
          <w:szCs w:val="22"/>
          <w:lang w:bidi="ar-SA"/>
        </w:rPr>
        <w:t>b</w:t>
      </w:r>
      <w:r w:rsidRPr="00A10EEF">
        <w:rPr>
          <w:rFonts w:ascii="Arial" w:hAnsi="Arial" w:cs="Arial"/>
          <w:sz w:val="22"/>
          <w:szCs w:val="22"/>
          <w:lang w:bidi="ar-SA"/>
        </w:rPr>
        <w:tab/>
      </w:r>
      <w:r w:rsidR="00FF5871" w:rsidRPr="00A10EEF">
        <w:rPr>
          <w:rFonts w:ascii="Arial" w:eastAsia="Times New Roman" w:hAnsi="Arial" w:cs="Arial"/>
          <w:sz w:val="22"/>
          <w:szCs w:val="22"/>
          <w:lang w:bidi="ar-SA"/>
        </w:rPr>
        <w:t>Voorbeelden:</w:t>
      </w:r>
      <w:r w:rsidR="00ED014E" w:rsidRPr="00A10EEF">
        <w:rPr>
          <w:rFonts w:ascii="Arial" w:eastAsia="Times New Roman" w:hAnsi="Arial" w:cs="Arial"/>
          <w:sz w:val="22"/>
          <w:szCs w:val="22"/>
          <w:lang w:bidi="ar-SA"/>
        </w:rPr>
        <w:tab/>
      </w:r>
    </w:p>
    <w:p w:rsidR="00FF5871" w:rsidRPr="00A10EEF" w:rsidRDefault="00FF5871" w:rsidP="0056504E">
      <w:pPr>
        <w:widowControl w:val="0"/>
        <w:numPr>
          <w:ilvl w:val="0"/>
          <w:numId w:val="3"/>
        </w:numPr>
        <w:autoSpaceDE w:val="0"/>
        <w:autoSpaceDN w:val="0"/>
        <w:adjustRightInd w:val="0"/>
        <w:spacing w:line="276" w:lineRule="auto"/>
        <w:rPr>
          <w:rFonts w:ascii="Arial" w:eastAsia="Times New Roman" w:hAnsi="Arial" w:cs="Arial"/>
          <w:sz w:val="22"/>
          <w:szCs w:val="22"/>
          <w:lang w:bidi="ar-SA"/>
        </w:rPr>
      </w:pPr>
      <w:r w:rsidRPr="00A10EEF">
        <w:rPr>
          <w:rFonts w:ascii="Arial" w:eastAsia="Times New Roman" w:hAnsi="Arial" w:cs="Arial"/>
          <w:sz w:val="22"/>
          <w:szCs w:val="22"/>
          <w:lang w:bidi="ar-SA"/>
        </w:rPr>
        <w:t>VMBO-leerlingen hebben meer bijbaantjes of werken meer uur per week dan havo/vwo-leerlingen.</w:t>
      </w:r>
    </w:p>
    <w:p w:rsidR="00FF5871" w:rsidRPr="00A10EEF" w:rsidRDefault="00FF5871" w:rsidP="0056504E">
      <w:pPr>
        <w:widowControl w:val="0"/>
        <w:numPr>
          <w:ilvl w:val="0"/>
          <w:numId w:val="3"/>
        </w:numPr>
        <w:autoSpaceDE w:val="0"/>
        <w:autoSpaceDN w:val="0"/>
        <w:adjustRightInd w:val="0"/>
        <w:spacing w:line="276" w:lineRule="auto"/>
        <w:rPr>
          <w:rFonts w:ascii="Arial" w:eastAsia="Times New Roman" w:hAnsi="Arial" w:cs="Arial"/>
          <w:sz w:val="22"/>
          <w:szCs w:val="22"/>
          <w:lang w:bidi="ar-SA"/>
        </w:rPr>
      </w:pPr>
      <w:r w:rsidRPr="00A10EEF">
        <w:rPr>
          <w:rFonts w:ascii="Arial" w:eastAsia="Times New Roman" w:hAnsi="Arial" w:cs="Arial"/>
          <w:sz w:val="22"/>
          <w:szCs w:val="22"/>
          <w:lang w:bidi="ar-SA"/>
        </w:rPr>
        <w:t>VMBO-leerlingen hebben wellicht hogere inkomsten uit bijbaantjes dan havo/vwo-leerlingen.</w:t>
      </w:r>
    </w:p>
    <w:p w:rsidR="00FF5871" w:rsidRPr="00A10EEF" w:rsidRDefault="00FF5871" w:rsidP="0056504E">
      <w:pPr>
        <w:widowControl w:val="0"/>
        <w:numPr>
          <w:ilvl w:val="0"/>
          <w:numId w:val="3"/>
        </w:numPr>
        <w:autoSpaceDE w:val="0"/>
        <w:autoSpaceDN w:val="0"/>
        <w:adjustRightInd w:val="0"/>
        <w:spacing w:line="276" w:lineRule="auto"/>
        <w:rPr>
          <w:rFonts w:ascii="Arial" w:eastAsia="Times New Roman" w:hAnsi="Arial" w:cs="Arial"/>
          <w:sz w:val="22"/>
          <w:szCs w:val="22"/>
          <w:lang w:bidi="ar-SA"/>
        </w:rPr>
      </w:pPr>
      <w:r w:rsidRPr="00A10EEF">
        <w:rPr>
          <w:rFonts w:ascii="Arial" w:eastAsia="Times New Roman" w:hAnsi="Arial" w:cs="Arial"/>
          <w:sz w:val="22"/>
          <w:szCs w:val="22"/>
          <w:lang w:bidi="ar-SA"/>
        </w:rPr>
        <w:t>VMBO-leerlingen sparen wellicht minder dan havo/vwo-leerlingen.</w:t>
      </w:r>
    </w:p>
    <w:p w:rsidR="006F2B40" w:rsidRDefault="006F2B40" w:rsidP="00ED014E">
      <w:pPr>
        <w:spacing w:line="276" w:lineRule="auto"/>
        <w:rPr>
          <w:rFonts w:ascii="Arial" w:hAnsi="Arial" w:cs="Arial"/>
          <w:b/>
          <w:sz w:val="22"/>
          <w:szCs w:val="22"/>
        </w:rPr>
      </w:pPr>
    </w:p>
    <w:p w:rsidR="006357B0" w:rsidRPr="00A10EEF" w:rsidRDefault="00FF5871" w:rsidP="00ED014E">
      <w:pPr>
        <w:spacing w:line="276" w:lineRule="auto"/>
        <w:rPr>
          <w:rFonts w:ascii="Arial" w:hAnsi="Arial" w:cs="Arial"/>
          <w:b/>
          <w:sz w:val="22"/>
          <w:szCs w:val="22"/>
        </w:rPr>
      </w:pPr>
      <w:r w:rsidRPr="00A10EEF">
        <w:rPr>
          <w:rFonts w:ascii="Arial" w:hAnsi="Arial" w:cs="Arial"/>
          <w:b/>
          <w:sz w:val="22"/>
          <w:szCs w:val="22"/>
        </w:rPr>
        <w:t>2</w:t>
      </w:r>
    </w:p>
    <w:p w:rsidR="00FF5871" w:rsidRPr="00A10EEF" w:rsidRDefault="00ED014E" w:rsidP="00ED014E">
      <w:pPr>
        <w:spacing w:line="276" w:lineRule="auto"/>
        <w:rPr>
          <w:rFonts w:ascii="Arial" w:hAnsi="Arial" w:cs="Arial"/>
          <w:sz w:val="22"/>
          <w:szCs w:val="22"/>
          <w:lang w:bidi="ar-SA"/>
        </w:rPr>
      </w:pPr>
      <w:r w:rsidRPr="00A10EEF">
        <w:rPr>
          <w:rFonts w:ascii="Arial" w:hAnsi="Arial" w:cs="Arial"/>
          <w:sz w:val="22"/>
          <w:szCs w:val="22"/>
        </w:rPr>
        <w:t>a</w:t>
      </w:r>
      <w:r w:rsidRPr="00A10EEF">
        <w:rPr>
          <w:rFonts w:ascii="Arial" w:hAnsi="Arial" w:cs="Arial"/>
          <w:sz w:val="22"/>
          <w:szCs w:val="22"/>
        </w:rPr>
        <w:tab/>
      </w:r>
      <w:r w:rsidR="00DF3A19">
        <w:rPr>
          <w:rFonts w:ascii="Arial" w:hAnsi="Arial" w:cs="Arial"/>
          <w:sz w:val="22"/>
          <w:szCs w:val="22"/>
          <w:lang w:bidi="ar-SA"/>
        </w:rPr>
        <w:t>1</w:t>
      </w:r>
      <w:r w:rsidR="00FF5871" w:rsidRPr="00A10EEF">
        <w:rPr>
          <w:rFonts w:ascii="Arial" w:hAnsi="Arial" w:cs="Arial"/>
          <w:sz w:val="22"/>
          <w:szCs w:val="22"/>
          <w:lang w:bidi="ar-SA"/>
        </w:rPr>
        <w:t xml:space="preserve"> juist, zowel bij de jongens als de meisjes is het perc</w:t>
      </w:r>
      <w:r w:rsidR="004F0435">
        <w:rPr>
          <w:rFonts w:ascii="Arial" w:hAnsi="Arial" w:cs="Arial"/>
          <w:sz w:val="22"/>
          <w:szCs w:val="22"/>
          <w:lang w:bidi="ar-SA"/>
        </w:rPr>
        <w:t>en</w:t>
      </w:r>
      <w:r w:rsidR="00FF5871" w:rsidRPr="00A10EEF">
        <w:rPr>
          <w:rFonts w:ascii="Arial" w:hAnsi="Arial" w:cs="Arial"/>
          <w:sz w:val="22"/>
          <w:szCs w:val="22"/>
          <w:lang w:bidi="ar-SA"/>
        </w:rPr>
        <w:t>tage het hoogst.</w:t>
      </w:r>
    </w:p>
    <w:p w:rsidR="00FF5871" w:rsidRPr="00A10EEF" w:rsidRDefault="00DF3A19" w:rsidP="00ED014E">
      <w:pPr>
        <w:autoSpaceDE w:val="0"/>
        <w:autoSpaceDN w:val="0"/>
        <w:adjustRightInd w:val="0"/>
        <w:spacing w:line="276" w:lineRule="auto"/>
        <w:ind w:left="284"/>
        <w:rPr>
          <w:rFonts w:ascii="Arial" w:hAnsi="Arial" w:cs="Arial"/>
          <w:sz w:val="22"/>
          <w:szCs w:val="22"/>
          <w:lang w:bidi="ar-SA"/>
        </w:rPr>
      </w:pPr>
      <w:r>
        <w:rPr>
          <w:rFonts w:ascii="Arial" w:hAnsi="Arial" w:cs="Arial"/>
          <w:sz w:val="22"/>
          <w:szCs w:val="22"/>
          <w:lang w:bidi="ar-SA"/>
        </w:rPr>
        <w:t>2</w:t>
      </w:r>
      <w:r w:rsidR="00FF5871" w:rsidRPr="00A10EEF">
        <w:rPr>
          <w:rFonts w:ascii="Arial" w:hAnsi="Arial" w:cs="Arial"/>
          <w:sz w:val="22"/>
          <w:szCs w:val="22"/>
          <w:lang w:bidi="ar-SA"/>
        </w:rPr>
        <w:t xml:space="preserve"> onjuist, omdat de percentages alleen aangeven waaraan het vaakst iets wordt uitgegeven, zeggen de percentages niets over het bedrag waaraan iets wordt uitgegeven.</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3</w:t>
      </w:r>
      <w:r w:rsidR="00FF5871" w:rsidRPr="00A10EEF">
        <w:rPr>
          <w:rFonts w:ascii="Arial" w:hAnsi="Arial" w:cs="Arial"/>
          <w:sz w:val="22"/>
          <w:szCs w:val="22"/>
          <w:lang w:bidi="ar-SA"/>
        </w:rPr>
        <w:t xml:space="preserve"> juist, 100% - 72% = 28%</w:t>
      </w:r>
    </w:p>
    <w:p w:rsidR="00FF5871" w:rsidRPr="00A10EEF" w:rsidRDefault="00DF3A19" w:rsidP="00ED014E">
      <w:pPr>
        <w:autoSpaceDE w:val="0"/>
        <w:autoSpaceDN w:val="0"/>
        <w:adjustRightInd w:val="0"/>
        <w:spacing w:line="276" w:lineRule="auto"/>
        <w:ind w:left="284"/>
        <w:rPr>
          <w:rFonts w:ascii="Arial" w:hAnsi="Arial" w:cs="Arial"/>
          <w:sz w:val="22"/>
          <w:szCs w:val="22"/>
          <w:lang w:bidi="ar-SA"/>
        </w:rPr>
      </w:pPr>
      <w:r>
        <w:rPr>
          <w:rFonts w:ascii="Arial" w:hAnsi="Arial" w:cs="Arial"/>
          <w:sz w:val="22"/>
          <w:szCs w:val="22"/>
          <w:lang w:bidi="ar-SA"/>
        </w:rPr>
        <w:t>4</w:t>
      </w:r>
      <w:r w:rsidR="00FF5871" w:rsidRPr="00A10EEF">
        <w:rPr>
          <w:rFonts w:ascii="Arial" w:hAnsi="Arial" w:cs="Arial"/>
          <w:sz w:val="22"/>
          <w:szCs w:val="22"/>
          <w:lang w:bidi="ar-SA"/>
        </w:rPr>
        <w:t xml:space="preserve"> onjuist, omdat de percentages alleen aangeven waaraan het vaakst iets wordt uitgegeven, zeggen de percentages niets over het bedrag waaraan iets wordt uitgegeven.</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6357B0" w:rsidP="00ED014E">
      <w:pPr>
        <w:spacing w:line="276" w:lineRule="auto"/>
        <w:rPr>
          <w:rFonts w:ascii="Arial" w:hAnsi="Arial" w:cs="Arial"/>
          <w:sz w:val="22"/>
          <w:szCs w:val="22"/>
          <w:lang w:bidi="ar-SA"/>
        </w:rPr>
      </w:pPr>
      <w:r w:rsidRPr="00A10EEF">
        <w:rPr>
          <w:rFonts w:ascii="Arial" w:hAnsi="Arial" w:cs="Arial"/>
          <w:sz w:val="22"/>
          <w:szCs w:val="22"/>
        </w:rPr>
        <w:t>b</w:t>
      </w:r>
      <w:r w:rsidRPr="00A10EEF">
        <w:rPr>
          <w:rFonts w:ascii="Arial" w:hAnsi="Arial" w:cs="Arial"/>
          <w:sz w:val="22"/>
          <w:szCs w:val="22"/>
        </w:rPr>
        <w:tab/>
      </w:r>
      <w:r w:rsidR="00FF5871" w:rsidRPr="00A10EEF">
        <w:rPr>
          <w:rFonts w:ascii="Arial" w:hAnsi="Arial" w:cs="Arial"/>
          <w:sz w:val="22"/>
          <w:szCs w:val="22"/>
          <w:lang w:bidi="ar-SA"/>
        </w:rPr>
        <w:t>Eigen mening</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6357B0"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3</w:t>
      </w:r>
    </w:p>
    <w:p w:rsidR="00FF5871" w:rsidRPr="00A10EEF" w:rsidRDefault="00ED014E"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a</w:t>
      </w:r>
    </w:p>
    <w:tbl>
      <w:tblPr>
        <w:tblW w:w="0" w:type="auto"/>
        <w:tblInd w:w="108" w:type="dxa"/>
        <w:tblLayout w:type="fixed"/>
        <w:tblLook w:val="0000" w:firstRow="0" w:lastRow="0" w:firstColumn="0" w:lastColumn="0" w:noHBand="0" w:noVBand="0"/>
      </w:tblPr>
      <w:tblGrid>
        <w:gridCol w:w="1560"/>
        <w:gridCol w:w="3694"/>
        <w:gridCol w:w="3926"/>
      </w:tblGrid>
      <w:tr w:rsidR="00FF5871" w:rsidRPr="00A10EEF" w:rsidTr="00FF5871">
        <w:trPr>
          <w:trHeight w:val="82"/>
        </w:trPr>
        <w:tc>
          <w:tcPr>
            <w:tcW w:w="1560" w:type="dxa"/>
            <w:tcBorders>
              <w:top w:val="single" w:sz="36" w:space="0" w:color="FFFFFF"/>
              <w:left w:val="single" w:sz="36" w:space="0" w:color="FFFFFF"/>
              <w:bottom w:val="single" w:sz="6" w:space="0" w:color="auto"/>
              <w:right w:val="single" w:sz="4" w:space="0" w:color="auto"/>
            </w:tcBorders>
          </w:tcPr>
          <w:p w:rsidR="00FF5871" w:rsidRPr="00A10EEF" w:rsidRDefault="00FF5871" w:rsidP="00ED014E">
            <w:pPr>
              <w:widowControl w:val="0"/>
              <w:autoSpaceDE w:val="0"/>
              <w:autoSpaceDN w:val="0"/>
              <w:adjustRightInd w:val="0"/>
              <w:spacing w:line="276" w:lineRule="auto"/>
              <w:rPr>
                <w:rFonts w:ascii="Arial" w:hAnsi="Arial" w:cs="Arial"/>
                <w:b/>
                <w:bCs/>
                <w:i/>
                <w:sz w:val="22"/>
                <w:lang w:eastAsia="nl-NL"/>
              </w:rPr>
            </w:pPr>
          </w:p>
        </w:tc>
        <w:tc>
          <w:tcPr>
            <w:tcW w:w="3694" w:type="dxa"/>
            <w:tcBorders>
              <w:top w:val="single" w:sz="6" w:space="0" w:color="auto"/>
              <w:left w:val="single" w:sz="4" w:space="0" w:color="auto"/>
              <w:bottom w:val="single" w:sz="6" w:space="0" w:color="auto"/>
              <w:right w:val="single" w:sz="6" w:space="0" w:color="FFFFFF"/>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Primaire goederen</w:t>
            </w:r>
          </w:p>
        </w:tc>
        <w:tc>
          <w:tcPr>
            <w:tcW w:w="3926" w:type="dxa"/>
            <w:tcBorders>
              <w:top w:val="single" w:sz="6" w:space="0" w:color="auto"/>
              <w:left w:val="single" w:sz="6" w:space="0" w:color="FFFFFF"/>
              <w:bottom w:val="single" w:sz="6" w:space="0" w:color="auto"/>
              <w:right w:val="single" w:sz="6"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Secundaire goederen</w:t>
            </w:r>
          </w:p>
        </w:tc>
      </w:tr>
      <w:tr w:rsidR="00FF5871" w:rsidRPr="00A10EEF" w:rsidTr="00FF5871">
        <w:tc>
          <w:tcPr>
            <w:tcW w:w="1560" w:type="dxa"/>
            <w:tcBorders>
              <w:top w:val="single" w:sz="6" w:space="0" w:color="auto"/>
              <w:left w:val="single" w:sz="6" w:space="0" w:color="auto"/>
              <w:bottom w:val="single" w:sz="6" w:space="0" w:color="auto"/>
              <w:right w:val="single" w:sz="6"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 xml:space="preserve">Stoffelijke </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goederen</w:t>
            </w:r>
          </w:p>
        </w:tc>
        <w:tc>
          <w:tcPr>
            <w:tcW w:w="3694" w:type="dxa"/>
            <w:tcBorders>
              <w:top w:val="single" w:sz="6" w:space="0" w:color="auto"/>
              <w:left w:val="single" w:sz="6" w:space="0" w:color="auto"/>
              <w:bottom w:val="single" w:sz="6" w:space="0" w:color="auto"/>
              <w:right w:val="single" w:sz="6" w:space="0" w:color="auto"/>
            </w:tcBorders>
          </w:tcPr>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1 Aardappelen</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2 Schoenen</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3 Woning</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sz w:val="22"/>
                <w:szCs w:val="22"/>
                <w:lang w:eastAsia="nl-NL"/>
              </w:rPr>
              <w:t>4 Water</w:t>
            </w:r>
          </w:p>
        </w:tc>
        <w:tc>
          <w:tcPr>
            <w:tcW w:w="3926" w:type="dxa"/>
            <w:tcBorders>
              <w:top w:val="single" w:sz="6" w:space="0" w:color="auto"/>
              <w:left w:val="single" w:sz="6" w:space="0" w:color="auto"/>
              <w:bottom w:val="single" w:sz="6" w:space="0" w:color="auto"/>
              <w:right w:val="single" w:sz="6" w:space="0" w:color="auto"/>
            </w:tcBorders>
          </w:tcPr>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1 Roman</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2 Bosje narcissen</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3 Fototoestel</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sz w:val="22"/>
                <w:szCs w:val="22"/>
                <w:lang w:eastAsia="nl-NL"/>
              </w:rPr>
              <w:t>4 Zeiljacht</w:t>
            </w:r>
          </w:p>
        </w:tc>
      </w:tr>
      <w:tr w:rsidR="00FF5871" w:rsidRPr="00A10EEF" w:rsidTr="00FF5871">
        <w:tc>
          <w:tcPr>
            <w:tcW w:w="1560" w:type="dxa"/>
            <w:tcBorders>
              <w:top w:val="single" w:sz="6" w:space="0" w:color="auto"/>
              <w:left w:val="single" w:sz="6" w:space="0" w:color="auto"/>
              <w:bottom w:val="single" w:sz="6" w:space="0" w:color="auto"/>
              <w:right w:val="single" w:sz="6"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 xml:space="preserve">Onstoffelijke </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b/>
                <w:bCs/>
                <w:sz w:val="22"/>
                <w:szCs w:val="22"/>
                <w:lang w:eastAsia="nl-NL"/>
              </w:rPr>
              <w:t>goederen</w:t>
            </w:r>
          </w:p>
        </w:tc>
        <w:tc>
          <w:tcPr>
            <w:tcW w:w="3694" w:type="dxa"/>
            <w:tcBorders>
              <w:top w:val="single" w:sz="6" w:space="0" w:color="auto"/>
              <w:left w:val="single" w:sz="6" w:space="0" w:color="auto"/>
              <w:bottom w:val="single" w:sz="6" w:space="0" w:color="auto"/>
              <w:right w:val="single" w:sz="6" w:space="0" w:color="auto"/>
            </w:tcBorders>
          </w:tcPr>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1 Behandeling huisarts</w:t>
            </w:r>
          </w:p>
          <w:p w:rsidR="00FF5871" w:rsidRPr="00A10EEF" w:rsidRDefault="00FF5871" w:rsidP="00ED014E">
            <w:pPr>
              <w:widowControl w:val="0"/>
              <w:autoSpaceDE w:val="0"/>
              <w:autoSpaceDN w:val="0"/>
              <w:adjustRightInd w:val="0"/>
              <w:spacing w:line="276" w:lineRule="auto"/>
              <w:rPr>
                <w:rFonts w:ascii="Arial" w:hAnsi="Arial" w:cs="Arial"/>
                <w:b/>
                <w:sz w:val="22"/>
                <w:lang w:eastAsia="nl-NL"/>
              </w:rPr>
            </w:pPr>
            <w:r w:rsidRPr="00A10EEF">
              <w:rPr>
                <w:rFonts w:ascii="Arial" w:hAnsi="Arial" w:cs="Arial"/>
                <w:sz w:val="22"/>
                <w:szCs w:val="22"/>
                <w:lang w:eastAsia="nl-NL"/>
              </w:rPr>
              <w:t xml:space="preserve">2 Bezoek aan de kapper </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3 Huis schoonmaken</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sz w:val="22"/>
                <w:szCs w:val="22"/>
                <w:lang w:eastAsia="nl-NL"/>
              </w:rPr>
              <w:t>4 Politiebescherming</w:t>
            </w:r>
          </w:p>
        </w:tc>
        <w:tc>
          <w:tcPr>
            <w:tcW w:w="3926" w:type="dxa"/>
            <w:tcBorders>
              <w:top w:val="single" w:sz="6" w:space="0" w:color="auto"/>
              <w:left w:val="single" w:sz="6" w:space="0" w:color="auto"/>
              <w:bottom w:val="single" w:sz="6" w:space="0" w:color="auto"/>
              <w:right w:val="single" w:sz="6" w:space="0" w:color="auto"/>
            </w:tcBorders>
          </w:tcPr>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1 Bekijken bioscoopfilm</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2 Bezoek dierentuin</w:t>
            </w:r>
          </w:p>
          <w:p w:rsidR="00FF5871" w:rsidRPr="00A10EEF" w:rsidRDefault="00FF5871" w:rsidP="00ED014E">
            <w:pPr>
              <w:widowControl w:val="0"/>
              <w:autoSpaceDE w:val="0"/>
              <w:autoSpaceDN w:val="0"/>
              <w:adjustRightInd w:val="0"/>
              <w:spacing w:line="276" w:lineRule="auto"/>
              <w:rPr>
                <w:rFonts w:ascii="Arial" w:hAnsi="Arial" w:cs="Arial"/>
                <w:sz w:val="22"/>
                <w:lang w:eastAsia="nl-NL"/>
              </w:rPr>
            </w:pPr>
            <w:r w:rsidRPr="00A10EEF">
              <w:rPr>
                <w:rFonts w:ascii="Arial" w:hAnsi="Arial" w:cs="Arial"/>
                <w:sz w:val="22"/>
                <w:szCs w:val="22"/>
                <w:lang w:eastAsia="nl-NL"/>
              </w:rPr>
              <w:t>3 Vakantiereis</w:t>
            </w:r>
          </w:p>
          <w:p w:rsidR="00FF5871" w:rsidRPr="00A10EEF" w:rsidRDefault="00FF5871" w:rsidP="00ED014E">
            <w:pPr>
              <w:widowControl w:val="0"/>
              <w:autoSpaceDE w:val="0"/>
              <w:autoSpaceDN w:val="0"/>
              <w:adjustRightInd w:val="0"/>
              <w:spacing w:line="276" w:lineRule="auto"/>
              <w:rPr>
                <w:rFonts w:ascii="Arial" w:hAnsi="Arial" w:cs="Arial"/>
                <w:b/>
                <w:bCs/>
                <w:sz w:val="22"/>
                <w:lang w:eastAsia="nl-NL"/>
              </w:rPr>
            </w:pPr>
            <w:r w:rsidRPr="00A10EEF">
              <w:rPr>
                <w:rFonts w:ascii="Arial" w:hAnsi="Arial" w:cs="Arial"/>
                <w:sz w:val="22"/>
                <w:szCs w:val="22"/>
                <w:lang w:eastAsia="nl-NL"/>
              </w:rPr>
              <w:t xml:space="preserve">4 Advies van een leraar </w:t>
            </w:r>
          </w:p>
        </w:tc>
      </w:tr>
    </w:tbl>
    <w:p w:rsidR="00ED014E" w:rsidRPr="00A10EEF" w:rsidRDefault="00ED014E">
      <w:pPr>
        <w:spacing w:after="200" w:line="276" w:lineRule="auto"/>
        <w:rPr>
          <w:rFonts w:ascii="Arial" w:hAnsi="Arial" w:cs="Arial"/>
          <w:sz w:val="22"/>
          <w:szCs w:val="22"/>
          <w:lang w:bidi="ar-SA"/>
        </w:rPr>
      </w:pPr>
    </w:p>
    <w:p w:rsidR="00A24D3D" w:rsidRDefault="00A24D3D">
      <w:pPr>
        <w:spacing w:after="200" w:line="276" w:lineRule="auto"/>
        <w:rPr>
          <w:ins w:id="0" w:author="Teeuw, Lilian" w:date="2014-05-02T16:00:00Z"/>
          <w:rFonts w:ascii="Arial" w:hAnsi="Arial" w:cs="Arial"/>
          <w:sz w:val="22"/>
          <w:szCs w:val="22"/>
          <w:lang w:bidi="ar-SA"/>
        </w:rPr>
      </w:pPr>
      <w:ins w:id="1" w:author="Teeuw, Lilian" w:date="2014-05-02T16:00:00Z">
        <w:r>
          <w:rPr>
            <w:rFonts w:ascii="Arial" w:hAnsi="Arial" w:cs="Arial"/>
            <w:sz w:val="22"/>
            <w:szCs w:val="22"/>
            <w:lang w:bidi="ar-SA"/>
          </w:rPr>
          <w:br w:type="page"/>
        </w:r>
      </w:ins>
    </w:p>
    <w:p w:rsidR="00FF5871" w:rsidRPr="00A10EEF" w:rsidRDefault="00FF5871"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lastRenderedPageBreak/>
        <w:t>b</w:t>
      </w:r>
      <w:r w:rsidRPr="00A10EEF">
        <w:rPr>
          <w:rFonts w:ascii="Arial" w:hAnsi="Arial" w:cs="Arial"/>
          <w:sz w:val="22"/>
          <w:szCs w:val="22"/>
          <w:lang w:bidi="ar-SA"/>
        </w:rPr>
        <w:tab/>
        <w:t>Eigen mening, voorbeelden:</w:t>
      </w:r>
    </w:p>
    <w:p w:rsidR="00FF5871" w:rsidRPr="00A10EEF" w:rsidRDefault="00FF5871" w:rsidP="0056504E">
      <w:pPr>
        <w:numPr>
          <w:ilvl w:val="0"/>
          <w:numId w:val="4"/>
        </w:numPr>
        <w:spacing w:line="276" w:lineRule="auto"/>
        <w:rPr>
          <w:rFonts w:ascii="Arial" w:hAnsi="Arial" w:cs="Arial"/>
          <w:sz w:val="22"/>
          <w:szCs w:val="22"/>
          <w:lang w:eastAsia="nl-NL"/>
        </w:rPr>
      </w:pPr>
      <w:r w:rsidRPr="00A10EEF">
        <w:rPr>
          <w:rFonts w:ascii="Arial" w:hAnsi="Arial" w:cs="Arial"/>
          <w:sz w:val="22"/>
          <w:szCs w:val="22"/>
          <w:lang w:eastAsia="nl-NL"/>
        </w:rPr>
        <w:t>fiets/bromfiets</w:t>
      </w:r>
    </w:p>
    <w:p w:rsidR="00FF5871" w:rsidRPr="00A10EEF" w:rsidRDefault="00FF5871" w:rsidP="0056504E">
      <w:pPr>
        <w:numPr>
          <w:ilvl w:val="0"/>
          <w:numId w:val="4"/>
        </w:numPr>
        <w:spacing w:line="276" w:lineRule="auto"/>
        <w:rPr>
          <w:rFonts w:ascii="Arial" w:hAnsi="Arial" w:cs="Arial"/>
          <w:sz w:val="22"/>
          <w:szCs w:val="22"/>
          <w:lang w:eastAsia="nl-NL"/>
        </w:rPr>
      </w:pPr>
      <w:r w:rsidRPr="00A10EEF">
        <w:rPr>
          <w:rFonts w:ascii="Arial" w:hAnsi="Arial" w:cs="Arial"/>
          <w:sz w:val="22"/>
          <w:szCs w:val="22"/>
          <w:lang w:eastAsia="nl-NL"/>
        </w:rPr>
        <w:t>mp3-speler/dvd-speler</w:t>
      </w:r>
    </w:p>
    <w:p w:rsidR="00FF5871" w:rsidRPr="00A10EEF" w:rsidRDefault="00FF5871" w:rsidP="0056504E">
      <w:pPr>
        <w:numPr>
          <w:ilvl w:val="0"/>
          <w:numId w:val="4"/>
        </w:numPr>
        <w:spacing w:line="276" w:lineRule="auto"/>
        <w:rPr>
          <w:rFonts w:ascii="Arial" w:hAnsi="Arial" w:cs="Arial"/>
          <w:sz w:val="22"/>
          <w:szCs w:val="22"/>
          <w:lang w:eastAsia="nl-NL"/>
        </w:rPr>
      </w:pPr>
      <w:r w:rsidRPr="00A10EEF">
        <w:rPr>
          <w:rFonts w:ascii="Arial" w:hAnsi="Arial" w:cs="Arial"/>
          <w:sz w:val="22"/>
          <w:szCs w:val="22"/>
          <w:lang w:eastAsia="nl-NL"/>
        </w:rPr>
        <w:t>computer/laptop/games</w:t>
      </w:r>
    </w:p>
    <w:p w:rsidR="00FF5871" w:rsidRPr="00A10EEF" w:rsidRDefault="00FF5871" w:rsidP="0056504E">
      <w:pPr>
        <w:numPr>
          <w:ilvl w:val="0"/>
          <w:numId w:val="4"/>
        </w:numPr>
        <w:spacing w:line="276" w:lineRule="auto"/>
        <w:rPr>
          <w:rFonts w:ascii="Arial" w:hAnsi="Arial" w:cs="Arial"/>
          <w:sz w:val="22"/>
          <w:szCs w:val="22"/>
          <w:lang w:eastAsia="nl-NL"/>
        </w:rPr>
      </w:pPr>
      <w:r w:rsidRPr="00A10EEF">
        <w:rPr>
          <w:rFonts w:ascii="Arial" w:hAnsi="Arial" w:cs="Arial"/>
          <w:sz w:val="22"/>
          <w:szCs w:val="22"/>
          <w:lang w:eastAsia="nl-NL"/>
        </w:rPr>
        <w:t>tijdschriften/schoolartikelen</w:t>
      </w:r>
    </w:p>
    <w:p w:rsidR="00FF5871" w:rsidRPr="00A10EEF" w:rsidRDefault="00FF5871" w:rsidP="0056504E">
      <w:pPr>
        <w:numPr>
          <w:ilvl w:val="0"/>
          <w:numId w:val="4"/>
        </w:numPr>
        <w:spacing w:line="276" w:lineRule="auto"/>
        <w:rPr>
          <w:rFonts w:ascii="Arial" w:hAnsi="Arial" w:cs="Arial"/>
          <w:sz w:val="22"/>
          <w:szCs w:val="22"/>
          <w:lang w:eastAsia="nl-NL"/>
        </w:rPr>
      </w:pPr>
      <w:r w:rsidRPr="00A10EEF">
        <w:rPr>
          <w:rFonts w:ascii="Arial" w:hAnsi="Arial" w:cs="Arial"/>
          <w:sz w:val="22"/>
          <w:szCs w:val="22"/>
          <w:lang w:eastAsia="nl-NL"/>
        </w:rPr>
        <w:t>uitgaan/sieraden</w:t>
      </w:r>
    </w:p>
    <w:p w:rsidR="006F2B40" w:rsidRDefault="006F2B40" w:rsidP="00ED014E">
      <w:pPr>
        <w:autoSpaceDE w:val="0"/>
        <w:autoSpaceDN w:val="0"/>
        <w:adjustRightInd w:val="0"/>
        <w:spacing w:line="276" w:lineRule="auto"/>
        <w:rPr>
          <w:rFonts w:ascii="Arial" w:hAnsi="Arial" w:cs="Arial"/>
          <w:sz w:val="22"/>
          <w:szCs w:val="22"/>
        </w:rPr>
      </w:pPr>
    </w:p>
    <w:p w:rsidR="006357B0"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4</w:t>
      </w:r>
    </w:p>
    <w:p w:rsidR="00FF5871" w:rsidRPr="00A10EEF" w:rsidRDefault="00ED014E" w:rsidP="00ED014E">
      <w:pPr>
        <w:autoSpaceDE w:val="0"/>
        <w:autoSpaceDN w:val="0"/>
        <w:adjustRightInd w:val="0"/>
        <w:spacing w:line="276" w:lineRule="auto"/>
        <w:ind w:left="284" w:hanging="284"/>
        <w:rPr>
          <w:rFonts w:ascii="Arial" w:hAnsi="Arial" w:cs="Arial"/>
          <w:sz w:val="22"/>
          <w:szCs w:val="22"/>
          <w:lang w:bidi="ar-SA"/>
        </w:rPr>
      </w:pPr>
      <w:r w:rsidRPr="00A10EEF">
        <w:rPr>
          <w:rFonts w:ascii="Arial" w:hAnsi="Arial" w:cs="Arial"/>
          <w:sz w:val="22"/>
          <w:szCs w:val="22"/>
        </w:rPr>
        <w:t>a</w:t>
      </w:r>
      <w:r w:rsidRPr="00A10EEF">
        <w:rPr>
          <w:rFonts w:ascii="Arial" w:hAnsi="Arial" w:cs="Arial"/>
          <w:sz w:val="22"/>
          <w:szCs w:val="22"/>
        </w:rPr>
        <w:tab/>
      </w:r>
      <w:r w:rsidR="00DF3A19">
        <w:rPr>
          <w:rFonts w:ascii="Arial" w:hAnsi="Arial" w:cs="Arial"/>
          <w:sz w:val="22"/>
          <w:szCs w:val="22"/>
          <w:lang w:bidi="ar-SA"/>
        </w:rPr>
        <w:t>1</w:t>
      </w:r>
      <w:r w:rsidR="00FF5871" w:rsidRPr="00A10EEF">
        <w:rPr>
          <w:rFonts w:ascii="Arial" w:hAnsi="Arial" w:cs="Arial"/>
          <w:sz w:val="22"/>
          <w:szCs w:val="22"/>
          <w:lang w:bidi="ar-SA"/>
        </w:rPr>
        <w:t xml:space="preserve"> juist, het percentage jongeren (volgens het 1</w:t>
      </w:r>
      <w:r w:rsidR="00FF5871" w:rsidRPr="00A10EEF">
        <w:rPr>
          <w:rFonts w:ascii="Arial" w:hAnsi="Arial" w:cs="Arial"/>
          <w:sz w:val="22"/>
          <w:szCs w:val="22"/>
          <w:vertAlign w:val="superscript"/>
          <w:lang w:bidi="ar-SA"/>
        </w:rPr>
        <w:t>ste</w:t>
      </w:r>
      <w:r w:rsidR="00FF5871" w:rsidRPr="00A10EEF">
        <w:rPr>
          <w:rFonts w:ascii="Arial" w:hAnsi="Arial" w:cs="Arial"/>
          <w:sz w:val="22"/>
          <w:szCs w:val="22"/>
          <w:lang w:bidi="ar-SA"/>
        </w:rPr>
        <w:t xml:space="preserve"> deel van de bron) neemt op hogere leeftijd af, </w:t>
      </w:r>
    </w:p>
    <w:p w:rsidR="00FF5871" w:rsidRPr="00A10EEF" w:rsidRDefault="00DF3A19" w:rsidP="00ED014E">
      <w:pPr>
        <w:autoSpaceDE w:val="0"/>
        <w:autoSpaceDN w:val="0"/>
        <w:adjustRightInd w:val="0"/>
        <w:spacing w:line="276" w:lineRule="auto"/>
        <w:ind w:left="284"/>
        <w:rPr>
          <w:rFonts w:ascii="Arial" w:hAnsi="Arial" w:cs="Arial"/>
          <w:sz w:val="22"/>
          <w:szCs w:val="22"/>
          <w:lang w:bidi="ar-SA"/>
        </w:rPr>
      </w:pPr>
      <w:r>
        <w:rPr>
          <w:rFonts w:ascii="Arial" w:hAnsi="Arial" w:cs="Arial"/>
          <w:sz w:val="22"/>
          <w:szCs w:val="22"/>
          <w:lang w:bidi="ar-SA"/>
        </w:rPr>
        <w:t>2</w:t>
      </w:r>
      <w:r w:rsidR="00FF5871" w:rsidRPr="00A10EEF">
        <w:rPr>
          <w:rFonts w:ascii="Arial" w:hAnsi="Arial" w:cs="Arial"/>
          <w:sz w:val="22"/>
          <w:szCs w:val="22"/>
          <w:lang w:bidi="ar-SA"/>
        </w:rPr>
        <w:t xml:space="preserve"> juist, het percentage jongeren (volgens het 1</w:t>
      </w:r>
      <w:r w:rsidR="00FF5871" w:rsidRPr="00A10EEF">
        <w:rPr>
          <w:rFonts w:ascii="Arial" w:hAnsi="Arial" w:cs="Arial"/>
          <w:sz w:val="22"/>
          <w:szCs w:val="22"/>
          <w:vertAlign w:val="superscript"/>
          <w:lang w:bidi="ar-SA"/>
        </w:rPr>
        <w:t>ste</w:t>
      </w:r>
      <w:r w:rsidR="00FF5871" w:rsidRPr="00A10EEF">
        <w:rPr>
          <w:rFonts w:ascii="Arial" w:hAnsi="Arial" w:cs="Arial"/>
          <w:sz w:val="22"/>
          <w:szCs w:val="22"/>
          <w:lang w:bidi="ar-SA"/>
        </w:rPr>
        <w:t xml:space="preserve"> deel van de bron) neemt op hogere leeftijd toe, het verdiende bedrag (volgens het 2</w:t>
      </w:r>
      <w:r w:rsidR="00FF5871" w:rsidRPr="00A10EEF">
        <w:rPr>
          <w:rFonts w:ascii="Arial" w:hAnsi="Arial" w:cs="Arial"/>
          <w:sz w:val="22"/>
          <w:szCs w:val="22"/>
          <w:vertAlign w:val="superscript"/>
          <w:lang w:bidi="ar-SA"/>
        </w:rPr>
        <w:t>de</w:t>
      </w:r>
      <w:r w:rsidR="00FF5871" w:rsidRPr="00A10EEF">
        <w:rPr>
          <w:rFonts w:ascii="Arial" w:hAnsi="Arial" w:cs="Arial"/>
          <w:sz w:val="22"/>
          <w:szCs w:val="22"/>
          <w:lang w:bidi="ar-SA"/>
        </w:rPr>
        <w:t xml:space="preserve"> deel van de bron) neemt ook toe.</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3</w:t>
      </w:r>
      <w:r w:rsidR="00FF5871" w:rsidRPr="00A10EEF">
        <w:rPr>
          <w:rFonts w:ascii="Arial" w:hAnsi="Arial" w:cs="Arial"/>
          <w:sz w:val="22"/>
          <w:szCs w:val="22"/>
          <w:lang w:bidi="ar-SA"/>
        </w:rPr>
        <w:t xml:space="preserve"> juist (12 x € 62)</w:t>
      </w:r>
    </w:p>
    <w:p w:rsidR="00FF5871" w:rsidRPr="00A10EEF" w:rsidRDefault="00DF3A19" w:rsidP="00ED014E">
      <w:pPr>
        <w:autoSpaceDE w:val="0"/>
        <w:autoSpaceDN w:val="0"/>
        <w:adjustRightInd w:val="0"/>
        <w:spacing w:line="276" w:lineRule="auto"/>
        <w:ind w:firstLine="284"/>
        <w:rPr>
          <w:rFonts w:ascii="Arial" w:hAnsi="Arial" w:cs="Arial"/>
          <w:sz w:val="22"/>
          <w:szCs w:val="22"/>
          <w:lang w:bidi="ar-SA"/>
        </w:rPr>
      </w:pPr>
      <w:r>
        <w:rPr>
          <w:rFonts w:ascii="Arial" w:hAnsi="Arial" w:cs="Arial"/>
          <w:sz w:val="22"/>
          <w:szCs w:val="22"/>
          <w:lang w:bidi="ar-SA"/>
        </w:rPr>
        <w:t>4</w:t>
      </w:r>
      <w:r w:rsidR="00FF5871" w:rsidRPr="00A10EEF">
        <w:rPr>
          <w:rFonts w:ascii="Arial" w:hAnsi="Arial" w:cs="Arial"/>
          <w:sz w:val="22"/>
          <w:szCs w:val="22"/>
          <w:lang w:bidi="ar-SA"/>
        </w:rPr>
        <w:t xml:space="preserve"> juist (12 x € 42 = € 504 per jaar tegenover € 168 per maand. € 504 : € 168 = 3)</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ED014E" w:rsidP="00ED014E">
      <w:pPr>
        <w:autoSpaceDE w:val="0"/>
        <w:autoSpaceDN w:val="0"/>
        <w:adjustRightInd w:val="0"/>
        <w:spacing w:line="276" w:lineRule="auto"/>
        <w:ind w:left="284" w:hanging="284"/>
        <w:rPr>
          <w:rFonts w:ascii="Arial" w:hAnsi="Arial" w:cs="Arial"/>
          <w:sz w:val="22"/>
          <w:szCs w:val="22"/>
        </w:rPr>
      </w:pPr>
      <w:r w:rsidRPr="00A10EEF">
        <w:rPr>
          <w:rFonts w:ascii="Arial" w:hAnsi="Arial" w:cs="Arial"/>
          <w:sz w:val="22"/>
          <w:szCs w:val="22"/>
          <w:lang w:bidi="ar-SA"/>
        </w:rPr>
        <w:t>b</w:t>
      </w:r>
      <w:r w:rsidRPr="00A10EEF">
        <w:rPr>
          <w:rFonts w:ascii="Arial" w:hAnsi="Arial" w:cs="Arial"/>
          <w:sz w:val="22"/>
          <w:szCs w:val="22"/>
          <w:lang w:bidi="ar-SA"/>
        </w:rPr>
        <w:tab/>
      </w:r>
      <w:r w:rsidR="00FF5871" w:rsidRPr="00A10EEF">
        <w:rPr>
          <w:rFonts w:ascii="Arial" w:hAnsi="Arial" w:cs="Arial"/>
          <w:sz w:val="22"/>
          <w:szCs w:val="22"/>
        </w:rPr>
        <w:t>Naarmate jongeren ouder worden wordt het belang van bijbaantjes en vakantiewerk groter. Een aantal jongeren krijgt dan geen geld meer of krijgt minder geld van hun ouders.</w:t>
      </w:r>
    </w:p>
    <w:p w:rsidR="00FF5871" w:rsidRPr="00A10EEF" w:rsidRDefault="00FF5871" w:rsidP="00ED014E">
      <w:pPr>
        <w:autoSpaceDE w:val="0"/>
        <w:autoSpaceDN w:val="0"/>
        <w:adjustRightInd w:val="0"/>
        <w:spacing w:line="276" w:lineRule="auto"/>
        <w:rPr>
          <w:rFonts w:ascii="Arial" w:hAnsi="Arial" w:cs="Arial"/>
          <w:sz w:val="22"/>
          <w:szCs w:val="22"/>
        </w:rPr>
      </w:pPr>
    </w:p>
    <w:p w:rsidR="00FF5871" w:rsidRPr="00A10EEF" w:rsidRDefault="00FF5871" w:rsidP="00ED014E">
      <w:pPr>
        <w:autoSpaceDE w:val="0"/>
        <w:autoSpaceDN w:val="0"/>
        <w:adjustRightInd w:val="0"/>
        <w:spacing w:line="276" w:lineRule="auto"/>
        <w:rPr>
          <w:rFonts w:ascii="Arial" w:hAnsi="Arial" w:cs="Arial"/>
          <w:sz w:val="22"/>
          <w:szCs w:val="22"/>
        </w:rPr>
      </w:pPr>
      <w:r w:rsidRPr="00A10EEF">
        <w:rPr>
          <w:rFonts w:ascii="Arial" w:hAnsi="Arial" w:cs="Arial"/>
          <w:sz w:val="22"/>
          <w:szCs w:val="22"/>
          <w:lang w:bidi="ar-SA"/>
        </w:rPr>
        <w:t>c</w:t>
      </w:r>
      <w:r w:rsidRPr="00A10EEF">
        <w:rPr>
          <w:rFonts w:ascii="Arial" w:hAnsi="Arial" w:cs="Arial"/>
          <w:sz w:val="22"/>
          <w:szCs w:val="22"/>
          <w:lang w:bidi="ar-SA"/>
        </w:rPr>
        <w:tab/>
      </w:r>
      <w:r w:rsidRPr="00A10EEF">
        <w:rPr>
          <w:rFonts w:ascii="Arial" w:hAnsi="Arial" w:cs="Arial"/>
          <w:sz w:val="22"/>
          <w:szCs w:val="22"/>
        </w:rPr>
        <w:t>Antwoord hangt af</w:t>
      </w:r>
      <w:r w:rsidR="00531C48">
        <w:rPr>
          <w:rFonts w:ascii="Arial" w:hAnsi="Arial" w:cs="Arial"/>
          <w:sz w:val="22"/>
          <w:szCs w:val="22"/>
        </w:rPr>
        <w:t xml:space="preserve"> van</w:t>
      </w:r>
      <w:r w:rsidRPr="00A10EEF">
        <w:rPr>
          <w:rFonts w:ascii="Arial" w:hAnsi="Arial" w:cs="Arial"/>
          <w:sz w:val="22"/>
          <w:szCs w:val="22"/>
        </w:rPr>
        <w:t xml:space="preserve"> je leeftijd en de hoogte van je zak-, kleed- en </w:t>
      </w:r>
      <w:proofErr w:type="spellStart"/>
      <w:r w:rsidRPr="00A10EEF">
        <w:rPr>
          <w:rFonts w:ascii="Arial" w:hAnsi="Arial" w:cs="Arial"/>
          <w:sz w:val="22"/>
          <w:szCs w:val="22"/>
        </w:rPr>
        <w:t>belgeld</w:t>
      </w:r>
      <w:proofErr w:type="spellEnd"/>
      <w:r w:rsidRPr="00A10EEF">
        <w:rPr>
          <w:rFonts w:ascii="Arial" w:hAnsi="Arial" w:cs="Arial"/>
          <w:sz w:val="22"/>
          <w:szCs w:val="22"/>
        </w:rPr>
        <w:t>.</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ED014E" w:rsidP="00ED014E">
      <w:pPr>
        <w:widowControl w:val="0"/>
        <w:autoSpaceDE w:val="0"/>
        <w:autoSpaceDN w:val="0"/>
        <w:adjustRightInd w:val="0"/>
        <w:spacing w:line="276" w:lineRule="auto"/>
        <w:ind w:left="284" w:hanging="284"/>
        <w:rPr>
          <w:rFonts w:ascii="Arial" w:hAnsi="Arial" w:cs="Arial"/>
          <w:sz w:val="22"/>
          <w:szCs w:val="22"/>
        </w:rPr>
      </w:pPr>
      <w:r w:rsidRPr="00A10EEF">
        <w:rPr>
          <w:rFonts w:ascii="Arial" w:hAnsi="Arial" w:cs="Arial"/>
          <w:sz w:val="22"/>
          <w:szCs w:val="22"/>
        </w:rPr>
        <w:t>d</w:t>
      </w:r>
      <w:r w:rsidRPr="00A10EEF">
        <w:rPr>
          <w:rFonts w:ascii="Arial" w:hAnsi="Arial" w:cs="Arial"/>
          <w:sz w:val="22"/>
          <w:szCs w:val="22"/>
        </w:rPr>
        <w:tab/>
      </w:r>
      <w:r w:rsidR="00FF5871" w:rsidRPr="00A10EEF">
        <w:rPr>
          <w:rFonts w:ascii="Arial" w:hAnsi="Arial" w:cs="Arial"/>
          <w:sz w:val="22"/>
          <w:szCs w:val="22"/>
        </w:rPr>
        <w:t>Vakantiewerk doe je niet maandelijks. Door dit uit te smeren over de maanden kun je de gemiddelde inkomsten beter vergelijken.</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6357B0" w:rsidRPr="00A10EEF" w:rsidRDefault="00FF5871" w:rsidP="00ED014E">
      <w:pPr>
        <w:widowControl w:val="0"/>
        <w:autoSpaceDE w:val="0"/>
        <w:autoSpaceDN w:val="0"/>
        <w:adjustRightInd w:val="0"/>
        <w:spacing w:line="276" w:lineRule="auto"/>
        <w:rPr>
          <w:rFonts w:ascii="Arial" w:hAnsi="Arial" w:cs="Arial"/>
          <w:b/>
          <w:sz w:val="22"/>
          <w:szCs w:val="22"/>
        </w:rPr>
      </w:pPr>
      <w:r w:rsidRPr="00A10EEF">
        <w:rPr>
          <w:rFonts w:ascii="Arial" w:hAnsi="Arial" w:cs="Arial"/>
          <w:b/>
          <w:sz w:val="22"/>
          <w:szCs w:val="22"/>
        </w:rPr>
        <w:t>5</w:t>
      </w:r>
    </w:p>
    <w:p w:rsidR="00FF5871" w:rsidRPr="00A10EEF" w:rsidRDefault="00FF5871"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sz w:val="22"/>
          <w:szCs w:val="22"/>
        </w:rPr>
        <w:t>a</w:t>
      </w:r>
    </w:p>
    <w:p w:rsidR="00FF5871" w:rsidRPr="00A10EEF" w:rsidRDefault="00FF5871"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noProof/>
          <w:sz w:val="22"/>
          <w:szCs w:val="22"/>
          <w:lang w:eastAsia="nl-NL" w:bidi="ar-SA"/>
        </w:rPr>
        <w:drawing>
          <wp:inline distT="0" distB="0" distL="0" distR="0">
            <wp:extent cx="3600450" cy="3375422"/>
            <wp:effectExtent l="0" t="0" r="19050" b="15875"/>
            <wp:docPr id="21" name="Diagramm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57B" w:rsidRDefault="00C0257B" w:rsidP="00310B39">
      <w:pPr>
        <w:spacing w:after="200" w:line="276" w:lineRule="auto"/>
        <w:rPr>
          <w:rFonts w:ascii="Arial" w:hAnsi="Arial" w:cs="Arial"/>
          <w:sz w:val="22"/>
          <w:szCs w:val="22"/>
        </w:rPr>
      </w:pPr>
    </w:p>
    <w:p w:rsidR="00A24D3D" w:rsidRDefault="00A24D3D">
      <w:pPr>
        <w:spacing w:after="200" w:line="276" w:lineRule="auto"/>
        <w:rPr>
          <w:ins w:id="2" w:author="Teeuw, Lilian" w:date="2014-05-02T16:01:00Z"/>
          <w:rFonts w:ascii="Arial" w:hAnsi="Arial" w:cs="Arial"/>
          <w:sz w:val="22"/>
          <w:szCs w:val="22"/>
        </w:rPr>
      </w:pPr>
      <w:ins w:id="3" w:author="Teeuw, Lilian" w:date="2014-05-02T16:01:00Z">
        <w:r>
          <w:rPr>
            <w:rFonts w:ascii="Arial" w:hAnsi="Arial" w:cs="Arial"/>
            <w:sz w:val="22"/>
            <w:szCs w:val="22"/>
          </w:rPr>
          <w:br w:type="page"/>
        </w:r>
      </w:ins>
    </w:p>
    <w:p w:rsidR="00FF5871" w:rsidRPr="00A10EEF" w:rsidRDefault="00FF5871" w:rsidP="00310B39">
      <w:pPr>
        <w:spacing w:after="200" w:line="276" w:lineRule="auto"/>
        <w:rPr>
          <w:rFonts w:ascii="Arial" w:hAnsi="Arial" w:cs="Arial"/>
          <w:sz w:val="22"/>
          <w:szCs w:val="22"/>
        </w:rPr>
      </w:pPr>
      <w:r w:rsidRPr="00A10EEF">
        <w:rPr>
          <w:rFonts w:ascii="Arial" w:hAnsi="Arial" w:cs="Arial"/>
          <w:sz w:val="22"/>
          <w:szCs w:val="22"/>
        </w:rPr>
        <w:lastRenderedPageBreak/>
        <w:t>b</w:t>
      </w:r>
    </w:p>
    <w:p w:rsidR="00FF5871" w:rsidRPr="00A10EEF" w:rsidRDefault="00FF5871"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noProof/>
          <w:sz w:val="22"/>
          <w:szCs w:val="22"/>
          <w:lang w:eastAsia="nl-NL" w:bidi="ar-SA"/>
        </w:rPr>
        <w:drawing>
          <wp:inline distT="0" distB="0" distL="0" distR="0" wp14:anchorId="4FE29310" wp14:editId="4230A96D">
            <wp:extent cx="4561268" cy="2428875"/>
            <wp:effectExtent l="0" t="0" r="10795" b="9525"/>
            <wp:docPr id="22" name="Diagramm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5871" w:rsidRPr="00A10EEF" w:rsidRDefault="00FF5871" w:rsidP="00ED014E">
      <w:pPr>
        <w:widowControl w:val="0"/>
        <w:autoSpaceDE w:val="0"/>
        <w:autoSpaceDN w:val="0"/>
        <w:adjustRightInd w:val="0"/>
        <w:spacing w:line="276" w:lineRule="auto"/>
        <w:rPr>
          <w:rFonts w:ascii="Arial" w:hAnsi="Arial" w:cs="Arial"/>
          <w:sz w:val="22"/>
          <w:szCs w:val="22"/>
        </w:rPr>
      </w:pPr>
    </w:p>
    <w:p w:rsidR="00FF5871" w:rsidRPr="00A10EEF" w:rsidRDefault="00FF5871"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sz w:val="22"/>
          <w:szCs w:val="22"/>
        </w:rPr>
        <w:t>c</w:t>
      </w:r>
    </w:p>
    <w:p w:rsidR="00FF5871" w:rsidRPr="00A10EEF" w:rsidRDefault="00FF5871"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noProof/>
          <w:sz w:val="22"/>
          <w:szCs w:val="22"/>
          <w:lang w:eastAsia="nl-NL" w:bidi="ar-SA"/>
        </w:rPr>
        <w:drawing>
          <wp:inline distT="0" distB="0" distL="0" distR="0">
            <wp:extent cx="4591050" cy="2295525"/>
            <wp:effectExtent l="0" t="0" r="19050" b="9525"/>
            <wp:docPr id="23" name="Diagramm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5871" w:rsidRPr="00A10EEF" w:rsidRDefault="00FF5871" w:rsidP="00ED014E">
      <w:pPr>
        <w:widowControl w:val="0"/>
        <w:autoSpaceDE w:val="0"/>
        <w:autoSpaceDN w:val="0"/>
        <w:adjustRightInd w:val="0"/>
        <w:spacing w:line="276" w:lineRule="auto"/>
        <w:rPr>
          <w:rFonts w:ascii="Arial" w:hAnsi="Arial" w:cs="Arial"/>
          <w:sz w:val="22"/>
          <w:szCs w:val="22"/>
        </w:rPr>
      </w:pPr>
    </w:p>
    <w:p w:rsidR="006357B0" w:rsidRPr="00A10EEF" w:rsidRDefault="00FF5871" w:rsidP="00ED014E">
      <w:pPr>
        <w:spacing w:line="276" w:lineRule="auto"/>
        <w:rPr>
          <w:rFonts w:ascii="Arial" w:hAnsi="Arial" w:cs="Arial"/>
          <w:b/>
          <w:sz w:val="22"/>
          <w:szCs w:val="22"/>
        </w:rPr>
      </w:pPr>
      <w:r w:rsidRPr="00A10EEF">
        <w:rPr>
          <w:rFonts w:ascii="Arial" w:hAnsi="Arial" w:cs="Arial"/>
          <w:b/>
          <w:sz w:val="22"/>
          <w:szCs w:val="22"/>
        </w:rPr>
        <w:t>6</w:t>
      </w:r>
    </w:p>
    <w:p w:rsidR="00FF5871" w:rsidRPr="00A10EEF" w:rsidRDefault="006357B0" w:rsidP="00ED014E">
      <w:pPr>
        <w:spacing w:line="276" w:lineRule="auto"/>
        <w:rPr>
          <w:rFonts w:ascii="Arial" w:hAnsi="Arial" w:cs="Arial"/>
          <w:sz w:val="22"/>
          <w:szCs w:val="22"/>
        </w:rPr>
      </w:pPr>
      <w:r w:rsidRPr="00A10EEF">
        <w:rPr>
          <w:rFonts w:ascii="Arial" w:hAnsi="Arial" w:cs="Arial"/>
          <w:sz w:val="22"/>
          <w:szCs w:val="22"/>
          <w:lang w:bidi="ar-SA"/>
        </w:rPr>
        <w:t>a</w:t>
      </w:r>
      <w:r w:rsidRPr="00A10EEF">
        <w:rPr>
          <w:rFonts w:ascii="Arial" w:hAnsi="Arial" w:cs="Arial"/>
          <w:sz w:val="22"/>
          <w:szCs w:val="22"/>
          <w:lang w:bidi="ar-SA"/>
        </w:rPr>
        <w:tab/>
      </w:r>
      <w:r w:rsidR="00FF5871" w:rsidRPr="00A10EEF">
        <w:rPr>
          <w:rFonts w:ascii="Arial" w:hAnsi="Arial" w:cs="Arial"/>
          <w:sz w:val="22"/>
          <w:szCs w:val="22"/>
          <w:u w:val="single"/>
          <w:lang w:bidi="ar-SA"/>
        </w:rPr>
        <w:t>€ 125 + € 101</w:t>
      </w:r>
      <w:r w:rsidR="00FF5871" w:rsidRPr="00A10EEF">
        <w:rPr>
          <w:rFonts w:ascii="Arial" w:hAnsi="Arial" w:cs="Arial"/>
          <w:sz w:val="22"/>
          <w:szCs w:val="22"/>
          <w:lang w:bidi="ar-SA"/>
        </w:rPr>
        <w:t xml:space="preserve"> = € 113</w:t>
      </w:r>
    </w:p>
    <w:p w:rsidR="00FF5871" w:rsidRPr="00A10EEF" w:rsidRDefault="00FF5871" w:rsidP="00ED014E">
      <w:pPr>
        <w:autoSpaceDE w:val="0"/>
        <w:autoSpaceDN w:val="0"/>
        <w:adjustRightInd w:val="0"/>
        <w:spacing w:line="276" w:lineRule="auto"/>
        <w:ind w:left="568" w:firstLine="284"/>
        <w:rPr>
          <w:rFonts w:ascii="Arial" w:hAnsi="Arial" w:cs="Arial"/>
          <w:sz w:val="22"/>
          <w:szCs w:val="22"/>
          <w:lang w:bidi="ar-SA"/>
        </w:rPr>
      </w:pPr>
      <w:r w:rsidRPr="00A10EEF">
        <w:rPr>
          <w:rFonts w:ascii="Arial" w:hAnsi="Arial" w:cs="Arial"/>
          <w:sz w:val="22"/>
          <w:szCs w:val="22"/>
          <w:lang w:bidi="ar-SA"/>
        </w:rPr>
        <w:t xml:space="preserve">  2</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6357B0"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b</w:t>
      </w:r>
      <w:r w:rsidRPr="00A10EEF">
        <w:rPr>
          <w:rFonts w:ascii="Arial" w:hAnsi="Arial" w:cs="Arial"/>
          <w:sz w:val="22"/>
          <w:szCs w:val="22"/>
          <w:lang w:bidi="ar-SA"/>
        </w:rPr>
        <w:tab/>
      </w:r>
      <w:r w:rsidR="00FF5871" w:rsidRPr="00A10EEF">
        <w:rPr>
          <w:rFonts w:ascii="Arial" w:hAnsi="Arial" w:cs="Arial"/>
          <w:sz w:val="22"/>
          <w:szCs w:val="22"/>
          <w:lang w:bidi="ar-SA"/>
        </w:rPr>
        <w:t>Uitgaven per maand € 13.</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Dit is per week: 12 maanden x € 13 : 52 weken = € 3.</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6357B0"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c</w:t>
      </w:r>
      <w:r w:rsidRPr="00A10EEF">
        <w:rPr>
          <w:rFonts w:ascii="Arial" w:hAnsi="Arial" w:cs="Arial"/>
          <w:sz w:val="22"/>
          <w:szCs w:val="22"/>
          <w:lang w:bidi="ar-SA"/>
        </w:rPr>
        <w:tab/>
      </w:r>
      <w:r w:rsidR="00FF5871" w:rsidRPr="00A10EEF">
        <w:rPr>
          <w:rFonts w:ascii="Arial" w:hAnsi="Arial" w:cs="Arial"/>
          <w:sz w:val="22"/>
          <w:szCs w:val="22"/>
          <w:lang w:bidi="ar-SA"/>
        </w:rPr>
        <w:t>Totaal inkomsten per maand: € 26 + € 62 + € 12 + € 111 + € 25 = € 236.</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Dit is per week: 12 maanden x € 236 : 52 weken = € 54,46.</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6357B0"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d</w:t>
      </w:r>
      <w:r w:rsidRPr="00A10EEF">
        <w:rPr>
          <w:rFonts w:ascii="Arial" w:hAnsi="Arial" w:cs="Arial"/>
          <w:sz w:val="22"/>
          <w:szCs w:val="22"/>
          <w:lang w:bidi="ar-SA"/>
        </w:rPr>
        <w:tab/>
      </w:r>
      <w:r w:rsidR="00FF5871" w:rsidRPr="00A10EEF">
        <w:rPr>
          <w:rFonts w:ascii="Arial" w:hAnsi="Arial" w:cs="Arial"/>
          <w:sz w:val="22"/>
          <w:szCs w:val="22"/>
          <w:lang w:bidi="ar-SA"/>
        </w:rPr>
        <w:t>Totaal inkomsten per maand: € 26 + € 62 + € 12 + € 111 + € 25 = € 236.</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Dit is per kwartaal: 3 maanden x € 236 = € 708.</w:t>
      </w:r>
    </w:p>
    <w:p w:rsidR="00FF5871" w:rsidRPr="00A10EEF" w:rsidRDefault="00FF5871" w:rsidP="00ED014E">
      <w:pPr>
        <w:spacing w:line="276" w:lineRule="auto"/>
        <w:rPr>
          <w:rFonts w:ascii="Arial" w:hAnsi="Arial" w:cs="Arial"/>
          <w:sz w:val="22"/>
          <w:szCs w:val="22"/>
        </w:rPr>
      </w:pPr>
    </w:p>
    <w:p w:rsidR="00A24D3D" w:rsidRDefault="00A24D3D">
      <w:pPr>
        <w:spacing w:after="200" w:line="276" w:lineRule="auto"/>
        <w:rPr>
          <w:rFonts w:ascii="Arial" w:hAnsi="Arial" w:cs="Arial"/>
          <w:b/>
          <w:sz w:val="22"/>
          <w:szCs w:val="22"/>
          <w:lang w:bidi="ar-SA"/>
        </w:rPr>
      </w:pPr>
      <w:r>
        <w:rPr>
          <w:rFonts w:ascii="Arial" w:hAnsi="Arial" w:cs="Arial"/>
          <w:b/>
          <w:sz w:val="22"/>
          <w:szCs w:val="22"/>
          <w:lang w:bidi="ar-SA"/>
        </w:rPr>
        <w:br w:type="page"/>
      </w:r>
    </w:p>
    <w:p w:rsidR="006357B0"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lastRenderedPageBreak/>
        <w:t>7</w:t>
      </w:r>
    </w:p>
    <w:p w:rsidR="00FF5871" w:rsidRPr="00A10EEF" w:rsidRDefault="00ED014E"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rPr>
        <w:t>a</w:t>
      </w:r>
      <w:r w:rsidRPr="00A10EEF">
        <w:rPr>
          <w:rFonts w:ascii="Arial" w:hAnsi="Arial" w:cs="Arial"/>
          <w:sz w:val="22"/>
          <w:szCs w:val="22"/>
        </w:rPr>
        <w:tab/>
      </w:r>
      <w:r w:rsidR="00FF5871" w:rsidRPr="00A10EEF">
        <w:rPr>
          <w:rFonts w:ascii="Arial" w:hAnsi="Arial" w:cs="Arial"/>
          <w:sz w:val="22"/>
          <w:szCs w:val="22"/>
          <w:lang w:bidi="ar-SA"/>
        </w:rPr>
        <w:t xml:space="preserve">1. </w:t>
      </w:r>
      <w:r w:rsidR="002D6F88">
        <w:rPr>
          <w:rFonts w:ascii="Arial" w:hAnsi="Arial" w:cs="Arial"/>
          <w:sz w:val="22"/>
          <w:szCs w:val="22"/>
          <w:lang w:bidi="ar-SA"/>
        </w:rPr>
        <w:t xml:space="preserve">€ </w:t>
      </w:r>
      <w:r w:rsidR="00FF5871" w:rsidRPr="00A10EEF">
        <w:rPr>
          <w:rFonts w:ascii="Arial" w:hAnsi="Arial" w:cs="Arial"/>
          <w:sz w:val="22"/>
          <w:szCs w:val="22"/>
          <w:lang w:bidi="ar-SA"/>
        </w:rPr>
        <w:t>34,3</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 xml:space="preserve">2. </w:t>
      </w:r>
      <w:r w:rsidR="002D6F88">
        <w:rPr>
          <w:rFonts w:ascii="Arial" w:hAnsi="Arial" w:cs="Arial"/>
          <w:sz w:val="22"/>
          <w:szCs w:val="22"/>
          <w:lang w:bidi="ar-SA"/>
        </w:rPr>
        <w:t xml:space="preserve">€ </w:t>
      </w:r>
      <w:r w:rsidRPr="00A10EEF">
        <w:rPr>
          <w:rFonts w:ascii="Arial" w:hAnsi="Arial" w:cs="Arial"/>
          <w:sz w:val="22"/>
          <w:szCs w:val="22"/>
          <w:lang w:bidi="ar-SA"/>
        </w:rPr>
        <w:t>75,8</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ED014E"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b</w:t>
      </w:r>
      <w:r w:rsidRPr="00A10EEF">
        <w:rPr>
          <w:rFonts w:ascii="Arial" w:hAnsi="Arial" w:cs="Arial"/>
          <w:sz w:val="22"/>
          <w:szCs w:val="22"/>
          <w:lang w:bidi="ar-SA"/>
        </w:rPr>
        <w:tab/>
      </w:r>
      <w:r w:rsidR="00FF5871" w:rsidRPr="00A10EEF">
        <w:rPr>
          <w:rFonts w:ascii="Arial" w:hAnsi="Arial" w:cs="Arial"/>
          <w:sz w:val="22"/>
          <w:szCs w:val="22"/>
          <w:lang w:bidi="ar-SA"/>
        </w:rPr>
        <w:t>1. € 240,76</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2. € 564,44</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ED014E"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c</w:t>
      </w:r>
      <w:r w:rsidRPr="00A10EEF">
        <w:rPr>
          <w:rFonts w:ascii="Arial" w:hAnsi="Arial" w:cs="Arial"/>
          <w:sz w:val="22"/>
          <w:szCs w:val="22"/>
          <w:lang w:bidi="ar-SA"/>
        </w:rPr>
        <w:tab/>
      </w:r>
      <w:r w:rsidR="00FF5871" w:rsidRPr="00A10EEF">
        <w:rPr>
          <w:rFonts w:ascii="Arial" w:hAnsi="Arial" w:cs="Arial"/>
          <w:sz w:val="22"/>
          <w:szCs w:val="22"/>
          <w:lang w:bidi="ar-SA"/>
        </w:rPr>
        <w:t>1. € 240,75</w:t>
      </w:r>
    </w:p>
    <w:p w:rsidR="00FF5871" w:rsidRPr="00A10EEF" w:rsidRDefault="00FF5871" w:rsidP="00ED014E">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2. € 564,45</w:t>
      </w:r>
    </w:p>
    <w:p w:rsidR="00FF5871" w:rsidRPr="00A10EEF" w:rsidRDefault="00FF5871" w:rsidP="00ED014E">
      <w:pPr>
        <w:spacing w:line="276" w:lineRule="auto"/>
        <w:rPr>
          <w:rFonts w:ascii="Arial" w:hAnsi="Arial" w:cs="Arial"/>
          <w:sz w:val="22"/>
          <w:szCs w:val="22"/>
        </w:rPr>
      </w:pPr>
    </w:p>
    <w:p w:rsidR="00ED014E" w:rsidRPr="00A10EEF" w:rsidRDefault="00FF5871" w:rsidP="00ED014E">
      <w:pPr>
        <w:spacing w:line="276" w:lineRule="auto"/>
        <w:rPr>
          <w:rFonts w:ascii="Arial" w:hAnsi="Arial" w:cs="Arial"/>
          <w:sz w:val="22"/>
          <w:szCs w:val="22"/>
        </w:rPr>
      </w:pPr>
      <w:r w:rsidRPr="00A10EEF">
        <w:rPr>
          <w:rFonts w:ascii="Arial" w:hAnsi="Arial" w:cs="Arial"/>
          <w:b/>
          <w:sz w:val="22"/>
          <w:szCs w:val="22"/>
        </w:rPr>
        <w:t>8</w:t>
      </w:r>
    </w:p>
    <w:p w:rsidR="00FF5871" w:rsidRPr="00A10EEF" w:rsidRDefault="00ED014E" w:rsidP="00ED014E">
      <w:pPr>
        <w:spacing w:line="276" w:lineRule="auto"/>
        <w:rPr>
          <w:rFonts w:ascii="Arial" w:hAnsi="Arial" w:cs="Arial"/>
          <w:sz w:val="22"/>
          <w:szCs w:val="22"/>
        </w:rPr>
      </w:pPr>
      <w:r w:rsidRPr="00A10EEF">
        <w:rPr>
          <w:rFonts w:ascii="Arial" w:hAnsi="Arial" w:cs="Arial"/>
          <w:sz w:val="22"/>
          <w:szCs w:val="22"/>
        </w:rPr>
        <w:t>a</w:t>
      </w:r>
      <w:r w:rsidRPr="00A10EEF">
        <w:rPr>
          <w:rFonts w:ascii="Arial" w:hAnsi="Arial" w:cs="Arial"/>
          <w:sz w:val="22"/>
          <w:szCs w:val="22"/>
        </w:rPr>
        <w:tab/>
      </w:r>
      <w:r w:rsidR="00FF5871" w:rsidRPr="00A10EEF">
        <w:rPr>
          <w:rFonts w:ascii="Arial" w:eastAsia="Times New Roman" w:hAnsi="Arial" w:cs="Arial"/>
          <w:sz w:val="22"/>
          <w:szCs w:val="22"/>
          <w:u w:val="single"/>
          <w:lang w:bidi="ar-SA"/>
        </w:rPr>
        <w:t>€ 16 x 12 maanden</w:t>
      </w:r>
      <w:r w:rsidR="00FF5871" w:rsidRPr="00A10EEF">
        <w:rPr>
          <w:rFonts w:ascii="Arial" w:eastAsia="Times New Roman" w:hAnsi="Arial" w:cs="Arial"/>
          <w:sz w:val="22"/>
          <w:szCs w:val="22"/>
          <w:lang w:bidi="ar-SA"/>
        </w:rPr>
        <w:t xml:space="preserve"> = € 0,526. Dit is afgerond € 0,53.</w:t>
      </w:r>
    </w:p>
    <w:p w:rsidR="00FF5871" w:rsidRPr="00A10EEF" w:rsidRDefault="00FF5871" w:rsidP="00ED014E">
      <w:pPr>
        <w:spacing w:line="276" w:lineRule="auto"/>
        <w:ind w:left="284" w:firstLine="284"/>
        <w:rPr>
          <w:rFonts w:ascii="Arial" w:hAnsi="Arial" w:cs="Arial"/>
          <w:sz w:val="22"/>
          <w:szCs w:val="22"/>
        </w:rPr>
      </w:pPr>
      <w:r w:rsidRPr="00A10EEF">
        <w:rPr>
          <w:rFonts w:ascii="Arial" w:eastAsia="Times New Roman" w:hAnsi="Arial" w:cs="Arial"/>
          <w:sz w:val="22"/>
          <w:szCs w:val="22"/>
          <w:lang w:bidi="ar-SA"/>
        </w:rPr>
        <w:t>365 dagen</w:t>
      </w:r>
    </w:p>
    <w:p w:rsidR="00FF5871" w:rsidRPr="00A10EEF" w:rsidRDefault="00FF5871" w:rsidP="00ED014E">
      <w:pPr>
        <w:spacing w:line="276" w:lineRule="auto"/>
        <w:rPr>
          <w:rFonts w:ascii="Arial" w:hAnsi="Arial" w:cs="Arial"/>
          <w:sz w:val="22"/>
          <w:szCs w:val="22"/>
        </w:rPr>
      </w:pPr>
    </w:p>
    <w:p w:rsidR="00FF5871" w:rsidRPr="00A10EEF" w:rsidRDefault="00ED014E" w:rsidP="00ED014E">
      <w:pPr>
        <w:spacing w:line="276" w:lineRule="auto"/>
        <w:rPr>
          <w:rFonts w:ascii="Arial" w:hAnsi="Arial" w:cs="Arial"/>
          <w:sz w:val="22"/>
          <w:szCs w:val="22"/>
        </w:rPr>
      </w:pPr>
      <w:r w:rsidRPr="00A10EEF">
        <w:rPr>
          <w:rFonts w:ascii="Arial" w:hAnsi="Arial" w:cs="Arial"/>
          <w:sz w:val="22"/>
          <w:szCs w:val="22"/>
        </w:rPr>
        <w:t>b</w:t>
      </w:r>
      <w:r w:rsidRPr="00A10EEF">
        <w:rPr>
          <w:rFonts w:ascii="Arial" w:hAnsi="Arial" w:cs="Arial"/>
          <w:sz w:val="22"/>
          <w:szCs w:val="22"/>
        </w:rPr>
        <w:tab/>
      </w:r>
      <w:r w:rsidR="00FF5871" w:rsidRPr="00A10EEF">
        <w:rPr>
          <w:rFonts w:ascii="Arial" w:hAnsi="Arial" w:cs="Arial"/>
          <w:sz w:val="22"/>
          <w:szCs w:val="22"/>
          <w:u w:val="single"/>
        </w:rPr>
        <w:t>12 x € 210</w:t>
      </w:r>
      <w:r w:rsidR="00FF5871" w:rsidRPr="00A10EEF">
        <w:rPr>
          <w:rFonts w:ascii="Arial" w:hAnsi="Arial" w:cs="Arial"/>
          <w:sz w:val="22"/>
          <w:szCs w:val="22"/>
        </w:rPr>
        <w:t xml:space="preserve"> = € 48,4615. </w:t>
      </w:r>
      <w:r w:rsidR="00FF5871" w:rsidRPr="00A10EEF">
        <w:rPr>
          <w:rFonts w:ascii="Arial" w:eastAsia="Times New Roman" w:hAnsi="Arial" w:cs="Arial"/>
          <w:sz w:val="22"/>
          <w:szCs w:val="22"/>
          <w:lang w:bidi="ar-SA"/>
        </w:rPr>
        <w:t>Dit is afgerond € 48,46.</w:t>
      </w:r>
    </w:p>
    <w:p w:rsidR="00FF5871" w:rsidRPr="00A10EEF" w:rsidRDefault="00ED014E"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sz w:val="22"/>
          <w:szCs w:val="22"/>
        </w:rPr>
        <w:tab/>
      </w:r>
      <w:r w:rsidR="00FF5871" w:rsidRPr="00A10EEF">
        <w:rPr>
          <w:rFonts w:ascii="Arial" w:hAnsi="Arial" w:cs="Arial"/>
          <w:sz w:val="22"/>
          <w:szCs w:val="22"/>
        </w:rPr>
        <w:tab/>
      </w:r>
      <w:r w:rsidRPr="00A10EEF">
        <w:rPr>
          <w:rFonts w:ascii="Arial" w:hAnsi="Arial" w:cs="Arial"/>
          <w:sz w:val="22"/>
          <w:szCs w:val="22"/>
        </w:rPr>
        <w:t xml:space="preserve">  </w:t>
      </w:r>
      <w:r w:rsidR="00FF5871" w:rsidRPr="00A10EEF">
        <w:rPr>
          <w:rFonts w:ascii="Arial" w:hAnsi="Arial" w:cs="Arial"/>
          <w:sz w:val="22"/>
          <w:szCs w:val="22"/>
        </w:rPr>
        <w:t>52</w:t>
      </w:r>
    </w:p>
    <w:p w:rsidR="006357B0" w:rsidRPr="00A10EEF" w:rsidRDefault="006357B0" w:rsidP="00ED014E">
      <w:pPr>
        <w:spacing w:line="276" w:lineRule="auto"/>
        <w:rPr>
          <w:rFonts w:ascii="Arial" w:hAnsi="Arial" w:cs="Arial"/>
          <w:sz w:val="22"/>
          <w:szCs w:val="22"/>
        </w:rPr>
      </w:pPr>
    </w:p>
    <w:p w:rsidR="00FF5871" w:rsidRPr="00A10EEF" w:rsidRDefault="00ED014E" w:rsidP="00ED014E">
      <w:pPr>
        <w:spacing w:line="276" w:lineRule="auto"/>
        <w:rPr>
          <w:rFonts w:ascii="Arial" w:hAnsi="Arial" w:cs="Arial"/>
          <w:sz w:val="22"/>
          <w:szCs w:val="22"/>
          <w:lang w:bidi="ar-SA"/>
        </w:rPr>
      </w:pPr>
      <w:r w:rsidRPr="00A10EEF">
        <w:rPr>
          <w:rFonts w:ascii="Arial" w:hAnsi="Arial" w:cs="Arial"/>
          <w:sz w:val="22"/>
          <w:szCs w:val="22"/>
        </w:rPr>
        <w:t>c</w:t>
      </w:r>
      <w:r w:rsidRPr="00A10EEF">
        <w:rPr>
          <w:rFonts w:ascii="Arial" w:hAnsi="Arial" w:cs="Arial"/>
          <w:sz w:val="22"/>
          <w:szCs w:val="22"/>
        </w:rPr>
        <w:tab/>
      </w:r>
      <w:r w:rsidR="00FF5871" w:rsidRPr="00A10EEF">
        <w:rPr>
          <w:rFonts w:ascii="Arial" w:hAnsi="Arial" w:cs="Arial"/>
          <w:sz w:val="22"/>
          <w:szCs w:val="22"/>
          <w:lang w:bidi="ar-SA"/>
        </w:rPr>
        <w:t>Bij 1, 2, 6 en 7 cent wordt bij contante betaling naar beneden afgerond.</w:t>
      </w:r>
    </w:p>
    <w:p w:rsidR="0041153E" w:rsidRPr="0041153E" w:rsidRDefault="0041153E" w:rsidP="00ED014E">
      <w:pPr>
        <w:autoSpaceDE w:val="0"/>
        <w:autoSpaceDN w:val="0"/>
        <w:adjustRightInd w:val="0"/>
        <w:spacing w:line="276" w:lineRule="auto"/>
        <w:rPr>
          <w:rFonts w:ascii="Arial" w:hAnsi="Arial" w:cs="Arial"/>
          <w:sz w:val="22"/>
          <w:szCs w:val="22"/>
          <w:lang w:bidi="ar-SA"/>
        </w:rPr>
      </w:pPr>
    </w:p>
    <w:p w:rsidR="00ED014E"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9</w:t>
      </w:r>
    </w:p>
    <w:p w:rsidR="00FF5871" w:rsidRPr="00A10EEF" w:rsidRDefault="00ED014E"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a</w:t>
      </w:r>
      <w:r w:rsidRPr="00A10EEF">
        <w:rPr>
          <w:rFonts w:ascii="Arial" w:hAnsi="Arial" w:cs="Arial"/>
          <w:sz w:val="22"/>
          <w:szCs w:val="22"/>
          <w:lang w:bidi="ar-SA"/>
        </w:rPr>
        <w:tab/>
      </w:r>
      <w:r w:rsidR="00FF5871" w:rsidRPr="00A10EEF">
        <w:rPr>
          <w:rFonts w:ascii="Arial" w:hAnsi="Arial" w:cs="Arial"/>
          <w:sz w:val="22"/>
          <w:szCs w:val="22"/>
          <w:lang w:bidi="ar-SA"/>
        </w:rPr>
        <w:t xml:space="preserve">juist </w:t>
      </w:r>
      <w:r w:rsidR="00074C58">
        <w:rPr>
          <w:rFonts w:ascii="Arial" w:hAnsi="Arial" w:cs="Arial"/>
          <w:sz w:val="22"/>
          <w:szCs w:val="22"/>
          <w:lang w:bidi="ar-SA"/>
        </w:rPr>
        <w:t>(6% x 1.198 ≈ 6% x 1.200)</w:t>
      </w:r>
    </w:p>
    <w:p w:rsidR="006357B0" w:rsidRPr="00A10EEF" w:rsidRDefault="006357B0" w:rsidP="00ED014E">
      <w:pPr>
        <w:autoSpaceDE w:val="0"/>
        <w:autoSpaceDN w:val="0"/>
        <w:adjustRightInd w:val="0"/>
        <w:spacing w:line="276" w:lineRule="auto"/>
        <w:rPr>
          <w:rFonts w:ascii="Arial" w:hAnsi="Arial" w:cs="Arial"/>
          <w:sz w:val="22"/>
          <w:szCs w:val="22"/>
          <w:lang w:bidi="ar-SA"/>
        </w:rPr>
      </w:pPr>
    </w:p>
    <w:p w:rsidR="00FF5871" w:rsidRPr="00A10EEF" w:rsidRDefault="00FF5871"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b</w:t>
      </w:r>
      <w:r w:rsidR="00ED014E" w:rsidRPr="00A10EEF">
        <w:rPr>
          <w:rFonts w:ascii="Arial" w:hAnsi="Arial" w:cs="Arial"/>
          <w:sz w:val="22"/>
          <w:szCs w:val="22"/>
          <w:lang w:bidi="ar-SA"/>
        </w:rPr>
        <w:tab/>
      </w:r>
      <w:r w:rsidRPr="00A10EEF">
        <w:rPr>
          <w:rFonts w:ascii="Arial" w:hAnsi="Arial" w:cs="Arial"/>
          <w:sz w:val="22"/>
          <w:szCs w:val="22"/>
          <w:lang w:bidi="ar-SA"/>
        </w:rPr>
        <w:t>onjuist</w:t>
      </w:r>
      <w:r w:rsidR="00074C58">
        <w:rPr>
          <w:rFonts w:ascii="Arial" w:hAnsi="Arial" w:cs="Arial"/>
          <w:sz w:val="22"/>
          <w:szCs w:val="22"/>
          <w:lang w:bidi="ar-SA"/>
        </w:rPr>
        <w:t xml:space="preserve"> (12% tijdens vakantie &lt; 15% na schooltijd)</w:t>
      </w:r>
    </w:p>
    <w:p w:rsidR="006357B0" w:rsidRPr="00A10EEF" w:rsidRDefault="006357B0" w:rsidP="00ED014E">
      <w:pPr>
        <w:autoSpaceDE w:val="0"/>
        <w:autoSpaceDN w:val="0"/>
        <w:adjustRightInd w:val="0"/>
        <w:spacing w:line="276" w:lineRule="auto"/>
        <w:rPr>
          <w:rFonts w:ascii="Arial" w:hAnsi="Arial" w:cs="Arial"/>
          <w:sz w:val="22"/>
          <w:szCs w:val="22"/>
          <w:lang w:bidi="ar-SA"/>
        </w:rPr>
      </w:pPr>
    </w:p>
    <w:p w:rsidR="00FF5871" w:rsidRPr="00A10EEF" w:rsidRDefault="00FF5871" w:rsidP="00ED014E">
      <w:pPr>
        <w:autoSpaceDE w:val="0"/>
        <w:autoSpaceDN w:val="0"/>
        <w:adjustRightInd w:val="0"/>
        <w:spacing w:line="276" w:lineRule="auto"/>
        <w:rPr>
          <w:rFonts w:ascii="Arial" w:hAnsi="Arial" w:cs="Arial"/>
          <w:sz w:val="22"/>
          <w:szCs w:val="22"/>
        </w:rPr>
      </w:pPr>
      <w:r w:rsidRPr="00A10EEF">
        <w:rPr>
          <w:rFonts w:ascii="Arial" w:hAnsi="Arial" w:cs="Arial"/>
          <w:sz w:val="22"/>
          <w:szCs w:val="22"/>
          <w:lang w:bidi="ar-SA"/>
        </w:rPr>
        <w:t>c</w:t>
      </w:r>
      <w:r w:rsidR="00ED014E" w:rsidRPr="00A10EEF">
        <w:rPr>
          <w:rFonts w:ascii="Arial" w:hAnsi="Arial" w:cs="Arial"/>
          <w:sz w:val="22"/>
          <w:szCs w:val="22"/>
          <w:lang w:bidi="ar-SA"/>
        </w:rPr>
        <w:tab/>
      </w:r>
      <w:r w:rsidRPr="00A10EEF">
        <w:rPr>
          <w:rFonts w:ascii="Arial" w:hAnsi="Arial" w:cs="Arial"/>
          <w:sz w:val="22"/>
          <w:szCs w:val="22"/>
        </w:rPr>
        <w:t>juist</w:t>
      </w:r>
      <w:r w:rsidR="00074C58">
        <w:rPr>
          <w:rFonts w:ascii="Arial" w:hAnsi="Arial" w:cs="Arial"/>
          <w:sz w:val="22"/>
          <w:szCs w:val="22"/>
        </w:rPr>
        <w:t xml:space="preserve"> </w:t>
      </w:r>
      <w:r w:rsidR="001B185A">
        <w:rPr>
          <w:rFonts w:ascii="Arial" w:hAnsi="Arial" w:cs="Arial"/>
          <w:sz w:val="22"/>
          <w:szCs w:val="22"/>
        </w:rPr>
        <w:t>(meisjes in supermarkt + winkel = 7 + 6 = 13% &gt; jongens in supermarkt = 8%)</w:t>
      </w:r>
    </w:p>
    <w:p w:rsidR="006357B0" w:rsidRPr="00A10EEF" w:rsidRDefault="006357B0" w:rsidP="00ED014E">
      <w:pPr>
        <w:spacing w:line="276" w:lineRule="auto"/>
        <w:rPr>
          <w:rFonts w:ascii="Arial" w:hAnsi="Arial" w:cs="Arial"/>
          <w:sz w:val="22"/>
          <w:szCs w:val="22"/>
        </w:rPr>
      </w:pPr>
    </w:p>
    <w:p w:rsidR="00FF5871" w:rsidRPr="001B185A" w:rsidRDefault="00FF5871" w:rsidP="00ED014E">
      <w:pPr>
        <w:spacing w:line="276" w:lineRule="auto"/>
        <w:rPr>
          <w:rFonts w:ascii="Arial" w:hAnsi="Arial" w:cs="Arial"/>
          <w:sz w:val="22"/>
          <w:szCs w:val="22"/>
        </w:rPr>
      </w:pPr>
      <w:r w:rsidRPr="001B185A">
        <w:rPr>
          <w:rFonts w:ascii="Arial" w:hAnsi="Arial" w:cs="Arial"/>
          <w:sz w:val="22"/>
          <w:szCs w:val="22"/>
        </w:rPr>
        <w:t>d</w:t>
      </w:r>
      <w:r w:rsidR="00ED014E" w:rsidRPr="001B185A">
        <w:rPr>
          <w:rFonts w:ascii="Arial" w:hAnsi="Arial" w:cs="Arial"/>
          <w:sz w:val="22"/>
          <w:szCs w:val="22"/>
        </w:rPr>
        <w:tab/>
      </w:r>
      <w:r w:rsidRPr="001B185A">
        <w:rPr>
          <w:rFonts w:ascii="Arial" w:hAnsi="Arial" w:cs="Arial"/>
          <w:sz w:val="22"/>
          <w:szCs w:val="22"/>
        </w:rPr>
        <w:t>juist</w:t>
      </w:r>
      <w:r w:rsidR="001B185A" w:rsidRPr="001B185A">
        <w:rPr>
          <w:rFonts w:ascii="Arial" w:hAnsi="Arial" w:cs="Arial"/>
          <w:sz w:val="22"/>
          <w:szCs w:val="22"/>
        </w:rPr>
        <w:t xml:space="preserve"> (Zowel tijdens schoolweken als in de vakantie) </w:t>
      </w:r>
    </w:p>
    <w:p w:rsidR="00FF5871" w:rsidRPr="001B185A" w:rsidRDefault="00FF5871" w:rsidP="00ED014E">
      <w:pPr>
        <w:spacing w:line="276" w:lineRule="auto"/>
        <w:rPr>
          <w:rFonts w:ascii="Arial" w:hAnsi="Arial" w:cs="Arial"/>
          <w:sz w:val="22"/>
          <w:szCs w:val="22"/>
        </w:rPr>
      </w:pPr>
    </w:p>
    <w:p w:rsidR="00ED014E" w:rsidRPr="0003736E" w:rsidRDefault="00FF5871" w:rsidP="00ED014E">
      <w:pPr>
        <w:spacing w:line="276" w:lineRule="auto"/>
        <w:rPr>
          <w:rFonts w:ascii="Arial" w:hAnsi="Arial" w:cs="Arial"/>
          <w:sz w:val="22"/>
          <w:szCs w:val="22"/>
          <w:lang w:val="en-US"/>
        </w:rPr>
      </w:pPr>
      <w:r w:rsidRPr="0003736E">
        <w:rPr>
          <w:rFonts w:ascii="Arial" w:hAnsi="Arial" w:cs="Arial"/>
          <w:b/>
          <w:sz w:val="22"/>
          <w:szCs w:val="22"/>
          <w:lang w:val="en-US"/>
        </w:rPr>
        <w:t>10</w:t>
      </w:r>
    </w:p>
    <w:p w:rsidR="00FF5871" w:rsidRPr="0003736E" w:rsidRDefault="00ED014E" w:rsidP="00ED014E">
      <w:pPr>
        <w:spacing w:line="276" w:lineRule="auto"/>
        <w:rPr>
          <w:rFonts w:ascii="Arial" w:hAnsi="Arial" w:cs="Arial"/>
          <w:sz w:val="22"/>
          <w:szCs w:val="22"/>
          <w:lang w:val="en-US"/>
        </w:rPr>
      </w:pPr>
      <w:r w:rsidRPr="0003736E">
        <w:rPr>
          <w:rFonts w:ascii="Arial" w:hAnsi="Arial" w:cs="Arial"/>
          <w:sz w:val="22"/>
          <w:szCs w:val="22"/>
          <w:lang w:val="en-US"/>
        </w:rPr>
        <w:t>a</w:t>
      </w:r>
      <w:r w:rsidRPr="0003736E">
        <w:rPr>
          <w:rFonts w:ascii="Arial" w:hAnsi="Arial" w:cs="Arial"/>
          <w:sz w:val="22"/>
          <w:szCs w:val="22"/>
          <w:lang w:val="en-US"/>
        </w:rPr>
        <w:tab/>
      </w:r>
      <w:r w:rsidR="00FF5871" w:rsidRPr="0003736E">
        <w:rPr>
          <w:rFonts w:ascii="Arial" w:hAnsi="Arial" w:cs="Arial"/>
          <w:sz w:val="22"/>
          <w:szCs w:val="22"/>
          <w:lang w:val="en-US"/>
        </w:rPr>
        <w:t>7% x 487 = 34,09</w:t>
      </w:r>
    </w:p>
    <w:p w:rsidR="00FF5871" w:rsidRPr="0003736E" w:rsidRDefault="00FF5871" w:rsidP="00ED014E">
      <w:pPr>
        <w:pStyle w:val="Geenafstand"/>
        <w:spacing w:line="276" w:lineRule="auto"/>
        <w:ind w:firstLine="284"/>
        <w:rPr>
          <w:rFonts w:ascii="Arial" w:hAnsi="Arial" w:cs="Arial"/>
          <w:sz w:val="22"/>
          <w:szCs w:val="22"/>
          <w:lang w:val="en-US"/>
        </w:rPr>
      </w:pPr>
      <w:r w:rsidRPr="0003736E">
        <w:rPr>
          <w:rFonts w:ascii="Arial" w:hAnsi="Arial" w:cs="Arial"/>
          <w:sz w:val="22"/>
          <w:szCs w:val="22"/>
          <w:lang w:val="en-US"/>
        </w:rPr>
        <w:t>11% x 5.400 = 594</w:t>
      </w:r>
    </w:p>
    <w:p w:rsidR="00FF5871" w:rsidRPr="001B185A" w:rsidRDefault="00FF5871" w:rsidP="00ED014E">
      <w:pPr>
        <w:pStyle w:val="Geenafstand"/>
        <w:spacing w:line="276" w:lineRule="auto"/>
        <w:ind w:firstLine="284"/>
        <w:rPr>
          <w:rFonts w:ascii="Arial" w:hAnsi="Arial" w:cs="Arial"/>
          <w:sz w:val="22"/>
          <w:szCs w:val="22"/>
          <w:lang w:val="en-US"/>
        </w:rPr>
      </w:pPr>
      <w:r w:rsidRPr="001B185A">
        <w:rPr>
          <w:rFonts w:ascii="Arial" w:hAnsi="Arial" w:cs="Arial"/>
          <w:sz w:val="22"/>
          <w:szCs w:val="22"/>
          <w:lang w:val="en-US"/>
        </w:rPr>
        <w:t>5,6% x 2.500 = 140</w:t>
      </w:r>
    </w:p>
    <w:p w:rsidR="00FF5871" w:rsidRPr="001B185A" w:rsidRDefault="00FF5871" w:rsidP="00ED014E">
      <w:pPr>
        <w:pStyle w:val="Geenafstand"/>
        <w:spacing w:line="276" w:lineRule="auto"/>
        <w:ind w:firstLine="284"/>
        <w:rPr>
          <w:rFonts w:ascii="Arial" w:hAnsi="Arial" w:cs="Arial"/>
          <w:sz w:val="22"/>
          <w:szCs w:val="22"/>
          <w:lang w:val="en-US" w:bidi="ar-SA"/>
        </w:rPr>
      </w:pPr>
      <w:r w:rsidRPr="001B185A">
        <w:rPr>
          <w:rFonts w:ascii="Arial" w:hAnsi="Arial" w:cs="Arial"/>
          <w:sz w:val="22"/>
          <w:szCs w:val="22"/>
          <w:lang w:val="en-US" w:bidi="ar-SA"/>
        </w:rPr>
        <w:t>20‰ x 450 = 9</w:t>
      </w:r>
    </w:p>
    <w:p w:rsidR="00FF5871" w:rsidRPr="001B185A" w:rsidRDefault="00FF5871" w:rsidP="00ED014E">
      <w:pPr>
        <w:pStyle w:val="Geenafstand"/>
        <w:spacing w:line="276" w:lineRule="auto"/>
        <w:ind w:firstLine="284"/>
        <w:rPr>
          <w:rFonts w:ascii="Arial" w:hAnsi="Arial" w:cs="Arial"/>
          <w:sz w:val="22"/>
          <w:szCs w:val="22"/>
          <w:lang w:val="en-US" w:bidi="ar-SA"/>
        </w:rPr>
      </w:pPr>
      <w:r w:rsidRPr="001B185A">
        <w:rPr>
          <w:rFonts w:ascii="Arial" w:hAnsi="Arial" w:cs="Arial"/>
          <w:sz w:val="22"/>
          <w:szCs w:val="22"/>
          <w:lang w:val="en-US"/>
        </w:rPr>
        <w:t>14</w:t>
      </w:r>
      <w:r w:rsidRPr="001B185A">
        <w:rPr>
          <w:rFonts w:ascii="Arial" w:hAnsi="Arial" w:cs="Arial"/>
          <w:sz w:val="22"/>
          <w:szCs w:val="22"/>
          <w:lang w:val="en-US" w:bidi="ar-SA"/>
        </w:rPr>
        <w:t>‰ x 6.200 = 86,80</w:t>
      </w:r>
    </w:p>
    <w:p w:rsidR="00FF5871" w:rsidRPr="001B185A" w:rsidRDefault="00FF5871" w:rsidP="00ED014E">
      <w:pPr>
        <w:pStyle w:val="Geenafstand"/>
        <w:spacing w:line="276" w:lineRule="auto"/>
        <w:ind w:firstLine="284"/>
        <w:rPr>
          <w:rFonts w:ascii="Arial" w:hAnsi="Arial" w:cs="Arial"/>
          <w:sz w:val="22"/>
          <w:szCs w:val="22"/>
          <w:lang w:val="en-US"/>
        </w:rPr>
      </w:pPr>
      <w:r w:rsidRPr="001B185A">
        <w:rPr>
          <w:rFonts w:ascii="Arial" w:hAnsi="Arial" w:cs="Arial"/>
          <w:sz w:val="22"/>
          <w:szCs w:val="22"/>
          <w:lang w:val="en-US" w:bidi="ar-SA"/>
        </w:rPr>
        <w:t>6‰ x 9.450 = 56,70</w:t>
      </w:r>
    </w:p>
    <w:p w:rsidR="006F2B40" w:rsidRDefault="006F2B40" w:rsidP="00ED014E">
      <w:pPr>
        <w:spacing w:line="276" w:lineRule="auto"/>
        <w:rPr>
          <w:rFonts w:ascii="Arial" w:hAnsi="Arial" w:cs="Arial"/>
          <w:sz w:val="22"/>
          <w:szCs w:val="22"/>
          <w:lang w:val="en-US"/>
        </w:rPr>
      </w:pPr>
    </w:p>
    <w:p w:rsidR="00FF5871" w:rsidRPr="001B185A" w:rsidRDefault="00ED014E" w:rsidP="00ED014E">
      <w:pPr>
        <w:spacing w:line="276" w:lineRule="auto"/>
        <w:rPr>
          <w:rFonts w:ascii="Arial" w:hAnsi="Arial" w:cs="Arial"/>
          <w:sz w:val="22"/>
          <w:szCs w:val="22"/>
          <w:lang w:val="en-US"/>
        </w:rPr>
      </w:pPr>
      <w:r w:rsidRPr="001B185A">
        <w:rPr>
          <w:rFonts w:ascii="Arial" w:hAnsi="Arial" w:cs="Arial"/>
          <w:sz w:val="22"/>
          <w:szCs w:val="22"/>
          <w:lang w:val="en-US"/>
        </w:rPr>
        <w:t>b</w:t>
      </w:r>
      <w:r w:rsidRPr="001B185A">
        <w:rPr>
          <w:rFonts w:ascii="Arial" w:hAnsi="Arial" w:cs="Arial"/>
          <w:sz w:val="22"/>
          <w:szCs w:val="22"/>
          <w:lang w:val="en-US"/>
        </w:rPr>
        <w:tab/>
      </w:r>
      <w:r w:rsidR="00FF5871" w:rsidRPr="001B185A">
        <w:rPr>
          <w:rFonts w:ascii="Arial" w:hAnsi="Arial" w:cs="Arial"/>
          <w:sz w:val="22"/>
          <w:szCs w:val="22"/>
          <w:lang w:val="en-US"/>
        </w:rPr>
        <w:t>15% = 15</w:t>
      </w:r>
      <w:r w:rsidR="001B185A">
        <w:rPr>
          <w:rFonts w:ascii="Arial" w:hAnsi="Arial" w:cs="Arial"/>
          <w:sz w:val="22"/>
          <w:szCs w:val="22"/>
          <w:lang w:val="en-US"/>
        </w:rPr>
        <w:t>0</w:t>
      </w:r>
      <w:r w:rsidR="00FF5871" w:rsidRPr="001B185A">
        <w:rPr>
          <w:rFonts w:ascii="Arial" w:hAnsi="Arial" w:cs="Arial"/>
          <w:sz w:val="22"/>
          <w:szCs w:val="22"/>
          <w:lang w:val="en-US" w:bidi="ar-SA"/>
        </w:rPr>
        <w:t>‰</w:t>
      </w:r>
    </w:p>
    <w:p w:rsidR="00FF5871" w:rsidRPr="001B185A" w:rsidRDefault="00FF5871" w:rsidP="00ED014E">
      <w:pPr>
        <w:spacing w:line="276" w:lineRule="auto"/>
        <w:rPr>
          <w:rFonts w:ascii="Arial" w:hAnsi="Arial" w:cs="Arial"/>
          <w:sz w:val="22"/>
          <w:szCs w:val="22"/>
          <w:lang w:val="en-US"/>
        </w:rPr>
      </w:pPr>
    </w:p>
    <w:p w:rsidR="00FF5871" w:rsidRPr="001B185A" w:rsidRDefault="00FF5871" w:rsidP="00ED014E">
      <w:pPr>
        <w:spacing w:line="276" w:lineRule="auto"/>
        <w:rPr>
          <w:rFonts w:ascii="Arial" w:hAnsi="Arial" w:cs="Arial"/>
          <w:sz w:val="22"/>
          <w:szCs w:val="22"/>
          <w:lang w:val="en-US"/>
        </w:rPr>
      </w:pPr>
      <w:r w:rsidRPr="001B185A">
        <w:rPr>
          <w:rFonts w:ascii="Arial" w:hAnsi="Arial" w:cs="Arial"/>
          <w:sz w:val="22"/>
          <w:szCs w:val="22"/>
          <w:lang w:val="en-US"/>
        </w:rPr>
        <w:t>c</w:t>
      </w:r>
      <w:r w:rsidR="00ED014E" w:rsidRPr="001B185A">
        <w:rPr>
          <w:rFonts w:ascii="Arial" w:hAnsi="Arial" w:cs="Arial"/>
          <w:sz w:val="22"/>
          <w:szCs w:val="22"/>
          <w:lang w:val="en-US"/>
        </w:rPr>
        <w:tab/>
      </w:r>
      <w:r w:rsidRPr="001B185A">
        <w:rPr>
          <w:rFonts w:ascii="Arial" w:hAnsi="Arial" w:cs="Arial"/>
          <w:sz w:val="22"/>
          <w:szCs w:val="22"/>
          <w:lang w:val="en-US"/>
        </w:rPr>
        <w:t>15% x 5.198 = 780</w:t>
      </w:r>
    </w:p>
    <w:p w:rsidR="00FF5871" w:rsidRPr="001B185A" w:rsidRDefault="00FF5871" w:rsidP="00ED014E">
      <w:pPr>
        <w:spacing w:line="276" w:lineRule="auto"/>
        <w:rPr>
          <w:rFonts w:ascii="Arial" w:hAnsi="Arial" w:cs="Arial"/>
          <w:sz w:val="22"/>
          <w:szCs w:val="22"/>
          <w:lang w:val="en-US"/>
        </w:rPr>
      </w:pPr>
    </w:p>
    <w:p w:rsidR="00FF5871" w:rsidRPr="001B185A" w:rsidRDefault="00FF5871" w:rsidP="00ED014E">
      <w:pPr>
        <w:spacing w:line="276" w:lineRule="auto"/>
        <w:rPr>
          <w:rFonts w:ascii="Arial" w:hAnsi="Arial" w:cs="Arial"/>
          <w:sz w:val="22"/>
          <w:szCs w:val="22"/>
          <w:lang w:val="en-US"/>
        </w:rPr>
      </w:pPr>
      <w:r w:rsidRPr="001B185A">
        <w:rPr>
          <w:rFonts w:ascii="Arial" w:hAnsi="Arial" w:cs="Arial"/>
          <w:sz w:val="22"/>
          <w:szCs w:val="22"/>
          <w:lang w:val="en-US"/>
        </w:rPr>
        <w:t>d</w:t>
      </w:r>
      <w:r w:rsidR="00ED014E" w:rsidRPr="001B185A">
        <w:rPr>
          <w:rFonts w:ascii="Arial" w:hAnsi="Arial" w:cs="Arial"/>
          <w:sz w:val="22"/>
          <w:szCs w:val="22"/>
          <w:lang w:val="en-US"/>
        </w:rPr>
        <w:tab/>
      </w:r>
      <w:r w:rsidRPr="001B185A">
        <w:rPr>
          <w:rFonts w:ascii="Arial" w:hAnsi="Arial" w:cs="Arial"/>
          <w:sz w:val="22"/>
          <w:szCs w:val="22"/>
          <w:lang w:val="en-US"/>
        </w:rPr>
        <w:t>6% x 5.200 = 312</w:t>
      </w:r>
    </w:p>
    <w:p w:rsidR="00FF5871" w:rsidRPr="001B185A" w:rsidRDefault="00FF5871" w:rsidP="00ED014E">
      <w:pPr>
        <w:spacing w:line="276" w:lineRule="auto"/>
        <w:rPr>
          <w:rFonts w:ascii="Arial" w:hAnsi="Arial" w:cs="Arial"/>
          <w:sz w:val="22"/>
          <w:szCs w:val="22"/>
          <w:lang w:val="en-US"/>
        </w:rPr>
      </w:pPr>
    </w:p>
    <w:p w:rsidR="00FF5871" w:rsidRPr="001B185A" w:rsidRDefault="00FF5871" w:rsidP="00ED014E">
      <w:pPr>
        <w:spacing w:line="276" w:lineRule="auto"/>
        <w:rPr>
          <w:rFonts w:ascii="Arial" w:eastAsia="Times New Roman" w:hAnsi="Arial" w:cs="Arial"/>
          <w:sz w:val="22"/>
          <w:szCs w:val="22"/>
          <w:lang w:val="en-US" w:bidi="ar-SA"/>
        </w:rPr>
      </w:pPr>
      <w:r w:rsidRPr="001B185A">
        <w:rPr>
          <w:rFonts w:ascii="Arial" w:hAnsi="Arial" w:cs="Arial"/>
          <w:sz w:val="22"/>
          <w:szCs w:val="22"/>
          <w:lang w:val="en-US"/>
        </w:rPr>
        <w:t>e</w:t>
      </w:r>
      <w:r w:rsidR="00ED014E" w:rsidRPr="001B185A">
        <w:rPr>
          <w:rFonts w:ascii="Arial" w:hAnsi="Arial" w:cs="Arial"/>
          <w:sz w:val="22"/>
          <w:szCs w:val="22"/>
          <w:lang w:val="en-US"/>
        </w:rPr>
        <w:tab/>
      </w:r>
      <w:r w:rsidRPr="001B185A">
        <w:rPr>
          <w:rFonts w:ascii="Arial" w:eastAsia="Times New Roman" w:hAnsi="Arial" w:cs="Arial"/>
          <w:sz w:val="22"/>
          <w:szCs w:val="22"/>
          <w:lang w:val="en-US" w:bidi="ar-SA"/>
        </w:rPr>
        <w:t>8% x 5.198 + 7% x 5.200 = 780</w:t>
      </w:r>
    </w:p>
    <w:p w:rsidR="00FF5871" w:rsidRPr="001B185A" w:rsidRDefault="00FF5871" w:rsidP="00ED014E">
      <w:pPr>
        <w:spacing w:line="276" w:lineRule="auto"/>
        <w:rPr>
          <w:rFonts w:ascii="Arial" w:hAnsi="Arial" w:cs="Arial"/>
          <w:sz w:val="22"/>
          <w:szCs w:val="22"/>
          <w:lang w:val="en-US"/>
        </w:rPr>
      </w:pPr>
    </w:p>
    <w:p w:rsidR="00A24D3D" w:rsidRDefault="00A24D3D">
      <w:pPr>
        <w:spacing w:after="200" w:line="276" w:lineRule="auto"/>
        <w:rPr>
          <w:rFonts w:ascii="Arial" w:hAnsi="Arial" w:cs="Arial"/>
          <w:b/>
          <w:sz w:val="22"/>
          <w:szCs w:val="22"/>
          <w:lang w:val="en-US"/>
        </w:rPr>
      </w:pPr>
      <w:r>
        <w:rPr>
          <w:rFonts w:ascii="Arial" w:hAnsi="Arial" w:cs="Arial"/>
          <w:b/>
          <w:sz w:val="22"/>
          <w:szCs w:val="22"/>
          <w:lang w:val="en-US"/>
        </w:rPr>
        <w:br w:type="page"/>
      </w:r>
    </w:p>
    <w:p w:rsidR="00ED014E" w:rsidRPr="0003736E" w:rsidRDefault="00FF5871" w:rsidP="00ED014E">
      <w:pPr>
        <w:spacing w:line="276" w:lineRule="auto"/>
        <w:rPr>
          <w:rFonts w:ascii="Arial" w:hAnsi="Arial" w:cs="Arial"/>
          <w:sz w:val="22"/>
          <w:szCs w:val="22"/>
          <w:lang w:val="en-US"/>
        </w:rPr>
      </w:pPr>
      <w:r w:rsidRPr="0003736E">
        <w:rPr>
          <w:rFonts w:ascii="Arial" w:hAnsi="Arial" w:cs="Arial"/>
          <w:b/>
          <w:sz w:val="22"/>
          <w:szCs w:val="22"/>
          <w:lang w:val="en-US"/>
        </w:rPr>
        <w:lastRenderedPageBreak/>
        <w:t>11</w:t>
      </w:r>
    </w:p>
    <w:p w:rsidR="00FF5871" w:rsidRPr="0003736E" w:rsidRDefault="00ED014E" w:rsidP="00ED014E">
      <w:pPr>
        <w:spacing w:line="276" w:lineRule="auto"/>
        <w:rPr>
          <w:rFonts w:ascii="Arial" w:hAnsi="Arial" w:cs="Arial"/>
          <w:sz w:val="22"/>
          <w:szCs w:val="22"/>
          <w:lang w:val="en-US"/>
        </w:rPr>
      </w:pPr>
      <w:r w:rsidRPr="0003736E">
        <w:rPr>
          <w:rFonts w:ascii="Arial" w:hAnsi="Arial" w:cs="Arial"/>
          <w:sz w:val="22"/>
          <w:szCs w:val="22"/>
          <w:lang w:val="en-US"/>
        </w:rPr>
        <w:t>a</w:t>
      </w:r>
      <w:r w:rsidRPr="0003736E">
        <w:rPr>
          <w:rFonts w:ascii="Arial" w:hAnsi="Arial" w:cs="Arial"/>
          <w:sz w:val="22"/>
          <w:szCs w:val="22"/>
          <w:lang w:val="en-US"/>
        </w:rPr>
        <w:tab/>
      </w:r>
      <w:r w:rsidR="00FF5871" w:rsidRPr="0003736E">
        <w:rPr>
          <w:rFonts w:ascii="Arial" w:hAnsi="Arial" w:cs="Arial"/>
          <w:sz w:val="22"/>
          <w:szCs w:val="22"/>
          <w:u w:val="single"/>
          <w:lang w:val="en-US"/>
        </w:rPr>
        <w:t xml:space="preserve">               12 x € 95                </w:t>
      </w:r>
      <w:r w:rsidR="00FF5871" w:rsidRPr="0003736E">
        <w:rPr>
          <w:rFonts w:ascii="Arial" w:hAnsi="Arial" w:cs="Arial"/>
          <w:sz w:val="22"/>
          <w:szCs w:val="22"/>
          <w:lang w:val="en-US"/>
        </w:rPr>
        <w:t xml:space="preserve">  x 100% = 50%</w:t>
      </w:r>
    </w:p>
    <w:p w:rsidR="00FF5871" w:rsidRPr="0003736E" w:rsidRDefault="00FF5871" w:rsidP="00ED014E">
      <w:pPr>
        <w:spacing w:line="276" w:lineRule="auto"/>
        <w:ind w:firstLine="284"/>
        <w:rPr>
          <w:rFonts w:ascii="Arial" w:hAnsi="Arial" w:cs="Arial"/>
          <w:sz w:val="22"/>
          <w:szCs w:val="22"/>
          <w:lang w:val="en-US"/>
        </w:rPr>
      </w:pPr>
      <w:r w:rsidRPr="0003736E">
        <w:rPr>
          <w:rFonts w:ascii="Arial" w:hAnsi="Arial" w:cs="Arial"/>
          <w:sz w:val="22"/>
          <w:szCs w:val="22"/>
          <w:lang w:val="en-US"/>
        </w:rPr>
        <w:t>12 x € 95 + 52 x € 10 + € 620</w:t>
      </w:r>
    </w:p>
    <w:p w:rsidR="00FF5871" w:rsidRPr="0003736E" w:rsidRDefault="00FF5871" w:rsidP="00ED014E">
      <w:pPr>
        <w:spacing w:line="276" w:lineRule="auto"/>
        <w:rPr>
          <w:rFonts w:ascii="Arial" w:hAnsi="Arial" w:cs="Arial"/>
          <w:sz w:val="22"/>
          <w:szCs w:val="22"/>
          <w:lang w:val="en-US"/>
        </w:rPr>
      </w:pPr>
    </w:p>
    <w:p w:rsidR="00FF5871" w:rsidRPr="00EF25A6" w:rsidRDefault="00ED014E" w:rsidP="00ED014E">
      <w:pPr>
        <w:spacing w:line="276" w:lineRule="auto"/>
        <w:rPr>
          <w:rFonts w:ascii="Arial" w:hAnsi="Arial" w:cs="Arial"/>
          <w:sz w:val="22"/>
          <w:szCs w:val="22"/>
        </w:rPr>
      </w:pPr>
      <w:r w:rsidRPr="00EF25A6">
        <w:rPr>
          <w:rFonts w:ascii="Arial" w:hAnsi="Arial" w:cs="Arial"/>
          <w:sz w:val="22"/>
          <w:szCs w:val="22"/>
        </w:rPr>
        <w:t>b</w:t>
      </w:r>
      <w:r w:rsidRPr="00EF25A6">
        <w:rPr>
          <w:rFonts w:ascii="Arial" w:hAnsi="Arial" w:cs="Arial"/>
          <w:sz w:val="22"/>
          <w:szCs w:val="22"/>
        </w:rPr>
        <w:tab/>
      </w:r>
      <w:r w:rsidR="00FF5871" w:rsidRPr="00EF25A6">
        <w:rPr>
          <w:rFonts w:ascii="Arial" w:hAnsi="Arial" w:cs="Arial"/>
          <w:sz w:val="22"/>
          <w:szCs w:val="22"/>
          <w:u w:val="single"/>
        </w:rPr>
        <w:t xml:space="preserve">                € 620                     </w:t>
      </w:r>
      <w:r w:rsidR="00FF5871" w:rsidRPr="00EF25A6">
        <w:rPr>
          <w:rFonts w:ascii="Arial" w:hAnsi="Arial" w:cs="Arial"/>
          <w:sz w:val="22"/>
          <w:szCs w:val="22"/>
        </w:rPr>
        <w:t xml:space="preserve">  x 100% = 27,2%</w:t>
      </w:r>
    </w:p>
    <w:p w:rsidR="00FF5871" w:rsidRPr="00EF25A6" w:rsidRDefault="00FF5871" w:rsidP="00ED014E">
      <w:pPr>
        <w:spacing w:line="276" w:lineRule="auto"/>
        <w:ind w:firstLine="284"/>
        <w:rPr>
          <w:rFonts w:ascii="Arial" w:hAnsi="Arial" w:cs="Arial"/>
          <w:sz w:val="22"/>
          <w:szCs w:val="22"/>
        </w:rPr>
      </w:pPr>
      <w:r w:rsidRPr="00EF25A6">
        <w:rPr>
          <w:rFonts w:ascii="Arial" w:hAnsi="Arial" w:cs="Arial"/>
          <w:sz w:val="22"/>
          <w:szCs w:val="22"/>
        </w:rPr>
        <w:t>12 x € 95 + 52 x € 10 + € 620</w:t>
      </w:r>
    </w:p>
    <w:p w:rsidR="00FF5871" w:rsidRPr="00EF25A6" w:rsidRDefault="00FF5871" w:rsidP="00ED014E">
      <w:pPr>
        <w:spacing w:line="276" w:lineRule="auto"/>
        <w:rPr>
          <w:rFonts w:ascii="Arial" w:hAnsi="Arial" w:cs="Arial"/>
          <w:sz w:val="22"/>
          <w:szCs w:val="22"/>
        </w:rPr>
      </w:pPr>
    </w:p>
    <w:p w:rsidR="00FF5871" w:rsidRPr="0041153E" w:rsidRDefault="00ED014E" w:rsidP="00ED014E">
      <w:pPr>
        <w:spacing w:line="276" w:lineRule="auto"/>
        <w:rPr>
          <w:rFonts w:ascii="Arial" w:hAnsi="Arial" w:cs="Arial"/>
          <w:sz w:val="22"/>
          <w:szCs w:val="22"/>
        </w:rPr>
      </w:pPr>
      <w:r w:rsidRPr="0041153E">
        <w:rPr>
          <w:rFonts w:ascii="Arial" w:hAnsi="Arial" w:cs="Arial"/>
          <w:sz w:val="22"/>
          <w:szCs w:val="22"/>
        </w:rPr>
        <w:t>c</w:t>
      </w:r>
      <w:r w:rsidRPr="0041153E">
        <w:rPr>
          <w:rFonts w:ascii="Arial" w:hAnsi="Arial" w:cs="Arial"/>
          <w:sz w:val="22"/>
          <w:szCs w:val="22"/>
        </w:rPr>
        <w:tab/>
      </w:r>
      <w:r w:rsidR="00FF5871" w:rsidRPr="0041153E">
        <w:rPr>
          <w:rFonts w:ascii="Arial" w:hAnsi="Arial" w:cs="Arial"/>
          <w:sz w:val="22"/>
          <w:szCs w:val="22"/>
          <w:u w:val="single"/>
        </w:rPr>
        <w:t xml:space="preserve">               52 x € 10                </w:t>
      </w:r>
      <w:r w:rsidR="00FF5871" w:rsidRPr="0041153E">
        <w:rPr>
          <w:rFonts w:ascii="Arial" w:hAnsi="Arial" w:cs="Arial"/>
          <w:sz w:val="22"/>
          <w:szCs w:val="22"/>
        </w:rPr>
        <w:t xml:space="preserve">  x 100% =  22,8%</w:t>
      </w:r>
    </w:p>
    <w:p w:rsidR="00FF5871" w:rsidRPr="0041153E" w:rsidRDefault="00FF5871" w:rsidP="00ED014E">
      <w:pPr>
        <w:spacing w:line="276" w:lineRule="auto"/>
        <w:ind w:firstLine="284"/>
        <w:rPr>
          <w:rFonts w:ascii="Arial" w:hAnsi="Arial" w:cs="Arial"/>
          <w:sz w:val="22"/>
          <w:szCs w:val="22"/>
        </w:rPr>
      </w:pPr>
      <w:r w:rsidRPr="0041153E">
        <w:rPr>
          <w:rFonts w:ascii="Arial" w:hAnsi="Arial" w:cs="Arial"/>
          <w:sz w:val="22"/>
          <w:szCs w:val="22"/>
        </w:rPr>
        <w:t>12 x € 95 + 52 x € 10 + € 620</w:t>
      </w:r>
    </w:p>
    <w:p w:rsidR="00FF5871" w:rsidRPr="0041153E" w:rsidRDefault="00FF5871" w:rsidP="00ED014E">
      <w:pPr>
        <w:spacing w:line="276" w:lineRule="auto"/>
        <w:rPr>
          <w:rFonts w:ascii="Arial" w:hAnsi="Arial" w:cs="Arial"/>
          <w:sz w:val="22"/>
          <w:szCs w:val="22"/>
        </w:rPr>
      </w:pPr>
    </w:p>
    <w:p w:rsidR="00FF5871" w:rsidRPr="00A10EEF" w:rsidRDefault="00ED014E" w:rsidP="00ED014E">
      <w:pPr>
        <w:spacing w:line="276" w:lineRule="auto"/>
        <w:rPr>
          <w:rFonts w:ascii="Arial" w:hAnsi="Arial" w:cs="Arial"/>
          <w:sz w:val="22"/>
          <w:szCs w:val="22"/>
          <w:lang w:eastAsia="nl-NL"/>
        </w:rPr>
      </w:pPr>
      <w:r w:rsidRPr="00A10EEF">
        <w:rPr>
          <w:rFonts w:ascii="Arial" w:hAnsi="Arial" w:cs="Arial"/>
          <w:sz w:val="22"/>
          <w:szCs w:val="22"/>
        </w:rPr>
        <w:t>d</w:t>
      </w:r>
      <w:r w:rsidRPr="00A10EEF">
        <w:rPr>
          <w:rFonts w:ascii="Arial" w:hAnsi="Arial" w:cs="Arial"/>
          <w:sz w:val="22"/>
          <w:szCs w:val="22"/>
        </w:rPr>
        <w:tab/>
      </w:r>
      <w:r w:rsidR="00FF5871" w:rsidRPr="00A10EEF">
        <w:rPr>
          <w:rFonts w:ascii="Arial" w:hAnsi="Arial" w:cs="Arial"/>
          <w:sz w:val="22"/>
          <w:szCs w:val="22"/>
          <w:lang w:eastAsia="nl-NL"/>
        </w:rPr>
        <w:t xml:space="preserve">Beschikbaar per jaar: </w:t>
      </w:r>
    </w:p>
    <w:p w:rsidR="00FF5871" w:rsidRPr="00A10EEF" w:rsidRDefault="00FF5871" w:rsidP="00ED014E">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€ 95 x 12 </w:t>
      </w:r>
      <w:r w:rsidRPr="00A10EEF">
        <w:rPr>
          <w:rFonts w:ascii="Arial" w:hAnsi="Arial" w:cs="Arial"/>
          <w:sz w:val="22"/>
          <w:szCs w:val="22"/>
          <w:lang w:eastAsia="nl-NL"/>
        </w:rPr>
        <w:tab/>
      </w:r>
      <w:r w:rsidRPr="00A10EEF">
        <w:rPr>
          <w:rFonts w:ascii="Arial" w:hAnsi="Arial" w:cs="Arial"/>
          <w:sz w:val="22"/>
          <w:szCs w:val="22"/>
          <w:lang w:eastAsia="nl-NL"/>
        </w:rPr>
        <w:tab/>
        <w:t>= € 1.140</w:t>
      </w:r>
    </w:p>
    <w:p w:rsidR="00FF5871" w:rsidRPr="00A10EEF" w:rsidRDefault="00FF5871" w:rsidP="00ED014E">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€ 10 x 52 </w:t>
      </w:r>
      <w:r w:rsidRPr="00A10EEF">
        <w:rPr>
          <w:rFonts w:ascii="Arial" w:hAnsi="Arial" w:cs="Arial"/>
          <w:sz w:val="22"/>
          <w:szCs w:val="22"/>
          <w:lang w:eastAsia="nl-NL"/>
        </w:rPr>
        <w:tab/>
      </w:r>
      <w:r w:rsidRPr="00A10EEF">
        <w:rPr>
          <w:rFonts w:ascii="Arial" w:hAnsi="Arial" w:cs="Arial"/>
          <w:sz w:val="22"/>
          <w:szCs w:val="22"/>
          <w:lang w:eastAsia="nl-NL"/>
        </w:rPr>
        <w:tab/>
        <w:t>= €    520</w:t>
      </w:r>
    </w:p>
    <w:p w:rsidR="00FF5871" w:rsidRPr="00A10EEF" w:rsidRDefault="00FF5871" w:rsidP="00ED014E">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50% x € 620 </w:t>
      </w:r>
      <w:r w:rsidRPr="00A10EEF">
        <w:rPr>
          <w:rFonts w:ascii="Arial" w:hAnsi="Arial" w:cs="Arial"/>
          <w:sz w:val="22"/>
          <w:szCs w:val="22"/>
          <w:lang w:eastAsia="nl-NL"/>
        </w:rPr>
        <w:tab/>
        <w:t xml:space="preserve">= </w:t>
      </w:r>
      <w:r w:rsidRPr="00A10EEF">
        <w:rPr>
          <w:rFonts w:ascii="Arial" w:hAnsi="Arial" w:cs="Arial"/>
          <w:sz w:val="22"/>
          <w:szCs w:val="22"/>
          <w:u w:val="single"/>
          <w:lang w:eastAsia="nl-NL"/>
        </w:rPr>
        <w:t>€    310</w:t>
      </w:r>
      <w:r w:rsidR="00ED014E" w:rsidRPr="00A10EEF">
        <w:rPr>
          <w:rFonts w:ascii="Arial" w:hAnsi="Arial" w:cs="Arial"/>
          <w:sz w:val="22"/>
          <w:szCs w:val="22"/>
          <w:lang w:eastAsia="nl-NL"/>
        </w:rPr>
        <w:t xml:space="preserve"> +</w:t>
      </w:r>
    </w:p>
    <w:p w:rsidR="00FF5871" w:rsidRPr="00A10EEF" w:rsidRDefault="00ED014E" w:rsidP="00ED014E">
      <w:pPr>
        <w:spacing w:line="276" w:lineRule="auto"/>
        <w:ind w:left="705" w:hanging="705"/>
        <w:rPr>
          <w:rFonts w:ascii="Arial" w:hAnsi="Arial" w:cs="Arial"/>
          <w:sz w:val="22"/>
          <w:szCs w:val="22"/>
          <w:lang w:eastAsia="nl-NL"/>
        </w:rPr>
      </w:pPr>
      <w:r w:rsidRPr="00A10EEF">
        <w:rPr>
          <w:rFonts w:ascii="Arial" w:hAnsi="Arial" w:cs="Arial"/>
          <w:sz w:val="22"/>
          <w:szCs w:val="22"/>
          <w:lang w:eastAsia="nl-NL"/>
        </w:rPr>
        <w:tab/>
      </w:r>
      <w:r w:rsidR="00FF5871" w:rsidRPr="00A10EEF">
        <w:rPr>
          <w:rFonts w:ascii="Arial" w:hAnsi="Arial" w:cs="Arial"/>
          <w:sz w:val="22"/>
          <w:szCs w:val="22"/>
          <w:lang w:eastAsia="nl-NL"/>
        </w:rPr>
        <w:tab/>
      </w:r>
      <w:r w:rsidR="00FF5871" w:rsidRPr="00A10EEF">
        <w:rPr>
          <w:rFonts w:ascii="Arial" w:hAnsi="Arial" w:cs="Arial"/>
          <w:sz w:val="22"/>
          <w:szCs w:val="22"/>
          <w:lang w:eastAsia="nl-NL"/>
        </w:rPr>
        <w:tab/>
      </w:r>
      <w:r w:rsidR="00FF5871" w:rsidRPr="00A10EEF">
        <w:rPr>
          <w:rFonts w:ascii="Arial" w:hAnsi="Arial" w:cs="Arial"/>
          <w:sz w:val="22"/>
          <w:szCs w:val="22"/>
          <w:lang w:eastAsia="nl-NL"/>
        </w:rPr>
        <w:tab/>
      </w:r>
      <w:r w:rsidR="00FF5871" w:rsidRPr="00A10EEF">
        <w:rPr>
          <w:rFonts w:ascii="Arial" w:hAnsi="Arial" w:cs="Arial"/>
          <w:sz w:val="22"/>
          <w:szCs w:val="22"/>
          <w:lang w:eastAsia="nl-NL"/>
        </w:rPr>
        <w:tab/>
        <w:t xml:space="preserve">   € 1.970</w:t>
      </w:r>
    </w:p>
    <w:p w:rsidR="00FF5871" w:rsidRPr="00A10EEF" w:rsidRDefault="00FF5871" w:rsidP="00A10EE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Gemiddeld per maand: </w:t>
      </w:r>
      <w:r w:rsidRPr="00A10EEF">
        <w:rPr>
          <w:rFonts w:ascii="Arial" w:hAnsi="Arial" w:cs="Arial"/>
          <w:sz w:val="22"/>
          <w:szCs w:val="22"/>
          <w:u w:val="single"/>
          <w:lang w:eastAsia="nl-NL"/>
        </w:rPr>
        <w:t>€ 1.970</w:t>
      </w:r>
      <w:r w:rsidRPr="00A10EEF">
        <w:rPr>
          <w:rFonts w:ascii="Arial" w:hAnsi="Arial" w:cs="Arial"/>
          <w:sz w:val="22"/>
          <w:szCs w:val="22"/>
          <w:lang w:eastAsia="nl-NL"/>
        </w:rPr>
        <w:t xml:space="preserve"> = € 164,17</w:t>
      </w:r>
    </w:p>
    <w:p w:rsidR="00FF5871" w:rsidRPr="00A10EEF" w:rsidRDefault="00ED014E" w:rsidP="00ED014E">
      <w:pPr>
        <w:spacing w:line="276" w:lineRule="auto"/>
        <w:ind w:left="705" w:hanging="705"/>
        <w:rPr>
          <w:rFonts w:ascii="Arial" w:hAnsi="Arial" w:cs="Arial"/>
          <w:sz w:val="22"/>
          <w:szCs w:val="22"/>
          <w:lang w:eastAsia="nl-NL"/>
        </w:rPr>
      </w:pPr>
      <w:r w:rsidRPr="00A10EEF">
        <w:rPr>
          <w:rFonts w:ascii="Arial" w:hAnsi="Arial" w:cs="Arial"/>
          <w:sz w:val="22"/>
          <w:szCs w:val="22"/>
          <w:lang w:eastAsia="nl-NL"/>
        </w:rPr>
        <w:tab/>
      </w:r>
      <w:r w:rsidRPr="00A10EEF">
        <w:rPr>
          <w:rFonts w:ascii="Arial" w:hAnsi="Arial" w:cs="Arial"/>
          <w:sz w:val="22"/>
          <w:szCs w:val="22"/>
          <w:lang w:eastAsia="nl-NL"/>
        </w:rPr>
        <w:tab/>
      </w:r>
      <w:r w:rsidRPr="00A10EEF">
        <w:rPr>
          <w:rFonts w:ascii="Arial" w:hAnsi="Arial" w:cs="Arial"/>
          <w:sz w:val="22"/>
          <w:szCs w:val="22"/>
          <w:lang w:eastAsia="nl-NL"/>
        </w:rPr>
        <w:tab/>
      </w:r>
      <w:r w:rsidRPr="00A10EEF">
        <w:rPr>
          <w:rFonts w:ascii="Arial" w:hAnsi="Arial" w:cs="Arial"/>
          <w:sz w:val="22"/>
          <w:szCs w:val="22"/>
          <w:lang w:eastAsia="nl-NL"/>
        </w:rPr>
        <w:tab/>
      </w:r>
      <w:r w:rsidRPr="00A10EEF">
        <w:rPr>
          <w:rFonts w:ascii="Arial" w:hAnsi="Arial" w:cs="Arial"/>
          <w:sz w:val="22"/>
          <w:szCs w:val="22"/>
          <w:lang w:eastAsia="nl-NL"/>
        </w:rPr>
        <w:tab/>
      </w:r>
      <w:r w:rsidR="00FF5871" w:rsidRPr="00A10EEF">
        <w:rPr>
          <w:rFonts w:ascii="Arial" w:hAnsi="Arial" w:cs="Arial"/>
          <w:sz w:val="22"/>
          <w:szCs w:val="22"/>
          <w:lang w:eastAsia="nl-NL"/>
        </w:rPr>
        <w:tab/>
      </w:r>
      <w:r w:rsidR="00FF5871" w:rsidRPr="00A10EEF">
        <w:rPr>
          <w:rFonts w:ascii="Arial" w:hAnsi="Arial" w:cs="Arial"/>
          <w:sz w:val="22"/>
          <w:szCs w:val="22"/>
          <w:lang w:eastAsia="nl-NL"/>
        </w:rPr>
        <w:tab/>
      </w:r>
      <w:r w:rsidR="00FF5871" w:rsidRPr="00A10EEF">
        <w:rPr>
          <w:rFonts w:ascii="Arial" w:hAnsi="Arial" w:cs="Arial"/>
          <w:sz w:val="22"/>
          <w:szCs w:val="22"/>
          <w:lang w:eastAsia="nl-NL"/>
        </w:rPr>
        <w:tab/>
      </w:r>
      <w:r w:rsidR="00C5384B">
        <w:rPr>
          <w:rFonts w:ascii="Arial" w:hAnsi="Arial" w:cs="Arial"/>
          <w:sz w:val="22"/>
          <w:szCs w:val="22"/>
          <w:lang w:eastAsia="nl-NL"/>
        </w:rPr>
        <w:t xml:space="preserve">     </w:t>
      </w:r>
      <w:r w:rsidR="00FF5871" w:rsidRPr="00A10EEF">
        <w:rPr>
          <w:rFonts w:ascii="Arial" w:hAnsi="Arial" w:cs="Arial"/>
          <w:sz w:val="22"/>
          <w:szCs w:val="22"/>
          <w:lang w:eastAsia="nl-NL"/>
        </w:rPr>
        <w:t>12</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CC4508" w:rsidP="00ED014E">
      <w:pPr>
        <w:spacing w:line="276" w:lineRule="auto"/>
        <w:ind w:left="705" w:hanging="705"/>
        <w:rPr>
          <w:rFonts w:ascii="Arial" w:hAnsi="Arial" w:cs="Arial"/>
          <w:sz w:val="22"/>
          <w:szCs w:val="22"/>
          <w:lang w:eastAsia="nl-NL"/>
        </w:rPr>
      </w:pPr>
      <w:r>
        <w:rPr>
          <w:rFonts w:ascii="Arial" w:hAnsi="Arial" w:cs="Arial"/>
          <w:sz w:val="22"/>
          <w:szCs w:val="22"/>
        </w:rPr>
        <w:t xml:space="preserve">d   </w:t>
      </w:r>
      <w:r w:rsidR="00FF5871" w:rsidRPr="00A10EEF">
        <w:rPr>
          <w:rFonts w:ascii="Arial" w:hAnsi="Arial" w:cs="Arial"/>
          <w:sz w:val="22"/>
          <w:szCs w:val="22"/>
          <w:lang w:eastAsia="nl-NL"/>
        </w:rPr>
        <w:t>De helft va</w:t>
      </w:r>
      <w:r w:rsidR="00ED014E" w:rsidRPr="00A10EEF">
        <w:rPr>
          <w:rFonts w:ascii="Arial" w:hAnsi="Arial" w:cs="Arial"/>
          <w:sz w:val="22"/>
          <w:szCs w:val="22"/>
          <w:lang w:eastAsia="nl-NL"/>
        </w:rPr>
        <w:t xml:space="preserve">n het krantengeld = 0,5 x € 95 </w:t>
      </w:r>
      <w:r w:rsidR="00FF5871" w:rsidRPr="00A10EEF">
        <w:rPr>
          <w:rFonts w:ascii="Arial" w:hAnsi="Arial" w:cs="Arial"/>
          <w:sz w:val="22"/>
          <w:szCs w:val="22"/>
          <w:lang w:eastAsia="nl-NL"/>
        </w:rPr>
        <w:t>= € 47,50 per maand</w:t>
      </w:r>
    </w:p>
    <w:p w:rsidR="00FF5871" w:rsidRPr="00A10EEF" w:rsidRDefault="00FF5871" w:rsidP="00ED014E">
      <w:pPr>
        <w:spacing w:line="276" w:lineRule="auto"/>
        <w:ind w:left="705" w:hanging="421"/>
        <w:rPr>
          <w:rFonts w:ascii="Arial" w:hAnsi="Arial" w:cs="Arial"/>
          <w:sz w:val="22"/>
          <w:szCs w:val="22"/>
          <w:lang w:eastAsia="nl-NL"/>
        </w:rPr>
      </w:pPr>
      <w:r w:rsidRPr="00CC4508">
        <w:rPr>
          <w:rFonts w:ascii="Arial" w:hAnsi="Arial" w:cs="Arial"/>
          <w:noProof/>
          <w:position w:val="-26"/>
          <w:sz w:val="22"/>
          <w:szCs w:val="22"/>
          <w:lang w:eastAsia="nl-NL" w:bidi="ar-SA"/>
        </w:rPr>
        <w:drawing>
          <wp:inline distT="0" distB="0" distL="0" distR="0" wp14:anchorId="11078CBF" wp14:editId="69AF4244">
            <wp:extent cx="473075" cy="378460"/>
            <wp:effectExtent l="0" t="0" r="3175"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075" cy="378460"/>
                    </a:xfrm>
                    <a:prstGeom prst="rect">
                      <a:avLst/>
                    </a:prstGeom>
                    <a:noFill/>
                    <a:ln>
                      <a:noFill/>
                    </a:ln>
                  </pic:spPr>
                </pic:pic>
              </a:graphicData>
            </a:graphic>
          </wp:inline>
        </w:drawing>
      </w:r>
      <w:r w:rsidRPr="00A10EEF">
        <w:rPr>
          <w:rFonts w:ascii="Arial" w:hAnsi="Arial" w:cs="Arial"/>
          <w:sz w:val="22"/>
          <w:szCs w:val="22"/>
          <w:lang w:eastAsia="nl-NL"/>
        </w:rPr>
        <w:t xml:space="preserve"> = 10, ze moet dus 10 maanden sparen.</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CC4508" w:rsidP="00ED014E">
      <w:pPr>
        <w:spacing w:line="276" w:lineRule="auto"/>
        <w:ind w:left="705" w:hanging="705"/>
        <w:rPr>
          <w:rFonts w:ascii="Arial" w:hAnsi="Arial" w:cs="Arial"/>
          <w:sz w:val="22"/>
          <w:szCs w:val="22"/>
          <w:lang w:eastAsia="nl-NL"/>
        </w:rPr>
      </w:pPr>
      <w:r>
        <w:rPr>
          <w:rFonts w:ascii="Arial" w:hAnsi="Arial" w:cs="Arial"/>
          <w:sz w:val="22"/>
          <w:szCs w:val="22"/>
          <w:lang w:eastAsia="nl-NL"/>
        </w:rPr>
        <w:t xml:space="preserve">f   </w:t>
      </w:r>
      <w:r w:rsidR="00FF5871" w:rsidRPr="00A10EEF">
        <w:rPr>
          <w:rFonts w:ascii="Arial" w:hAnsi="Arial" w:cs="Arial"/>
          <w:sz w:val="22"/>
          <w:szCs w:val="22"/>
          <w:lang w:eastAsia="nl-NL"/>
        </w:rPr>
        <w:t>Voorbeelden:</w:t>
      </w:r>
    </w:p>
    <w:p w:rsidR="00FF5871" w:rsidRPr="00A10EEF" w:rsidRDefault="00FF5871" w:rsidP="0056504E">
      <w:pPr>
        <w:numPr>
          <w:ilvl w:val="0"/>
          <w:numId w:val="5"/>
        </w:numPr>
        <w:spacing w:line="276" w:lineRule="auto"/>
        <w:rPr>
          <w:rFonts w:ascii="Arial" w:hAnsi="Arial" w:cs="Arial"/>
          <w:sz w:val="22"/>
          <w:szCs w:val="22"/>
          <w:lang w:eastAsia="nl-NL"/>
        </w:rPr>
      </w:pPr>
      <w:r w:rsidRPr="00A10EEF">
        <w:rPr>
          <w:rFonts w:ascii="Arial" w:hAnsi="Arial" w:cs="Arial"/>
          <w:sz w:val="22"/>
          <w:szCs w:val="22"/>
          <w:lang w:eastAsia="nl-NL"/>
        </w:rPr>
        <w:t xml:space="preserve">Ze kan het geld van haar vakantiebaantje gebruiken. </w:t>
      </w:r>
    </w:p>
    <w:p w:rsidR="00FF5871" w:rsidRPr="00A10EEF" w:rsidRDefault="00FF5871" w:rsidP="0056504E">
      <w:pPr>
        <w:numPr>
          <w:ilvl w:val="0"/>
          <w:numId w:val="5"/>
        </w:numPr>
        <w:spacing w:line="276" w:lineRule="auto"/>
        <w:rPr>
          <w:rFonts w:ascii="Arial" w:hAnsi="Arial" w:cs="Arial"/>
          <w:sz w:val="22"/>
          <w:szCs w:val="22"/>
          <w:lang w:eastAsia="nl-NL"/>
        </w:rPr>
      </w:pPr>
      <w:r w:rsidRPr="00A10EEF">
        <w:rPr>
          <w:rFonts w:ascii="Arial" w:hAnsi="Arial" w:cs="Arial"/>
          <w:sz w:val="22"/>
          <w:szCs w:val="22"/>
          <w:lang w:eastAsia="nl-NL"/>
        </w:rPr>
        <w:t xml:space="preserve">Ze zou kunnen bezuinigen op andere uitgaven. </w:t>
      </w:r>
    </w:p>
    <w:p w:rsidR="00FF5871" w:rsidRPr="00A10EEF" w:rsidRDefault="00FF5871" w:rsidP="0056504E">
      <w:pPr>
        <w:numPr>
          <w:ilvl w:val="0"/>
          <w:numId w:val="5"/>
        </w:numPr>
        <w:spacing w:line="276" w:lineRule="auto"/>
        <w:rPr>
          <w:rFonts w:ascii="Arial" w:hAnsi="Arial" w:cs="Arial"/>
          <w:sz w:val="22"/>
          <w:szCs w:val="22"/>
          <w:lang w:eastAsia="nl-NL"/>
        </w:rPr>
      </w:pPr>
      <w:r w:rsidRPr="00A10EEF">
        <w:rPr>
          <w:rFonts w:ascii="Arial" w:hAnsi="Arial" w:cs="Arial"/>
          <w:sz w:val="22"/>
          <w:szCs w:val="22"/>
          <w:lang w:eastAsia="nl-NL"/>
        </w:rPr>
        <w:t>Ze zou geld kunnen lenen.</w:t>
      </w:r>
    </w:p>
    <w:p w:rsidR="00FF5871" w:rsidRPr="00A10EEF" w:rsidRDefault="00FF5871" w:rsidP="00ED014E">
      <w:pPr>
        <w:spacing w:line="276" w:lineRule="auto"/>
        <w:rPr>
          <w:rFonts w:ascii="Arial" w:hAnsi="Arial" w:cs="Arial"/>
          <w:b/>
          <w:sz w:val="22"/>
          <w:szCs w:val="22"/>
        </w:rPr>
      </w:pPr>
    </w:p>
    <w:p w:rsidR="00FF5871" w:rsidRPr="00A10EEF" w:rsidRDefault="00FF5871" w:rsidP="00ED014E">
      <w:pPr>
        <w:spacing w:line="276" w:lineRule="auto"/>
        <w:rPr>
          <w:rFonts w:ascii="Arial" w:hAnsi="Arial" w:cs="Arial"/>
          <w:sz w:val="22"/>
          <w:szCs w:val="22"/>
          <w:lang w:eastAsia="nl-NL"/>
        </w:rPr>
      </w:pPr>
    </w:p>
    <w:p w:rsidR="00FF5871" w:rsidRPr="00A10EEF" w:rsidRDefault="006357B0" w:rsidP="0056504E">
      <w:pPr>
        <w:pStyle w:val="Lijstalinea"/>
        <w:numPr>
          <w:ilvl w:val="1"/>
          <w:numId w:val="2"/>
        </w:numPr>
        <w:spacing w:line="276" w:lineRule="auto"/>
        <w:rPr>
          <w:rFonts w:ascii="Arial" w:hAnsi="Arial" w:cs="Arial"/>
          <w:b/>
          <w:sz w:val="22"/>
          <w:szCs w:val="22"/>
        </w:rPr>
      </w:pPr>
      <w:r w:rsidRPr="00A10EEF">
        <w:rPr>
          <w:rFonts w:ascii="Arial" w:hAnsi="Arial" w:cs="Arial"/>
          <w:b/>
          <w:sz w:val="22"/>
          <w:szCs w:val="22"/>
        </w:rPr>
        <w:t xml:space="preserve"> </w:t>
      </w:r>
      <w:r w:rsidR="00FF5871" w:rsidRPr="00A10EEF">
        <w:rPr>
          <w:rFonts w:ascii="Arial" w:hAnsi="Arial" w:cs="Arial"/>
          <w:b/>
          <w:sz w:val="22"/>
          <w:szCs w:val="22"/>
        </w:rPr>
        <w:t>Inkomen en gezinsconsumptie</w:t>
      </w:r>
    </w:p>
    <w:p w:rsidR="00FF5871" w:rsidRPr="00A10EEF" w:rsidRDefault="00FF5871" w:rsidP="00ED014E">
      <w:pPr>
        <w:spacing w:line="276" w:lineRule="auto"/>
        <w:rPr>
          <w:rFonts w:ascii="Arial" w:hAnsi="Arial" w:cs="Arial"/>
          <w:sz w:val="22"/>
          <w:szCs w:val="22"/>
        </w:rPr>
      </w:pPr>
    </w:p>
    <w:p w:rsidR="00ED014E"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12</w:t>
      </w:r>
    </w:p>
    <w:p w:rsidR="00FF5871" w:rsidRPr="00A10EEF" w:rsidRDefault="00FF5871" w:rsidP="00ED014E">
      <w:pPr>
        <w:autoSpaceDE w:val="0"/>
        <w:autoSpaceDN w:val="0"/>
        <w:adjustRightInd w:val="0"/>
        <w:spacing w:line="276" w:lineRule="auto"/>
        <w:rPr>
          <w:rFonts w:ascii="Arial" w:hAnsi="Arial" w:cs="Arial"/>
          <w:sz w:val="22"/>
          <w:szCs w:val="22"/>
          <w:lang w:eastAsia="nl-NL"/>
        </w:rPr>
      </w:pPr>
      <w:r w:rsidRPr="00A10EEF">
        <w:rPr>
          <w:rFonts w:ascii="Arial" w:hAnsi="Arial" w:cs="Arial"/>
          <w:sz w:val="22"/>
          <w:szCs w:val="22"/>
          <w:lang w:eastAsia="nl-NL"/>
        </w:rPr>
        <w:t>a</w:t>
      </w:r>
      <w:r w:rsidRPr="00A10EEF">
        <w:rPr>
          <w:rFonts w:ascii="Arial" w:hAnsi="Arial" w:cs="Arial"/>
          <w:sz w:val="22"/>
          <w:szCs w:val="22"/>
          <w:lang w:eastAsia="nl-NL"/>
        </w:rPr>
        <w:tab/>
        <w:t>Voorbeelden:</w:t>
      </w:r>
    </w:p>
    <w:p w:rsidR="00ED014E" w:rsidRPr="00A10EEF" w:rsidRDefault="0056504E" w:rsidP="0056504E">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mobiele telefoon</w:t>
      </w:r>
    </w:p>
    <w:p w:rsidR="0056504E" w:rsidRPr="00A10EEF" w:rsidRDefault="00543DA2" w:rsidP="0056504E">
      <w:pPr>
        <w:numPr>
          <w:ilvl w:val="0"/>
          <w:numId w:val="5"/>
        </w:numPr>
        <w:spacing w:line="276" w:lineRule="auto"/>
        <w:rPr>
          <w:rFonts w:ascii="Arial" w:hAnsi="Arial" w:cs="Arial"/>
          <w:sz w:val="22"/>
          <w:szCs w:val="22"/>
          <w:lang w:eastAsia="nl-NL"/>
        </w:rPr>
      </w:pPr>
      <w:r>
        <w:rPr>
          <w:rFonts w:ascii="Arial" w:hAnsi="Arial" w:cs="Arial"/>
          <w:sz w:val="22"/>
          <w:szCs w:val="22"/>
          <w:lang w:eastAsia="nl-NL"/>
        </w:rPr>
        <w:t xml:space="preserve"> </w:t>
      </w:r>
      <w:r w:rsidR="0056504E" w:rsidRPr="00A10EEF">
        <w:rPr>
          <w:rFonts w:ascii="Arial" w:hAnsi="Arial" w:cs="Arial"/>
          <w:sz w:val="22"/>
          <w:szCs w:val="22"/>
          <w:lang w:eastAsia="nl-NL"/>
        </w:rPr>
        <w:t>kleding</w:t>
      </w:r>
    </w:p>
    <w:p w:rsidR="0056504E" w:rsidRPr="00A10EEF" w:rsidRDefault="0056504E" w:rsidP="0056504E">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bril</w:t>
      </w:r>
    </w:p>
    <w:p w:rsidR="00FF5871" w:rsidRPr="00A10EEF" w:rsidRDefault="0056504E" w:rsidP="0056504E">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sieraden</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FF5871"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b</w:t>
      </w:r>
      <w:r w:rsidR="00172006" w:rsidRPr="00A10EEF">
        <w:rPr>
          <w:rFonts w:ascii="Arial" w:hAnsi="Arial" w:cs="Arial"/>
          <w:sz w:val="22"/>
          <w:szCs w:val="22"/>
          <w:lang w:bidi="ar-SA"/>
        </w:rPr>
        <w:tab/>
      </w:r>
      <w:r w:rsidRPr="00A10EEF">
        <w:rPr>
          <w:rFonts w:ascii="Arial" w:hAnsi="Arial" w:cs="Arial"/>
          <w:sz w:val="22"/>
          <w:szCs w:val="22"/>
          <w:lang w:bidi="ar-SA"/>
        </w:rPr>
        <w:t>De ijsjes.</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A24D3D" w:rsidRDefault="00A24D3D">
      <w:pPr>
        <w:spacing w:after="200" w:line="276" w:lineRule="auto"/>
        <w:rPr>
          <w:rFonts w:ascii="Arial" w:hAnsi="Arial" w:cs="Arial"/>
          <w:sz w:val="22"/>
          <w:szCs w:val="22"/>
          <w:lang w:bidi="ar-SA"/>
        </w:rPr>
      </w:pPr>
      <w:r>
        <w:rPr>
          <w:rFonts w:ascii="Arial" w:hAnsi="Arial" w:cs="Arial"/>
          <w:sz w:val="22"/>
          <w:szCs w:val="22"/>
          <w:lang w:bidi="ar-SA"/>
        </w:rPr>
        <w:br w:type="page"/>
      </w:r>
    </w:p>
    <w:p w:rsidR="00FF5871" w:rsidRDefault="007D52FD" w:rsidP="00ED014E">
      <w:pPr>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lastRenderedPageBreak/>
        <w:t>c</w:t>
      </w:r>
    </w:p>
    <w:tbl>
      <w:tblPr>
        <w:tblW w:w="8647" w:type="dxa"/>
        <w:tblInd w:w="108" w:type="dxa"/>
        <w:tblLayout w:type="fixed"/>
        <w:tblLook w:val="0000" w:firstRow="0" w:lastRow="0" w:firstColumn="0" w:lastColumn="0" w:noHBand="0" w:noVBand="0"/>
      </w:tblPr>
      <w:tblGrid>
        <w:gridCol w:w="1560"/>
        <w:gridCol w:w="3543"/>
        <w:gridCol w:w="3544"/>
      </w:tblGrid>
      <w:tr w:rsidR="00FF5871" w:rsidRPr="00A10EEF" w:rsidTr="00FF5871">
        <w:trPr>
          <w:trHeight w:val="82"/>
        </w:trPr>
        <w:tc>
          <w:tcPr>
            <w:tcW w:w="1560" w:type="dxa"/>
            <w:tcBorders>
              <w:top w:val="single" w:sz="36" w:space="0" w:color="FFFFFF"/>
              <w:left w:val="single" w:sz="36" w:space="0" w:color="FFFFFF"/>
              <w:bottom w:val="single" w:sz="6" w:space="0" w:color="auto"/>
              <w:right w:val="single" w:sz="4" w:space="0" w:color="auto"/>
            </w:tcBorders>
          </w:tcPr>
          <w:p w:rsidR="00FF5871" w:rsidRPr="00A10EEF" w:rsidRDefault="00FF5871" w:rsidP="00ED014E">
            <w:pPr>
              <w:widowControl w:val="0"/>
              <w:autoSpaceDE w:val="0"/>
              <w:autoSpaceDN w:val="0"/>
              <w:adjustRightInd w:val="0"/>
              <w:spacing w:line="276" w:lineRule="auto"/>
              <w:rPr>
                <w:rFonts w:ascii="Arial" w:hAnsi="Arial" w:cs="Arial"/>
                <w:b/>
                <w:bCs/>
                <w:sz w:val="22"/>
              </w:rPr>
            </w:pPr>
          </w:p>
        </w:tc>
        <w:tc>
          <w:tcPr>
            <w:tcW w:w="3543" w:type="dxa"/>
            <w:tcBorders>
              <w:top w:val="single" w:sz="6" w:space="0" w:color="auto"/>
              <w:left w:val="single" w:sz="4" w:space="0" w:color="auto"/>
              <w:bottom w:val="single" w:sz="6" w:space="0" w:color="auto"/>
              <w:right w:val="single" w:sz="6" w:space="0" w:color="FFFFFF"/>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b/>
                <w:bCs/>
                <w:sz w:val="22"/>
                <w:szCs w:val="22"/>
              </w:rPr>
              <w:t>Primaire goederen</w:t>
            </w:r>
          </w:p>
        </w:tc>
        <w:tc>
          <w:tcPr>
            <w:tcW w:w="3544" w:type="dxa"/>
            <w:tcBorders>
              <w:top w:val="single" w:sz="6" w:space="0" w:color="auto"/>
              <w:left w:val="single" w:sz="6" w:space="0" w:color="FFFFFF"/>
              <w:bottom w:val="single" w:sz="6" w:space="0" w:color="auto"/>
              <w:right w:val="single" w:sz="6"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b/>
                <w:bCs/>
                <w:sz w:val="22"/>
                <w:szCs w:val="22"/>
              </w:rPr>
              <w:t>Secundaire goederen</w:t>
            </w:r>
          </w:p>
        </w:tc>
      </w:tr>
      <w:tr w:rsidR="00FF5871" w:rsidRPr="00A10EEF" w:rsidTr="00FF5871">
        <w:tc>
          <w:tcPr>
            <w:tcW w:w="1560" w:type="dxa"/>
            <w:tcBorders>
              <w:top w:val="single" w:sz="6" w:space="0" w:color="auto"/>
              <w:left w:val="single" w:sz="6" w:space="0" w:color="auto"/>
              <w:bottom w:val="single" w:sz="6" w:space="0" w:color="auto"/>
              <w:right w:val="single" w:sz="4"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b/>
                <w:bCs/>
                <w:sz w:val="22"/>
                <w:szCs w:val="22"/>
              </w:rPr>
              <w:t>Duurzame goederen</w:t>
            </w:r>
          </w:p>
        </w:tc>
        <w:tc>
          <w:tcPr>
            <w:tcW w:w="3543" w:type="dxa"/>
            <w:tcBorders>
              <w:top w:val="single" w:sz="6" w:space="0" w:color="auto"/>
              <w:left w:val="single" w:sz="4" w:space="0" w:color="auto"/>
              <w:bottom w:val="single" w:sz="6" w:space="0" w:color="auto"/>
              <w:right w:val="single" w:sz="6" w:space="0" w:color="auto"/>
            </w:tcBorders>
          </w:tcPr>
          <w:p w:rsidR="00FF5871" w:rsidRPr="008417A6" w:rsidRDefault="00FF5871" w:rsidP="00ED014E">
            <w:pPr>
              <w:widowControl w:val="0"/>
              <w:autoSpaceDE w:val="0"/>
              <w:autoSpaceDN w:val="0"/>
              <w:adjustRightInd w:val="0"/>
              <w:spacing w:line="276" w:lineRule="auto"/>
              <w:rPr>
                <w:rFonts w:ascii="Arial" w:hAnsi="Arial" w:cs="Arial"/>
                <w:sz w:val="22"/>
              </w:rPr>
            </w:pPr>
            <w:r w:rsidRPr="00A10EEF">
              <w:rPr>
                <w:rFonts w:ascii="Arial" w:hAnsi="Arial" w:cs="Arial"/>
                <w:sz w:val="22"/>
                <w:szCs w:val="22"/>
              </w:rPr>
              <w:t xml:space="preserve">1 </w:t>
            </w:r>
            <w:r w:rsidRPr="008417A6">
              <w:rPr>
                <w:rFonts w:ascii="Arial" w:hAnsi="Arial" w:cs="Arial"/>
                <w:iCs/>
                <w:sz w:val="22"/>
                <w:szCs w:val="22"/>
                <w:lang w:bidi="ar-SA"/>
              </w:rPr>
              <w:t>schoenen</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2 </w:t>
            </w:r>
            <w:r w:rsidRPr="008417A6">
              <w:rPr>
                <w:rFonts w:ascii="Arial" w:hAnsi="Arial" w:cs="Arial"/>
                <w:iCs/>
                <w:sz w:val="22"/>
                <w:szCs w:val="22"/>
                <w:lang w:bidi="ar-SA"/>
              </w:rPr>
              <w:t>woning</w:t>
            </w:r>
          </w:p>
          <w:p w:rsidR="00FF5871" w:rsidRPr="00A10EEF" w:rsidRDefault="00FF5871" w:rsidP="00ED014E">
            <w:pPr>
              <w:widowControl w:val="0"/>
              <w:autoSpaceDE w:val="0"/>
              <w:autoSpaceDN w:val="0"/>
              <w:adjustRightInd w:val="0"/>
              <w:spacing w:line="276" w:lineRule="auto"/>
              <w:rPr>
                <w:rFonts w:ascii="Arial" w:hAnsi="Arial" w:cs="Arial"/>
                <w:sz w:val="22"/>
              </w:rPr>
            </w:pPr>
            <w:r w:rsidRPr="00A10EEF">
              <w:rPr>
                <w:rFonts w:ascii="Arial" w:hAnsi="Arial" w:cs="Arial"/>
                <w:sz w:val="22"/>
                <w:szCs w:val="22"/>
              </w:rPr>
              <w:t>3 bestek</w:t>
            </w:r>
          </w:p>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sz w:val="22"/>
                <w:szCs w:val="22"/>
              </w:rPr>
              <w:t>4 bed</w:t>
            </w:r>
          </w:p>
        </w:tc>
        <w:tc>
          <w:tcPr>
            <w:tcW w:w="3544" w:type="dxa"/>
            <w:tcBorders>
              <w:top w:val="single" w:sz="6" w:space="0" w:color="auto"/>
              <w:left w:val="single" w:sz="6" w:space="0" w:color="auto"/>
              <w:bottom w:val="single" w:sz="6" w:space="0" w:color="auto"/>
              <w:right w:val="single" w:sz="6" w:space="0" w:color="auto"/>
            </w:tcBorders>
          </w:tcPr>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1 </w:t>
            </w:r>
            <w:r w:rsidRPr="008417A6">
              <w:rPr>
                <w:rFonts w:ascii="Arial" w:hAnsi="Arial" w:cs="Arial"/>
                <w:iCs/>
                <w:sz w:val="22"/>
                <w:szCs w:val="22"/>
                <w:lang w:bidi="ar-SA"/>
              </w:rPr>
              <w:t>roman</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2 </w:t>
            </w:r>
            <w:r w:rsidRPr="008417A6">
              <w:rPr>
                <w:rFonts w:ascii="Arial" w:hAnsi="Arial" w:cs="Arial"/>
                <w:iCs/>
                <w:sz w:val="22"/>
                <w:szCs w:val="22"/>
                <w:lang w:bidi="ar-SA"/>
              </w:rPr>
              <w:t>fototoestel</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3 </w:t>
            </w:r>
            <w:r w:rsidRPr="008417A6">
              <w:rPr>
                <w:rFonts w:ascii="Arial" w:hAnsi="Arial" w:cs="Arial"/>
                <w:iCs/>
                <w:sz w:val="22"/>
                <w:szCs w:val="22"/>
                <w:lang w:bidi="ar-SA"/>
              </w:rPr>
              <w:t>zeiljacht</w:t>
            </w:r>
          </w:p>
          <w:p w:rsidR="00FF5871" w:rsidRPr="00A10EEF" w:rsidRDefault="00FF5871" w:rsidP="00ED014E">
            <w:pPr>
              <w:widowControl w:val="0"/>
              <w:autoSpaceDE w:val="0"/>
              <w:autoSpaceDN w:val="0"/>
              <w:adjustRightInd w:val="0"/>
              <w:spacing w:line="276" w:lineRule="auto"/>
              <w:rPr>
                <w:rFonts w:ascii="Arial" w:hAnsi="Arial" w:cs="Arial"/>
                <w:b/>
                <w:bCs/>
                <w:sz w:val="22"/>
              </w:rPr>
            </w:pPr>
            <w:r w:rsidRPr="008417A6">
              <w:rPr>
                <w:rFonts w:ascii="Arial" w:hAnsi="Arial" w:cs="Arial"/>
                <w:sz w:val="22"/>
                <w:szCs w:val="22"/>
              </w:rPr>
              <w:t xml:space="preserve">4 </w:t>
            </w:r>
            <w:r w:rsidR="00675B17">
              <w:rPr>
                <w:rFonts w:ascii="Arial" w:hAnsi="Arial" w:cs="Arial"/>
                <w:sz w:val="22"/>
                <w:szCs w:val="22"/>
              </w:rPr>
              <w:t>s</w:t>
            </w:r>
            <w:r w:rsidRPr="008417A6">
              <w:rPr>
                <w:rFonts w:ascii="Arial" w:hAnsi="Arial" w:cs="Arial"/>
                <w:sz w:val="22"/>
                <w:szCs w:val="22"/>
              </w:rPr>
              <w:t>ieraden</w:t>
            </w:r>
          </w:p>
        </w:tc>
      </w:tr>
      <w:tr w:rsidR="00FF5871" w:rsidRPr="00A10EEF" w:rsidTr="00FF5871">
        <w:tc>
          <w:tcPr>
            <w:tcW w:w="1560" w:type="dxa"/>
            <w:tcBorders>
              <w:top w:val="single" w:sz="6" w:space="0" w:color="auto"/>
              <w:left w:val="single" w:sz="6" w:space="0" w:color="auto"/>
              <w:bottom w:val="single" w:sz="6" w:space="0" w:color="auto"/>
              <w:right w:val="single" w:sz="4" w:space="0" w:color="auto"/>
            </w:tcBorders>
            <w:shd w:val="clear" w:color="auto" w:fill="auto"/>
          </w:tcPr>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b/>
                <w:bCs/>
                <w:sz w:val="22"/>
                <w:szCs w:val="22"/>
              </w:rPr>
              <w:t>Niet-duurzame</w:t>
            </w:r>
          </w:p>
          <w:p w:rsidR="00FF5871" w:rsidRPr="00A10EEF" w:rsidRDefault="00FF5871" w:rsidP="00ED014E">
            <w:pPr>
              <w:widowControl w:val="0"/>
              <w:autoSpaceDE w:val="0"/>
              <w:autoSpaceDN w:val="0"/>
              <w:adjustRightInd w:val="0"/>
              <w:spacing w:line="276" w:lineRule="auto"/>
              <w:rPr>
                <w:rFonts w:ascii="Arial" w:hAnsi="Arial" w:cs="Arial"/>
                <w:b/>
                <w:bCs/>
                <w:sz w:val="22"/>
              </w:rPr>
            </w:pPr>
            <w:r w:rsidRPr="00A10EEF">
              <w:rPr>
                <w:rFonts w:ascii="Arial" w:hAnsi="Arial" w:cs="Arial"/>
                <w:b/>
                <w:bCs/>
                <w:sz w:val="22"/>
                <w:szCs w:val="22"/>
              </w:rPr>
              <w:t>goederen</w:t>
            </w:r>
          </w:p>
        </w:tc>
        <w:tc>
          <w:tcPr>
            <w:tcW w:w="3543" w:type="dxa"/>
            <w:tcBorders>
              <w:top w:val="single" w:sz="6" w:space="0" w:color="auto"/>
              <w:left w:val="single" w:sz="4" w:space="0" w:color="auto"/>
              <w:bottom w:val="single" w:sz="6" w:space="0" w:color="auto"/>
              <w:right w:val="single" w:sz="6" w:space="0" w:color="auto"/>
            </w:tcBorders>
          </w:tcPr>
          <w:p w:rsidR="00FF5871" w:rsidRPr="008417A6" w:rsidRDefault="001B517D" w:rsidP="00ED014E">
            <w:pPr>
              <w:widowControl w:val="0"/>
              <w:autoSpaceDE w:val="0"/>
              <w:autoSpaceDN w:val="0"/>
              <w:adjustRightInd w:val="0"/>
              <w:spacing w:line="276" w:lineRule="auto"/>
              <w:rPr>
                <w:rFonts w:ascii="Arial" w:hAnsi="Arial" w:cs="Arial"/>
                <w:sz w:val="22"/>
              </w:rPr>
            </w:pPr>
            <w:r>
              <w:rPr>
                <w:rFonts w:ascii="Arial" w:hAnsi="Arial" w:cs="Arial"/>
                <w:sz w:val="22"/>
                <w:szCs w:val="22"/>
              </w:rPr>
              <w:t>1 a</w:t>
            </w:r>
            <w:r w:rsidR="00FF5871" w:rsidRPr="008417A6">
              <w:rPr>
                <w:rFonts w:ascii="Arial" w:hAnsi="Arial" w:cs="Arial"/>
                <w:sz w:val="22"/>
                <w:szCs w:val="22"/>
              </w:rPr>
              <w:t>ardappelen</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2 </w:t>
            </w:r>
            <w:r w:rsidRPr="008417A6">
              <w:rPr>
                <w:rFonts w:ascii="Arial" w:hAnsi="Arial" w:cs="Arial"/>
                <w:iCs/>
                <w:sz w:val="22"/>
                <w:szCs w:val="22"/>
                <w:lang w:bidi="ar-SA"/>
              </w:rPr>
              <w:t>bosje narcissen</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3 </w:t>
            </w:r>
            <w:r w:rsidRPr="008417A6">
              <w:rPr>
                <w:rFonts w:ascii="Arial" w:hAnsi="Arial" w:cs="Arial"/>
                <w:iCs/>
                <w:sz w:val="22"/>
                <w:szCs w:val="22"/>
                <w:lang w:bidi="ar-SA"/>
              </w:rPr>
              <w:t>behandeling huisarts</w:t>
            </w:r>
          </w:p>
          <w:p w:rsidR="00FF5871" w:rsidRPr="00A10EEF" w:rsidRDefault="00FF5871" w:rsidP="00ED014E">
            <w:pPr>
              <w:widowControl w:val="0"/>
              <w:autoSpaceDE w:val="0"/>
              <w:autoSpaceDN w:val="0"/>
              <w:adjustRightInd w:val="0"/>
              <w:spacing w:line="276" w:lineRule="auto"/>
              <w:rPr>
                <w:rFonts w:ascii="Arial" w:hAnsi="Arial" w:cs="Arial"/>
                <w:i/>
                <w:iCs/>
                <w:sz w:val="22"/>
                <w:lang w:bidi="ar-SA"/>
              </w:rPr>
            </w:pPr>
            <w:r w:rsidRPr="008417A6">
              <w:rPr>
                <w:rFonts w:ascii="Arial" w:hAnsi="Arial" w:cs="Arial"/>
                <w:sz w:val="22"/>
                <w:szCs w:val="22"/>
              </w:rPr>
              <w:t xml:space="preserve">4 </w:t>
            </w:r>
            <w:r w:rsidRPr="008417A6">
              <w:rPr>
                <w:rFonts w:ascii="Arial" w:hAnsi="Arial" w:cs="Arial"/>
                <w:iCs/>
                <w:sz w:val="22"/>
                <w:szCs w:val="22"/>
                <w:lang w:bidi="ar-SA"/>
              </w:rPr>
              <w:t>kraanwater</w:t>
            </w:r>
          </w:p>
        </w:tc>
        <w:tc>
          <w:tcPr>
            <w:tcW w:w="3544" w:type="dxa"/>
            <w:tcBorders>
              <w:top w:val="single" w:sz="6" w:space="0" w:color="auto"/>
              <w:left w:val="single" w:sz="6" w:space="0" w:color="auto"/>
              <w:bottom w:val="single" w:sz="6" w:space="0" w:color="auto"/>
              <w:right w:val="single" w:sz="6" w:space="0" w:color="auto"/>
            </w:tcBorders>
          </w:tcPr>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1 </w:t>
            </w:r>
            <w:r w:rsidRPr="008417A6">
              <w:rPr>
                <w:rFonts w:ascii="Arial" w:hAnsi="Arial" w:cs="Arial"/>
                <w:iCs/>
                <w:sz w:val="22"/>
                <w:szCs w:val="22"/>
                <w:lang w:bidi="ar-SA"/>
              </w:rPr>
              <w:t>bekijken bioscoopfilm</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2 </w:t>
            </w:r>
            <w:r w:rsidRPr="008417A6">
              <w:rPr>
                <w:rFonts w:ascii="Arial" w:hAnsi="Arial" w:cs="Arial"/>
                <w:iCs/>
                <w:sz w:val="22"/>
                <w:szCs w:val="22"/>
                <w:lang w:bidi="ar-SA"/>
              </w:rPr>
              <w:t>bezoek dierentuin</w:t>
            </w:r>
          </w:p>
          <w:p w:rsidR="00FF5871" w:rsidRPr="008417A6" w:rsidRDefault="00FF5871" w:rsidP="00ED014E">
            <w:pPr>
              <w:widowControl w:val="0"/>
              <w:autoSpaceDE w:val="0"/>
              <w:autoSpaceDN w:val="0"/>
              <w:adjustRightInd w:val="0"/>
              <w:spacing w:line="276" w:lineRule="auto"/>
              <w:rPr>
                <w:rFonts w:ascii="Arial" w:hAnsi="Arial" w:cs="Arial"/>
                <w:sz w:val="22"/>
              </w:rPr>
            </w:pPr>
            <w:r w:rsidRPr="008417A6">
              <w:rPr>
                <w:rFonts w:ascii="Arial" w:hAnsi="Arial" w:cs="Arial"/>
                <w:sz w:val="22"/>
                <w:szCs w:val="22"/>
              </w:rPr>
              <w:t xml:space="preserve">3 </w:t>
            </w:r>
            <w:r w:rsidRPr="008417A6">
              <w:rPr>
                <w:rFonts w:ascii="Arial" w:hAnsi="Arial" w:cs="Arial"/>
                <w:iCs/>
                <w:sz w:val="22"/>
                <w:szCs w:val="22"/>
                <w:lang w:bidi="ar-SA"/>
              </w:rPr>
              <w:t>advies van een leraar</w:t>
            </w:r>
          </w:p>
          <w:p w:rsidR="00FF5871" w:rsidRPr="00A10EEF" w:rsidRDefault="00FF5871" w:rsidP="00ED014E">
            <w:pPr>
              <w:widowControl w:val="0"/>
              <w:autoSpaceDE w:val="0"/>
              <w:autoSpaceDN w:val="0"/>
              <w:adjustRightInd w:val="0"/>
              <w:spacing w:line="276" w:lineRule="auto"/>
              <w:rPr>
                <w:rFonts w:ascii="Arial" w:hAnsi="Arial" w:cs="Arial"/>
                <w:b/>
                <w:bCs/>
                <w:sz w:val="22"/>
              </w:rPr>
            </w:pPr>
            <w:r w:rsidRPr="008417A6">
              <w:rPr>
                <w:rFonts w:ascii="Arial" w:hAnsi="Arial" w:cs="Arial"/>
                <w:sz w:val="22"/>
                <w:szCs w:val="22"/>
              </w:rPr>
              <w:t xml:space="preserve">4 </w:t>
            </w:r>
            <w:r w:rsidRPr="008417A6">
              <w:rPr>
                <w:rFonts w:ascii="Arial" w:hAnsi="Arial" w:cs="Arial"/>
                <w:iCs/>
                <w:sz w:val="22"/>
                <w:szCs w:val="22"/>
                <w:lang w:bidi="ar-SA"/>
              </w:rPr>
              <w:t>vakantiereis</w:t>
            </w:r>
          </w:p>
        </w:tc>
      </w:tr>
    </w:tbl>
    <w:p w:rsidR="00310B39" w:rsidRDefault="00310B39" w:rsidP="00310B39">
      <w:pPr>
        <w:spacing w:after="200" w:line="276" w:lineRule="auto"/>
        <w:rPr>
          <w:rFonts w:ascii="Arial" w:hAnsi="Arial" w:cs="Arial"/>
          <w:color w:val="00A68D"/>
          <w:sz w:val="22"/>
          <w:szCs w:val="22"/>
          <w:lang w:bidi="ar-SA"/>
        </w:rPr>
      </w:pPr>
    </w:p>
    <w:p w:rsidR="00FF5871" w:rsidRPr="00A10EEF" w:rsidRDefault="00172006" w:rsidP="00310B39">
      <w:pPr>
        <w:spacing w:after="200" w:line="276" w:lineRule="auto"/>
        <w:rPr>
          <w:rFonts w:ascii="Arial" w:hAnsi="Arial" w:cs="Arial"/>
          <w:b/>
          <w:sz w:val="22"/>
          <w:szCs w:val="22"/>
          <w:lang w:bidi="ar-SA"/>
        </w:rPr>
      </w:pPr>
      <w:r w:rsidRPr="00A10EEF">
        <w:rPr>
          <w:rFonts w:ascii="Arial" w:hAnsi="Arial" w:cs="Arial"/>
          <w:b/>
          <w:sz w:val="22"/>
          <w:szCs w:val="22"/>
          <w:lang w:bidi="ar-SA"/>
        </w:rPr>
        <w:t>13</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Klimaat</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Gewoonten</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Inkomen</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iCs/>
          <w:sz w:val="22"/>
          <w:szCs w:val="22"/>
          <w:lang w:bidi="ar-SA"/>
        </w:rPr>
        <w:t>Verkooptechnieken</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iCs/>
          <w:sz w:val="22"/>
          <w:szCs w:val="22"/>
          <w:lang w:bidi="ar-SA"/>
        </w:rPr>
        <w:t>Leeftijd</w:t>
      </w:r>
    </w:p>
    <w:p w:rsidR="00FF5871" w:rsidRPr="00A10EEF" w:rsidRDefault="00FF5871" w:rsidP="005F5FA9">
      <w:pPr>
        <w:pStyle w:val="Lijstalinea"/>
        <w:numPr>
          <w:ilvl w:val="0"/>
          <w:numId w:val="10"/>
        </w:numPr>
        <w:autoSpaceDE w:val="0"/>
        <w:autoSpaceDN w:val="0"/>
        <w:adjustRightInd w:val="0"/>
        <w:spacing w:line="276" w:lineRule="auto"/>
        <w:rPr>
          <w:rFonts w:ascii="Arial" w:hAnsi="Arial" w:cs="Arial"/>
          <w:sz w:val="22"/>
          <w:szCs w:val="22"/>
          <w:lang w:bidi="ar-SA"/>
        </w:rPr>
      </w:pPr>
      <w:r w:rsidRPr="00A10EEF">
        <w:rPr>
          <w:rFonts w:ascii="Arial" w:hAnsi="Arial" w:cs="Arial"/>
          <w:iCs/>
          <w:sz w:val="22"/>
          <w:szCs w:val="22"/>
          <w:lang w:bidi="ar-SA"/>
        </w:rPr>
        <w:t>smaak</w:t>
      </w:r>
    </w:p>
    <w:p w:rsidR="00FF5871" w:rsidRPr="00A10EEF" w:rsidRDefault="00FF5871" w:rsidP="00ED014E">
      <w:pPr>
        <w:spacing w:line="276" w:lineRule="auto"/>
        <w:rPr>
          <w:rFonts w:ascii="Arial" w:hAnsi="Arial" w:cs="Arial"/>
          <w:b/>
          <w:sz w:val="22"/>
          <w:szCs w:val="22"/>
        </w:rPr>
      </w:pPr>
    </w:p>
    <w:p w:rsidR="00172006" w:rsidRPr="00A10EEF" w:rsidRDefault="006357B0"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14</w:t>
      </w:r>
    </w:p>
    <w:p w:rsidR="00FF5871" w:rsidRPr="00A10EEF" w:rsidRDefault="00FF5871" w:rsidP="00172006">
      <w:pPr>
        <w:autoSpaceDE w:val="0"/>
        <w:autoSpaceDN w:val="0"/>
        <w:adjustRightInd w:val="0"/>
        <w:spacing w:line="276" w:lineRule="auto"/>
        <w:rPr>
          <w:rFonts w:ascii="Arial" w:hAnsi="Arial" w:cs="Arial"/>
          <w:bCs/>
          <w:sz w:val="22"/>
          <w:szCs w:val="22"/>
        </w:rPr>
      </w:pPr>
      <w:r w:rsidRPr="00A10EEF">
        <w:rPr>
          <w:rFonts w:ascii="Arial" w:hAnsi="Arial" w:cs="Arial"/>
          <w:bCs/>
          <w:sz w:val="22"/>
          <w:szCs w:val="22"/>
        </w:rPr>
        <w:t>a</w:t>
      </w:r>
      <w:r w:rsidRPr="00A10EEF">
        <w:rPr>
          <w:rFonts w:ascii="Arial" w:hAnsi="Arial" w:cs="Arial"/>
          <w:bCs/>
          <w:sz w:val="22"/>
          <w:szCs w:val="22"/>
        </w:rPr>
        <w:tab/>
        <w:t>Voorbeelden:</w:t>
      </w:r>
    </w:p>
    <w:p w:rsidR="00FF5871" w:rsidRPr="00A10EEF" w:rsidRDefault="00FF5871" w:rsidP="0056504E">
      <w:pPr>
        <w:widowControl w:val="0"/>
        <w:numPr>
          <w:ilvl w:val="0"/>
          <w:numId w:val="6"/>
        </w:numPr>
        <w:autoSpaceDE w:val="0"/>
        <w:autoSpaceDN w:val="0"/>
        <w:adjustRightInd w:val="0"/>
        <w:spacing w:line="276" w:lineRule="auto"/>
        <w:rPr>
          <w:rFonts w:ascii="Arial" w:hAnsi="Arial" w:cs="Arial"/>
          <w:bCs/>
          <w:sz w:val="22"/>
          <w:szCs w:val="22"/>
        </w:rPr>
      </w:pPr>
      <w:r w:rsidRPr="00A10EEF">
        <w:rPr>
          <w:rFonts w:ascii="Arial" w:hAnsi="Arial" w:cs="Arial"/>
          <w:bCs/>
          <w:sz w:val="22"/>
          <w:szCs w:val="22"/>
        </w:rPr>
        <w:t xml:space="preserve">Naarmate gezinnen meer verdienen geven ze </w:t>
      </w:r>
      <w:r w:rsidRPr="00560950">
        <w:rPr>
          <w:rFonts w:ascii="Arial" w:hAnsi="Arial" w:cs="Arial"/>
          <w:bCs/>
          <w:i/>
          <w:sz w:val="22"/>
          <w:szCs w:val="22"/>
        </w:rPr>
        <w:t>naar verhouding</w:t>
      </w:r>
      <w:r w:rsidRPr="00A10EEF">
        <w:rPr>
          <w:rFonts w:ascii="Arial" w:hAnsi="Arial" w:cs="Arial"/>
          <w:bCs/>
          <w:sz w:val="22"/>
          <w:szCs w:val="22"/>
        </w:rPr>
        <w:t xml:space="preserve"> minder uit aan voedingsmiddelen, omdat op een zeker moment een zekere verzadiging wordt bereikt: als je bijvoorbeeld 4 keer zoveel gaat verdienen, ga je niet 4 keer zoveel brood eten. Het geld dat je overhoudt kun je bijvoorbeeld extra uitgeven aan luxere soorten kleding en schoenen.</w:t>
      </w:r>
    </w:p>
    <w:p w:rsidR="00FF5871" w:rsidRPr="00A10EEF" w:rsidRDefault="00FF5871" w:rsidP="0056504E">
      <w:pPr>
        <w:widowControl w:val="0"/>
        <w:numPr>
          <w:ilvl w:val="0"/>
          <w:numId w:val="6"/>
        </w:numPr>
        <w:autoSpaceDE w:val="0"/>
        <w:autoSpaceDN w:val="0"/>
        <w:adjustRightInd w:val="0"/>
        <w:spacing w:line="276" w:lineRule="auto"/>
        <w:rPr>
          <w:rFonts w:ascii="Arial" w:hAnsi="Arial" w:cs="Arial"/>
          <w:bCs/>
          <w:sz w:val="22"/>
          <w:szCs w:val="22"/>
        </w:rPr>
      </w:pPr>
      <w:r w:rsidRPr="00A10EEF">
        <w:rPr>
          <w:rFonts w:ascii="Arial" w:hAnsi="Arial" w:cs="Arial"/>
          <w:bCs/>
          <w:sz w:val="22"/>
          <w:szCs w:val="22"/>
        </w:rPr>
        <w:t>Naarmate gezinnen meer verdienen geven ze naar verhouding minder uit aan woonlasten</w:t>
      </w:r>
      <w:r w:rsidR="007D52FD">
        <w:rPr>
          <w:rFonts w:ascii="Arial" w:hAnsi="Arial" w:cs="Arial"/>
          <w:bCs/>
          <w:sz w:val="22"/>
          <w:szCs w:val="22"/>
        </w:rPr>
        <w:t xml:space="preserve">. </w:t>
      </w:r>
      <w:r w:rsidRPr="00A10EEF">
        <w:rPr>
          <w:rFonts w:ascii="Arial" w:hAnsi="Arial" w:cs="Arial"/>
          <w:bCs/>
          <w:sz w:val="22"/>
          <w:szCs w:val="22"/>
        </w:rPr>
        <w:t>Als je inkomen toeneemt en de huurlasten blijven gelijk, zal het percentage dat je van je inkomen uitgeeft aan huur, dalen. Het geld dat je overhoudt kun je bijvoorbeeld extra uitgeven aan luxere soorten kleding en schoenen.</w:t>
      </w:r>
    </w:p>
    <w:p w:rsidR="00FF5871" w:rsidRPr="00A10EEF" w:rsidRDefault="00FF5871" w:rsidP="00ED014E">
      <w:pPr>
        <w:spacing w:line="276" w:lineRule="auto"/>
        <w:rPr>
          <w:rFonts w:ascii="Arial" w:hAnsi="Arial" w:cs="Arial"/>
          <w:sz w:val="22"/>
          <w:szCs w:val="22"/>
        </w:rPr>
      </w:pPr>
    </w:p>
    <w:p w:rsidR="00FF5871" w:rsidRPr="00A10EEF" w:rsidRDefault="00172006" w:rsidP="00ED014E">
      <w:pPr>
        <w:spacing w:line="276" w:lineRule="auto"/>
        <w:rPr>
          <w:rFonts w:ascii="Arial" w:hAnsi="Arial" w:cs="Arial"/>
          <w:sz w:val="22"/>
          <w:szCs w:val="22"/>
        </w:rPr>
      </w:pPr>
      <w:r w:rsidRPr="00A10EEF">
        <w:rPr>
          <w:rFonts w:ascii="Arial" w:hAnsi="Arial" w:cs="Arial"/>
          <w:sz w:val="22"/>
          <w:szCs w:val="22"/>
        </w:rPr>
        <w:t>b</w:t>
      </w:r>
      <w:r w:rsidRPr="00A10EEF">
        <w:rPr>
          <w:rFonts w:ascii="Arial" w:hAnsi="Arial" w:cs="Arial"/>
          <w:sz w:val="22"/>
          <w:szCs w:val="22"/>
        </w:rPr>
        <w:tab/>
      </w:r>
      <w:r w:rsidR="00FF5871" w:rsidRPr="00A10EEF">
        <w:rPr>
          <w:rFonts w:ascii="Arial" w:hAnsi="Arial" w:cs="Arial"/>
          <w:sz w:val="22"/>
          <w:szCs w:val="22"/>
        </w:rPr>
        <w:t xml:space="preserve">Suzanne heeft gelijk. </w:t>
      </w:r>
      <w:r w:rsidR="00FF5871" w:rsidRPr="00A10EEF">
        <w:rPr>
          <w:rFonts w:ascii="Arial" w:hAnsi="Arial" w:cs="Arial"/>
          <w:sz w:val="22"/>
          <w:szCs w:val="22"/>
          <w:lang w:eastAsia="nl-NL"/>
        </w:rPr>
        <w:t>41,1% van alle uitgaven wordt besteed aan woonlasten.</w:t>
      </w:r>
    </w:p>
    <w:p w:rsidR="00FF5871" w:rsidRPr="00A10EEF" w:rsidRDefault="00FF5871" w:rsidP="00ED014E">
      <w:pPr>
        <w:spacing w:line="276" w:lineRule="auto"/>
        <w:rPr>
          <w:rFonts w:ascii="Arial" w:hAnsi="Arial" w:cs="Arial"/>
          <w:sz w:val="22"/>
          <w:szCs w:val="22"/>
        </w:rPr>
      </w:pPr>
    </w:p>
    <w:p w:rsidR="005A2331" w:rsidRDefault="00172006" w:rsidP="00ED014E">
      <w:pPr>
        <w:spacing w:line="276" w:lineRule="auto"/>
        <w:rPr>
          <w:rFonts w:ascii="Arial" w:hAnsi="Arial" w:cs="Arial"/>
          <w:sz w:val="22"/>
          <w:szCs w:val="22"/>
        </w:rPr>
      </w:pPr>
      <w:r w:rsidRPr="00A10EEF">
        <w:rPr>
          <w:rFonts w:ascii="Arial" w:hAnsi="Arial" w:cs="Arial"/>
          <w:sz w:val="22"/>
          <w:szCs w:val="22"/>
        </w:rPr>
        <w:t>c</w:t>
      </w:r>
      <w:r w:rsidRPr="00A10EEF">
        <w:rPr>
          <w:rFonts w:ascii="Arial" w:hAnsi="Arial" w:cs="Arial"/>
          <w:sz w:val="22"/>
          <w:szCs w:val="22"/>
        </w:rPr>
        <w:tab/>
      </w:r>
      <w:r w:rsidR="00FF5871" w:rsidRPr="00A10EEF">
        <w:rPr>
          <w:rFonts w:ascii="Arial" w:hAnsi="Arial" w:cs="Arial"/>
          <w:sz w:val="22"/>
          <w:szCs w:val="22"/>
        </w:rPr>
        <w:t xml:space="preserve">Lester heeft ongelijk. De lagere inkomensgroepen geven wel een hoger percentage uit aan </w:t>
      </w:r>
      <w:r w:rsidR="005A2331">
        <w:rPr>
          <w:rFonts w:ascii="Arial" w:hAnsi="Arial" w:cs="Arial"/>
          <w:sz w:val="22"/>
          <w:szCs w:val="22"/>
        </w:rPr>
        <w:t xml:space="preserve"> </w:t>
      </w:r>
    </w:p>
    <w:p w:rsidR="0041153E" w:rsidRPr="0041153E" w:rsidRDefault="005A2331" w:rsidP="007D52FD">
      <w:pPr>
        <w:autoSpaceDE w:val="0"/>
        <w:autoSpaceDN w:val="0"/>
        <w:adjustRightInd w:val="0"/>
        <w:spacing w:line="276" w:lineRule="auto"/>
        <w:rPr>
          <w:rFonts w:ascii="Arial" w:hAnsi="Arial" w:cs="Arial"/>
          <w:sz w:val="22"/>
          <w:szCs w:val="22"/>
          <w:lang w:bidi="ar-SA"/>
        </w:rPr>
      </w:pPr>
      <w:r>
        <w:rPr>
          <w:rFonts w:ascii="Arial" w:hAnsi="Arial" w:cs="Arial"/>
          <w:sz w:val="22"/>
          <w:szCs w:val="22"/>
        </w:rPr>
        <w:t xml:space="preserve">     </w:t>
      </w:r>
      <w:r w:rsidR="00FF5871" w:rsidRPr="00A10EEF">
        <w:rPr>
          <w:rFonts w:ascii="Arial" w:hAnsi="Arial" w:cs="Arial"/>
          <w:sz w:val="22"/>
          <w:szCs w:val="22"/>
        </w:rPr>
        <w:t>wonen, maar het bedrag is lager.</w:t>
      </w:r>
    </w:p>
    <w:p w:rsidR="00560950" w:rsidRDefault="00560950" w:rsidP="00ED014E">
      <w:pPr>
        <w:spacing w:line="276" w:lineRule="auto"/>
        <w:rPr>
          <w:rFonts w:ascii="Arial" w:hAnsi="Arial" w:cs="Arial"/>
          <w:sz w:val="22"/>
          <w:szCs w:val="22"/>
        </w:rPr>
      </w:pPr>
      <w:r>
        <w:rPr>
          <w:rFonts w:ascii="Arial" w:hAnsi="Arial" w:cs="Arial"/>
          <w:sz w:val="22"/>
          <w:szCs w:val="22"/>
        </w:rPr>
        <w:tab/>
        <w:t>Toelichting: aan woonlasten geven</w:t>
      </w:r>
    </w:p>
    <w:p w:rsidR="00FF5871" w:rsidRPr="00560950" w:rsidRDefault="00560950" w:rsidP="005F5FA9">
      <w:pPr>
        <w:pStyle w:val="Lijstalinea"/>
        <w:numPr>
          <w:ilvl w:val="0"/>
          <w:numId w:val="11"/>
        </w:numPr>
        <w:spacing w:line="276" w:lineRule="auto"/>
        <w:rPr>
          <w:rFonts w:ascii="Arial" w:hAnsi="Arial" w:cs="Arial"/>
          <w:sz w:val="22"/>
          <w:szCs w:val="22"/>
        </w:rPr>
      </w:pPr>
      <w:r>
        <w:rPr>
          <w:rFonts w:ascii="Arial" w:hAnsi="Arial" w:cs="Arial"/>
          <w:sz w:val="22"/>
          <w:szCs w:val="22"/>
        </w:rPr>
        <w:t>d</w:t>
      </w:r>
      <w:r w:rsidRPr="00560950">
        <w:rPr>
          <w:rFonts w:ascii="Arial" w:hAnsi="Arial" w:cs="Arial"/>
          <w:sz w:val="22"/>
          <w:szCs w:val="22"/>
        </w:rPr>
        <w:t xml:space="preserve">e minst </w:t>
      </w:r>
      <w:proofErr w:type="spellStart"/>
      <w:r w:rsidRPr="00560950">
        <w:rPr>
          <w:rFonts w:ascii="Arial" w:hAnsi="Arial" w:cs="Arial"/>
          <w:sz w:val="22"/>
          <w:szCs w:val="22"/>
        </w:rPr>
        <w:t>verdiendende</w:t>
      </w:r>
      <w:proofErr w:type="spellEnd"/>
      <w:r w:rsidRPr="00560950">
        <w:rPr>
          <w:rFonts w:ascii="Arial" w:hAnsi="Arial" w:cs="Arial"/>
          <w:sz w:val="22"/>
          <w:szCs w:val="22"/>
        </w:rPr>
        <w:t xml:space="preserve"> huishoudens gemiddeld 41,1% x € 17.469 = € 7.179,76 uit.</w:t>
      </w:r>
      <w:r>
        <w:rPr>
          <w:rFonts w:ascii="Arial" w:hAnsi="Arial" w:cs="Arial"/>
          <w:sz w:val="22"/>
          <w:szCs w:val="22"/>
        </w:rPr>
        <w:t>d</w:t>
      </w:r>
      <w:r w:rsidRPr="00560950">
        <w:rPr>
          <w:rFonts w:ascii="Arial" w:hAnsi="Arial" w:cs="Arial"/>
          <w:sz w:val="22"/>
          <w:szCs w:val="22"/>
        </w:rPr>
        <w:t xml:space="preserve">e meest </w:t>
      </w:r>
      <w:proofErr w:type="spellStart"/>
      <w:r w:rsidRPr="00560950">
        <w:rPr>
          <w:rFonts w:ascii="Arial" w:hAnsi="Arial" w:cs="Arial"/>
          <w:sz w:val="22"/>
          <w:szCs w:val="22"/>
        </w:rPr>
        <w:t>verdiendende</w:t>
      </w:r>
      <w:proofErr w:type="spellEnd"/>
      <w:r w:rsidRPr="00560950">
        <w:rPr>
          <w:rFonts w:ascii="Arial" w:hAnsi="Arial" w:cs="Arial"/>
          <w:sz w:val="22"/>
          <w:szCs w:val="22"/>
        </w:rPr>
        <w:t xml:space="preserve"> huishoudens gemiddeld 29,9% x € 43.195 = € </w:t>
      </w:r>
      <w:r>
        <w:rPr>
          <w:rFonts w:ascii="Arial" w:hAnsi="Arial" w:cs="Arial"/>
          <w:sz w:val="22"/>
          <w:szCs w:val="22"/>
        </w:rPr>
        <w:t>12.915,31</w:t>
      </w:r>
      <w:r w:rsidRPr="00560950">
        <w:rPr>
          <w:rFonts w:ascii="Arial" w:hAnsi="Arial" w:cs="Arial"/>
          <w:sz w:val="22"/>
          <w:szCs w:val="22"/>
        </w:rPr>
        <w:t xml:space="preserve"> uit.</w:t>
      </w:r>
    </w:p>
    <w:p w:rsidR="00560950" w:rsidRDefault="00560950" w:rsidP="00ED014E">
      <w:pPr>
        <w:spacing w:line="276" w:lineRule="auto"/>
        <w:rPr>
          <w:rFonts w:ascii="Arial" w:hAnsi="Arial" w:cs="Arial"/>
          <w:sz w:val="22"/>
          <w:szCs w:val="22"/>
        </w:rPr>
      </w:pPr>
    </w:p>
    <w:p w:rsidR="00FF5871" w:rsidRPr="00A10EEF" w:rsidRDefault="00172006" w:rsidP="00ED014E">
      <w:pPr>
        <w:spacing w:line="276" w:lineRule="auto"/>
        <w:rPr>
          <w:rFonts w:ascii="Arial" w:hAnsi="Arial" w:cs="Arial"/>
          <w:sz w:val="22"/>
          <w:szCs w:val="22"/>
        </w:rPr>
      </w:pPr>
      <w:r w:rsidRPr="00A10EEF">
        <w:rPr>
          <w:rFonts w:ascii="Arial" w:hAnsi="Arial" w:cs="Arial"/>
          <w:sz w:val="22"/>
          <w:szCs w:val="22"/>
        </w:rPr>
        <w:t>d</w:t>
      </w:r>
      <w:r w:rsidRPr="00A10EEF">
        <w:rPr>
          <w:rFonts w:ascii="Arial" w:hAnsi="Arial" w:cs="Arial"/>
          <w:sz w:val="22"/>
          <w:szCs w:val="22"/>
        </w:rPr>
        <w:tab/>
      </w:r>
      <w:proofErr w:type="spellStart"/>
      <w:r w:rsidR="00FF5871" w:rsidRPr="00A10EEF">
        <w:rPr>
          <w:rFonts w:ascii="Arial" w:hAnsi="Arial" w:cs="Arial"/>
          <w:sz w:val="22"/>
          <w:szCs w:val="22"/>
        </w:rPr>
        <w:t>Milene</w:t>
      </w:r>
      <w:proofErr w:type="spellEnd"/>
      <w:r w:rsidR="00FF5871" w:rsidRPr="00A10EEF">
        <w:rPr>
          <w:rFonts w:ascii="Arial" w:hAnsi="Arial" w:cs="Arial"/>
          <w:sz w:val="22"/>
          <w:szCs w:val="22"/>
        </w:rPr>
        <w:t xml:space="preserve"> heeft gelijk. </w:t>
      </w:r>
      <w:r w:rsidR="00FF5871" w:rsidRPr="00A10EEF">
        <w:rPr>
          <w:rFonts w:ascii="Arial" w:eastAsia="MS Mincho" w:hAnsi="Arial" w:cs="Arial"/>
          <w:sz w:val="22"/>
          <w:szCs w:val="22"/>
        </w:rPr>
        <w:t>29,9% x € 43.195 = € 12.915,31</w:t>
      </w:r>
    </w:p>
    <w:p w:rsidR="00FF5871" w:rsidRPr="00A10EEF" w:rsidRDefault="00FF5871" w:rsidP="00ED014E">
      <w:pPr>
        <w:spacing w:line="276" w:lineRule="auto"/>
        <w:rPr>
          <w:rFonts w:ascii="Arial" w:hAnsi="Arial" w:cs="Arial"/>
          <w:sz w:val="22"/>
          <w:szCs w:val="22"/>
        </w:rPr>
      </w:pPr>
    </w:p>
    <w:p w:rsidR="00A24D3D" w:rsidRDefault="00A24D3D">
      <w:pPr>
        <w:spacing w:after="200" w:line="276" w:lineRule="auto"/>
        <w:rPr>
          <w:rFonts w:ascii="Arial" w:hAnsi="Arial" w:cs="Arial"/>
          <w:sz w:val="22"/>
          <w:szCs w:val="22"/>
        </w:rPr>
      </w:pPr>
      <w:r>
        <w:rPr>
          <w:rFonts w:ascii="Arial" w:hAnsi="Arial" w:cs="Arial"/>
          <w:sz w:val="22"/>
          <w:szCs w:val="22"/>
        </w:rPr>
        <w:br w:type="page"/>
      </w:r>
    </w:p>
    <w:p w:rsidR="00FF5871" w:rsidRDefault="00172006" w:rsidP="00ED014E">
      <w:pPr>
        <w:widowControl w:val="0"/>
        <w:autoSpaceDE w:val="0"/>
        <w:autoSpaceDN w:val="0"/>
        <w:adjustRightInd w:val="0"/>
        <w:spacing w:line="276" w:lineRule="auto"/>
        <w:rPr>
          <w:rFonts w:ascii="Arial" w:hAnsi="Arial" w:cs="Arial"/>
          <w:sz w:val="22"/>
          <w:szCs w:val="22"/>
        </w:rPr>
      </w:pPr>
      <w:r w:rsidRPr="00A10EEF">
        <w:rPr>
          <w:rFonts w:ascii="Arial" w:hAnsi="Arial" w:cs="Arial"/>
          <w:sz w:val="22"/>
          <w:szCs w:val="22"/>
        </w:rPr>
        <w:lastRenderedPageBreak/>
        <w: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390"/>
        <w:gridCol w:w="1544"/>
        <w:gridCol w:w="4734"/>
      </w:tblGrid>
      <w:tr w:rsidR="00FF5871" w:rsidRPr="00A10EEF" w:rsidTr="00A24D3D">
        <w:tc>
          <w:tcPr>
            <w:tcW w:w="1971" w:type="dxa"/>
            <w:tcBorders>
              <w:top w:val="single" w:sz="4" w:space="0" w:color="auto"/>
              <w:left w:val="single" w:sz="4" w:space="0" w:color="auto"/>
              <w:bottom w:val="single" w:sz="4" w:space="0" w:color="auto"/>
              <w:right w:val="single" w:sz="4" w:space="0" w:color="auto"/>
            </w:tcBorders>
            <w:shd w:val="clear" w:color="auto" w:fill="auto"/>
          </w:tcPr>
          <w:p w:rsidR="00FF5871" w:rsidRPr="007D52FD" w:rsidRDefault="00FF5871" w:rsidP="00ED014E">
            <w:pPr>
              <w:spacing w:line="276" w:lineRule="auto"/>
              <w:rPr>
                <w:rFonts w:ascii="Arial" w:hAnsi="Arial" w:cs="Arial"/>
                <w:b/>
                <w:sz w:val="22"/>
                <w:lang w:eastAsia="nl-NL"/>
              </w:rPr>
            </w:pPr>
            <w:r w:rsidRPr="007D52FD">
              <w:rPr>
                <w:rFonts w:ascii="Arial" w:hAnsi="Arial" w:cs="Arial"/>
                <w:b/>
                <w:sz w:val="22"/>
                <w:szCs w:val="22"/>
                <w:lang w:eastAsia="nl-NL"/>
              </w:rPr>
              <w:t>soort uitgaven</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FF5871" w:rsidRPr="007D52FD" w:rsidRDefault="00FF5871" w:rsidP="00ED014E">
            <w:pPr>
              <w:spacing w:line="276" w:lineRule="auto"/>
              <w:rPr>
                <w:rFonts w:ascii="Arial" w:hAnsi="Arial" w:cs="Arial"/>
                <w:b/>
                <w:sz w:val="22"/>
                <w:lang w:eastAsia="nl-NL"/>
              </w:rPr>
            </w:pPr>
            <w:r w:rsidRPr="007D52FD">
              <w:rPr>
                <w:rFonts w:ascii="Arial" w:hAnsi="Arial" w:cs="Arial"/>
                <w:b/>
                <w:sz w:val="22"/>
                <w:szCs w:val="22"/>
                <w:lang w:eastAsia="nl-NL"/>
              </w:rPr>
              <w:t>percentage</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FF5871" w:rsidRPr="007D52FD" w:rsidRDefault="00FF5871" w:rsidP="00ED014E">
            <w:pPr>
              <w:spacing w:line="276" w:lineRule="auto"/>
              <w:rPr>
                <w:rFonts w:ascii="Arial" w:hAnsi="Arial" w:cs="Arial"/>
                <w:b/>
                <w:sz w:val="22"/>
                <w:lang w:eastAsia="nl-NL"/>
              </w:rPr>
            </w:pPr>
            <w:r w:rsidRPr="007D52FD">
              <w:rPr>
                <w:rFonts w:ascii="Arial" w:hAnsi="Arial" w:cs="Arial"/>
                <w:b/>
                <w:sz w:val="22"/>
                <w:szCs w:val="22"/>
                <w:lang w:eastAsia="nl-NL"/>
              </w:rPr>
              <w:t>bedrag</w:t>
            </w: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FF5871" w:rsidRPr="007D52FD" w:rsidRDefault="00FF5871" w:rsidP="00ED014E">
            <w:pPr>
              <w:spacing w:line="276" w:lineRule="auto"/>
              <w:rPr>
                <w:rFonts w:ascii="Arial" w:hAnsi="Arial" w:cs="Arial"/>
                <w:b/>
                <w:sz w:val="22"/>
                <w:lang w:eastAsia="nl-NL"/>
              </w:rPr>
            </w:pPr>
            <w:r w:rsidRPr="007D52FD">
              <w:rPr>
                <w:rFonts w:ascii="Arial" w:hAnsi="Arial" w:cs="Arial"/>
                <w:b/>
                <w:sz w:val="22"/>
                <w:szCs w:val="22"/>
                <w:lang w:eastAsia="nl-NL"/>
              </w:rPr>
              <w:t>Berekening</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voeding</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32%</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color w:val="FF0000"/>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€ 467,20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172006" w:rsidP="00ED014E">
            <w:pPr>
              <w:spacing w:line="276" w:lineRule="auto"/>
              <w:rPr>
                <w:rFonts w:ascii="Arial" w:hAnsi="Arial" w:cs="Arial"/>
                <w:sz w:val="22"/>
                <w:lang w:eastAsia="nl-NL"/>
              </w:rPr>
            </w:pPr>
            <w:r w:rsidRPr="00A10EEF">
              <w:rPr>
                <w:rFonts w:ascii="Arial" w:hAnsi="Arial" w:cs="Arial"/>
                <w:sz w:val="22"/>
                <w:szCs w:val="22"/>
                <w:lang w:eastAsia="nl-NL"/>
              </w:rPr>
              <w:t xml:space="preserve">32% x € 1.460     </w:t>
            </w:r>
            <w:r w:rsidR="00FF5871" w:rsidRPr="00A10EEF">
              <w:rPr>
                <w:rFonts w:ascii="Arial" w:hAnsi="Arial" w:cs="Arial"/>
                <w:sz w:val="22"/>
                <w:szCs w:val="22"/>
                <w:lang w:eastAsia="nl-NL"/>
              </w:rPr>
              <w:t>= € 467,20</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wonen</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25%</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color w:val="FF0000"/>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€ 365,00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172006" w:rsidP="00ED014E">
            <w:pPr>
              <w:spacing w:line="276" w:lineRule="auto"/>
              <w:rPr>
                <w:rFonts w:ascii="Arial" w:hAnsi="Arial" w:cs="Arial"/>
                <w:sz w:val="22"/>
                <w:lang w:eastAsia="nl-NL"/>
              </w:rPr>
            </w:pPr>
            <w:r w:rsidRPr="00A10EEF">
              <w:rPr>
                <w:rFonts w:ascii="Arial" w:hAnsi="Arial" w:cs="Arial"/>
                <w:sz w:val="22"/>
                <w:szCs w:val="22"/>
                <w:lang w:eastAsia="nl-NL"/>
              </w:rPr>
              <w:t xml:space="preserve">25% x € 1.460     </w:t>
            </w:r>
            <w:r w:rsidR="00FF5871" w:rsidRPr="00A10EEF">
              <w:rPr>
                <w:rFonts w:ascii="Arial" w:hAnsi="Arial" w:cs="Arial"/>
                <w:sz w:val="22"/>
                <w:szCs w:val="22"/>
                <w:lang w:eastAsia="nl-NL"/>
              </w:rPr>
              <w:t>= € 365</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kleding</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12%</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€ 175,20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u w:val="single"/>
              </w:rPr>
              <w:t>€</w:t>
            </w:r>
            <w:r w:rsidRPr="00A10EEF">
              <w:rPr>
                <w:rFonts w:ascii="Arial" w:hAnsi="Arial" w:cs="Arial"/>
                <w:sz w:val="22"/>
                <w:szCs w:val="22"/>
                <w:u w:val="single"/>
                <w:lang w:eastAsia="nl-NL"/>
              </w:rPr>
              <w:t xml:space="preserve"> 175,20</w:t>
            </w:r>
            <w:r w:rsidR="00172006" w:rsidRPr="00A10EEF">
              <w:rPr>
                <w:rFonts w:ascii="Arial" w:hAnsi="Arial" w:cs="Arial"/>
                <w:sz w:val="22"/>
                <w:szCs w:val="22"/>
                <w:lang w:eastAsia="nl-NL"/>
              </w:rPr>
              <w:t xml:space="preserve"> x 100% </w:t>
            </w:r>
            <w:r w:rsidRPr="00A10EEF">
              <w:rPr>
                <w:rFonts w:ascii="Arial" w:hAnsi="Arial" w:cs="Arial"/>
                <w:sz w:val="22"/>
                <w:szCs w:val="22"/>
                <w:lang w:eastAsia="nl-NL"/>
              </w:rPr>
              <w:t xml:space="preserve">=     </w:t>
            </w:r>
            <w:r w:rsidR="000D70B8">
              <w:rPr>
                <w:rFonts w:ascii="Arial" w:hAnsi="Arial" w:cs="Arial"/>
                <w:sz w:val="22"/>
                <w:szCs w:val="22"/>
                <w:lang w:eastAsia="nl-NL"/>
              </w:rPr>
              <w:t xml:space="preserve"> </w:t>
            </w:r>
            <w:r w:rsidRPr="00A10EEF">
              <w:rPr>
                <w:rFonts w:ascii="Arial" w:hAnsi="Arial" w:cs="Arial"/>
                <w:sz w:val="22"/>
                <w:szCs w:val="22"/>
                <w:lang w:eastAsia="nl-NL"/>
              </w:rPr>
              <w:t>12%</w:t>
            </w:r>
          </w:p>
          <w:p w:rsidR="00FF5871" w:rsidRPr="00A10EEF" w:rsidRDefault="000D70B8" w:rsidP="00ED014E">
            <w:pPr>
              <w:spacing w:line="276" w:lineRule="auto"/>
              <w:rPr>
                <w:rFonts w:ascii="Arial" w:hAnsi="Arial" w:cs="Arial"/>
                <w:sz w:val="22"/>
                <w:lang w:eastAsia="nl-NL"/>
              </w:rPr>
            </w:pPr>
            <w:r>
              <w:rPr>
                <w:rFonts w:ascii="Arial" w:hAnsi="Arial" w:cs="Arial"/>
                <w:sz w:val="22"/>
                <w:szCs w:val="22"/>
                <w:lang w:eastAsia="nl-NL"/>
              </w:rPr>
              <w:t xml:space="preserve"> </w:t>
            </w:r>
            <w:r w:rsidR="00FF5871" w:rsidRPr="00A10EEF">
              <w:rPr>
                <w:rFonts w:ascii="Arial" w:hAnsi="Arial" w:cs="Arial"/>
                <w:sz w:val="22"/>
                <w:szCs w:val="22"/>
                <w:lang w:eastAsia="nl-NL"/>
              </w:rPr>
              <w:t>€ 1.460</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verzorging</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 xml:space="preserve">  9%</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€ 131,40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u w:val="single"/>
              </w:rPr>
              <w:t>€</w:t>
            </w:r>
            <w:r w:rsidRPr="00A10EEF">
              <w:rPr>
                <w:rFonts w:ascii="Arial" w:hAnsi="Arial" w:cs="Arial"/>
                <w:sz w:val="22"/>
                <w:szCs w:val="22"/>
                <w:u w:val="single"/>
                <w:lang w:eastAsia="nl-NL"/>
              </w:rPr>
              <w:t xml:space="preserve"> 131,40</w:t>
            </w:r>
            <w:r w:rsidR="00172006" w:rsidRPr="00A10EEF">
              <w:rPr>
                <w:rFonts w:ascii="Arial" w:hAnsi="Arial" w:cs="Arial"/>
                <w:sz w:val="22"/>
                <w:szCs w:val="22"/>
                <w:lang w:eastAsia="nl-NL"/>
              </w:rPr>
              <w:t xml:space="preserve"> x 100% </w:t>
            </w:r>
            <w:r w:rsidRPr="00A10EEF">
              <w:rPr>
                <w:rFonts w:ascii="Arial" w:hAnsi="Arial" w:cs="Arial"/>
                <w:sz w:val="22"/>
                <w:szCs w:val="22"/>
                <w:lang w:eastAsia="nl-NL"/>
              </w:rPr>
              <w:t xml:space="preserve">=       </w:t>
            </w:r>
            <w:r w:rsidR="000D70B8">
              <w:rPr>
                <w:rFonts w:ascii="Arial" w:hAnsi="Arial" w:cs="Arial"/>
                <w:sz w:val="22"/>
                <w:szCs w:val="22"/>
                <w:lang w:eastAsia="nl-NL"/>
              </w:rPr>
              <w:t xml:space="preserve"> </w:t>
            </w:r>
            <w:r w:rsidRPr="00A10EEF">
              <w:rPr>
                <w:rFonts w:ascii="Arial" w:hAnsi="Arial" w:cs="Arial"/>
                <w:sz w:val="22"/>
                <w:szCs w:val="22"/>
                <w:lang w:eastAsia="nl-NL"/>
              </w:rPr>
              <w:t>9%</w:t>
            </w:r>
          </w:p>
          <w:p w:rsidR="00FF5871" w:rsidRPr="00A10EEF" w:rsidRDefault="000D70B8" w:rsidP="00ED014E">
            <w:pPr>
              <w:spacing w:line="276" w:lineRule="auto"/>
              <w:rPr>
                <w:rFonts w:ascii="Arial" w:hAnsi="Arial" w:cs="Arial"/>
                <w:sz w:val="22"/>
                <w:lang w:eastAsia="nl-NL"/>
              </w:rPr>
            </w:pPr>
            <w:r>
              <w:rPr>
                <w:rFonts w:ascii="Arial" w:hAnsi="Arial" w:cs="Arial"/>
                <w:sz w:val="22"/>
                <w:szCs w:val="22"/>
                <w:lang w:eastAsia="nl-NL"/>
              </w:rPr>
              <w:t xml:space="preserve"> </w:t>
            </w:r>
            <w:r w:rsidR="00FF5871" w:rsidRPr="00A10EEF">
              <w:rPr>
                <w:rFonts w:ascii="Arial" w:hAnsi="Arial" w:cs="Arial"/>
                <w:sz w:val="22"/>
                <w:szCs w:val="22"/>
                <w:lang w:eastAsia="nl-NL"/>
              </w:rPr>
              <w:t>€ 1.460</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ontwikkeling</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20%</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€ 292,00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172006" w:rsidP="00ED014E">
            <w:pPr>
              <w:spacing w:line="276" w:lineRule="auto"/>
              <w:rPr>
                <w:rFonts w:ascii="Arial" w:hAnsi="Arial" w:cs="Arial"/>
                <w:sz w:val="22"/>
                <w:lang w:eastAsia="nl-NL"/>
              </w:rPr>
            </w:pPr>
            <w:r w:rsidRPr="00A10EEF">
              <w:rPr>
                <w:rFonts w:ascii="Arial" w:hAnsi="Arial" w:cs="Arial"/>
                <w:sz w:val="22"/>
                <w:szCs w:val="22"/>
                <w:lang w:eastAsia="nl-NL"/>
              </w:rPr>
              <w:t xml:space="preserve">20% x € 1.460     </w:t>
            </w:r>
            <w:r w:rsidR="00FF5871" w:rsidRPr="00A10EEF">
              <w:rPr>
                <w:rFonts w:ascii="Arial" w:hAnsi="Arial" w:cs="Arial"/>
                <w:sz w:val="22"/>
                <w:szCs w:val="22"/>
                <w:lang w:eastAsia="nl-NL"/>
              </w:rPr>
              <w:t>= € 292</w:t>
            </w:r>
          </w:p>
        </w:tc>
      </w:tr>
      <w:tr w:rsidR="00FF5871" w:rsidRPr="00A10EEF" w:rsidTr="00A24D3D">
        <w:tc>
          <w:tcPr>
            <w:tcW w:w="1971" w:type="dxa"/>
            <w:tcBorders>
              <w:top w:val="single" w:sz="4" w:space="0" w:color="auto"/>
              <w:left w:val="single" w:sz="4" w:space="0" w:color="auto"/>
              <w:bottom w:val="single" w:sz="4" w:space="0" w:color="auto"/>
              <w:right w:val="single" w:sz="4" w:space="0" w:color="auto"/>
            </w:tcBorders>
            <w:vAlign w:val="center"/>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overige uitgaven + sparen</w:t>
            </w:r>
          </w:p>
        </w:tc>
        <w:tc>
          <w:tcPr>
            <w:tcW w:w="139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10EEF" w:rsidRDefault="00FF5871" w:rsidP="00ED014E">
            <w:pPr>
              <w:spacing w:line="276" w:lineRule="auto"/>
              <w:rPr>
                <w:rFonts w:ascii="Arial" w:hAnsi="Arial" w:cs="Arial"/>
                <w:b/>
                <w:color w:val="FF0000"/>
                <w:sz w:val="22"/>
                <w:lang w:eastAsia="nl-NL"/>
              </w:rPr>
            </w:pPr>
            <w:r w:rsidRPr="00A10EEF">
              <w:rPr>
                <w:rFonts w:ascii="Arial" w:hAnsi="Arial" w:cs="Arial"/>
                <w:b/>
                <w:color w:val="FF0000"/>
                <w:sz w:val="22"/>
                <w:szCs w:val="22"/>
                <w:lang w:eastAsia="nl-NL"/>
              </w:rPr>
              <w:t xml:space="preserve">  2%</w:t>
            </w:r>
            <w:r w:rsidR="00AC57F3">
              <w:rPr>
                <w:rFonts w:ascii="Arial" w:hAnsi="Arial" w:cs="Arial"/>
                <w:b/>
                <w:color w:val="FF0000"/>
                <w:sz w:val="22"/>
                <w:szCs w:val="22"/>
                <w:lang w:eastAsia="nl-NL"/>
              </w:rPr>
              <w:t>*</w:t>
            </w:r>
          </w:p>
        </w:tc>
        <w:tc>
          <w:tcPr>
            <w:tcW w:w="154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p>
          <w:p w:rsidR="00FF5871" w:rsidRPr="00AC57F3" w:rsidRDefault="00FF5871" w:rsidP="00ED014E">
            <w:pPr>
              <w:spacing w:line="276" w:lineRule="auto"/>
              <w:rPr>
                <w:rFonts w:ascii="Arial" w:hAnsi="Arial" w:cs="Arial"/>
                <w:b/>
                <w:sz w:val="22"/>
                <w:lang w:eastAsia="nl-NL"/>
              </w:rPr>
            </w:pPr>
            <w:r w:rsidRPr="00AC57F3">
              <w:rPr>
                <w:rFonts w:ascii="Arial" w:hAnsi="Arial" w:cs="Arial"/>
                <w:b/>
                <w:color w:val="FF0000"/>
                <w:sz w:val="22"/>
                <w:szCs w:val="22"/>
                <w:lang w:eastAsia="nl-NL"/>
              </w:rPr>
              <w:t>€   29,20</w:t>
            </w:r>
          </w:p>
        </w:tc>
        <w:tc>
          <w:tcPr>
            <w:tcW w:w="4734"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u w:val="single"/>
              </w:rPr>
              <w:t>€</w:t>
            </w:r>
            <w:r w:rsidRPr="00A10EEF">
              <w:rPr>
                <w:rFonts w:ascii="Arial" w:hAnsi="Arial" w:cs="Arial"/>
                <w:sz w:val="22"/>
                <w:szCs w:val="22"/>
                <w:u w:val="single"/>
                <w:lang w:eastAsia="nl-NL"/>
              </w:rPr>
              <w:t xml:space="preserve"> 29,20</w:t>
            </w:r>
            <w:r w:rsidR="00172006" w:rsidRPr="00A10EEF">
              <w:rPr>
                <w:rFonts w:ascii="Arial" w:hAnsi="Arial" w:cs="Arial"/>
                <w:sz w:val="22"/>
                <w:szCs w:val="22"/>
                <w:lang w:eastAsia="nl-NL"/>
              </w:rPr>
              <w:t xml:space="preserve"> x 100%  </w:t>
            </w:r>
            <w:r w:rsidRPr="00A10EEF">
              <w:rPr>
                <w:rFonts w:ascii="Arial" w:hAnsi="Arial" w:cs="Arial"/>
                <w:sz w:val="22"/>
                <w:szCs w:val="22"/>
                <w:lang w:eastAsia="nl-NL"/>
              </w:rPr>
              <w:t xml:space="preserve"> =        2%</w:t>
            </w:r>
          </w:p>
          <w:p w:rsidR="00FF5871" w:rsidRPr="00A10EEF" w:rsidRDefault="00FF5871" w:rsidP="00ED014E">
            <w:pPr>
              <w:spacing w:line="276" w:lineRule="auto"/>
              <w:rPr>
                <w:rFonts w:ascii="Arial" w:hAnsi="Arial" w:cs="Arial"/>
                <w:sz w:val="22"/>
                <w:lang w:eastAsia="nl-NL"/>
              </w:rPr>
            </w:pPr>
            <w:r w:rsidRPr="00A10EEF">
              <w:rPr>
                <w:rFonts w:ascii="Arial" w:hAnsi="Arial" w:cs="Arial"/>
                <w:sz w:val="22"/>
                <w:szCs w:val="22"/>
                <w:lang w:eastAsia="nl-NL"/>
              </w:rPr>
              <w:t xml:space="preserve">€ 1.460   </w:t>
            </w:r>
          </w:p>
        </w:tc>
      </w:tr>
    </w:tbl>
    <w:p w:rsidR="00464847" w:rsidRPr="0041153E" w:rsidRDefault="00AC57F3" w:rsidP="007D52FD">
      <w:pPr>
        <w:autoSpaceDE w:val="0"/>
        <w:autoSpaceDN w:val="0"/>
        <w:adjustRightInd w:val="0"/>
        <w:spacing w:line="276" w:lineRule="auto"/>
        <w:rPr>
          <w:rFonts w:ascii="Arial" w:hAnsi="Arial" w:cs="Arial"/>
          <w:sz w:val="22"/>
          <w:szCs w:val="22"/>
          <w:lang w:bidi="ar-SA"/>
        </w:rPr>
      </w:pPr>
      <w:r>
        <w:rPr>
          <w:rFonts w:ascii="Arial" w:hAnsi="Arial" w:cs="Arial"/>
          <w:sz w:val="22"/>
          <w:szCs w:val="22"/>
        </w:rPr>
        <w:t>* NB: 100% – 32% – 25% – 12% – 9% – 20% = 2%</w:t>
      </w:r>
      <w:r w:rsidR="00464847">
        <w:rPr>
          <w:rFonts w:ascii="Arial" w:hAnsi="Arial" w:cs="Arial"/>
          <w:sz w:val="22"/>
          <w:szCs w:val="22"/>
        </w:rPr>
        <w:t xml:space="preserve"> </w:t>
      </w:r>
    </w:p>
    <w:p w:rsidR="00AC57F3" w:rsidRDefault="00AC57F3" w:rsidP="00ED014E">
      <w:pPr>
        <w:spacing w:line="276" w:lineRule="auto"/>
        <w:rPr>
          <w:rFonts w:ascii="Arial" w:hAnsi="Arial" w:cs="Arial"/>
          <w:sz w:val="22"/>
          <w:szCs w:val="22"/>
        </w:rPr>
      </w:pPr>
    </w:p>
    <w:p w:rsidR="00172006" w:rsidRPr="00A10EEF" w:rsidRDefault="006357B0" w:rsidP="00ED014E">
      <w:pPr>
        <w:spacing w:line="276" w:lineRule="auto"/>
        <w:rPr>
          <w:rFonts w:ascii="Arial" w:hAnsi="Arial" w:cs="Arial"/>
          <w:sz w:val="22"/>
          <w:szCs w:val="22"/>
        </w:rPr>
      </w:pPr>
      <w:r w:rsidRPr="00A10EEF">
        <w:rPr>
          <w:rFonts w:ascii="Arial" w:hAnsi="Arial" w:cs="Arial"/>
          <w:b/>
          <w:sz w:val="22"/>
          <w:szCs w:val="22"/>
        </w:rPr>
        <w:t>15</w:t>
      </w:r>
    </w:p>
    <w:p w:rsidR="00FF5871" w:rsidRPr="00A10EEF" w:rsidRDefault="00FF5871" w:rsidP="00172006">
      <w:pPr>
        <w:spacing w:line="276" w:lineRule="auto"/>
        <w:rPr>
          <w:rFonts w:ascii="Arial" w:hAnsi="Arial" w:cs="Arial"/>
          <w:sz w:val="22"/>
          <w:szCs w:val="22"/>
          <w:lang w:eastAsia="nl-NL"/>
        </w:rPr>
      </w:pPr>
      <w:r w:rsidRPr="00A10EEF">
        <w:rPr>
          <w:rFonts w:ascii="Arial" w:hAnsi="Arial" w:cs="Arial"/>
          <w:sz w:val="22"/>
          <w:szCs w:val="22"/>
        </w:rPr>
        <w:t>a</w:t>
      </w:r>
      <w:r w:rsidRPr="00A10EEF">
        <w:rPr>
          <w:rFonts w:ascii="Arial" w:hAnsi="Arial" w:cs="Arial"/>
          <w:sz w:val="22"/>
          <w:szCs w:val="22"/>
        </w:rPr>
        <w:tab/>
      </w:r>
      <w:r w:rsidRPr="00A10EEF">
        <w:rPr>
          <w:rFonts w:ascii="Arial" w:hAnsi="Arial" w:cs="Arial"/>
          <w:sz w:val="22"/>
          <w:szCs w:val="22"/>
          <w:lang w:eastAsia="nl-NL"/>
        </w:rPr>
        <w:t>Voorbeelden:</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proofErr w:type="spellStart"/>
      <w:r w:rsidRPr="00A10EEF">
        <w:rPr>
          <w:rFonts w:ascii="Arial" w:hAnsi="Arial" w:cs="Arial"/>
          <w:sz w:val="22"/>
          <w:szCs w:val="22"/>
          <w:lang w:eastAsia="nl-NL"/>
        </w:rPr>
        <w:t>iPad</w:t>
      </w:r>
      <w:proofErr w:type="spellEnd"/>
    </w:p>
    <w:p w:rsidR="00172006" w:rsidRPr="00A10EEF" w:rsidRDefault="005953AA" w:rsidP="00172006">
      <w:pPr>
        <w:numPr>
          <w:ilvl w:val="0"/>
          <w:numId w:val="5"/>
        </w:numPr>
        <w:spacing w:line="276" w:lineRule="auto"/>
        <w:rPr>
          <w:rFonts w:ascii="Arial" w:hAnsi="Arial" w:cs="Arial"/>
          <w:sz w:val="22"/>
          <w:szCs w:val="22"/>
          <w:lang w:eastAsia="nl-NL"/>
        </w:rPr>
      </w:pPr>
      <w:r>
        <w:rPr>
          <w:rFonts w:ascii="Arial" w:hAnsi="Arial" w:cs="Arial"/>
          <w:sz w:val="22"/>
          <w:szCs w:val="22"/>
          <w:lang w:eastAsia="nl-NL"/>
        </w:rPr>
        <w:t xml:space="preserve"> </w:t>
      </w:r>
      <w:r w:rsidR="00172006" w:rsidRPr="00A10EEF">
        <w:rPr>
          <w:rFonts w:ascii="Arial" w:hAnsi="Arial" w:cs="Arial"/>
          <w:sz w:val="22"/>
          <w:szCs w:val="22"/>
          <w:lang w:eastAsia="nl-NL"/>
        </w:rPr>
        <w:t>computer</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mp3-speler</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mobiele telefoon</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dvd-speler</w:t>
      </w:r>
    </w:p>
    <w:p w:rsidR="00172006" w:rsidRPr="00A10EEF" w:rsidRDefault="005953AA" w:rsidP="00172006">
      <w:pPr>
        <w:numPr>
          <w:ilvl w:val="0"/>
          <w:numId w:val="5"/>
        </w:numPr>
        <w:spacing w:line="276" w:lineRule="auto"/>
        <w:rPr>
          <w:rFonts w:ascii="Arial" w:hAnsi="Arial" w:cs="Arial"/>
          <w:sz w:val="22"/>
          <w:szCs w:val="22"/>
          <w:lang w:eastAsia="nl-NL"/>
        </w:rPr>
      </w:pPr>
      <w:r>
        <w:rPr>
          <w:rFonts w:ascii="Arial" w:hAnsi="Arial" w:cs="Arial"/>
          <w:sz w:val="22"/>
          <w:szCs w:val="22"/>
          <w:lang w:eastAsia="nl-NL"/>
        </w:rPr>
        <w:t xml:space="preserve"> </w:t>
      </w:r>
      <w:r w:rsidR="00172006" w:rsidRPr="00A10EEF">
        <w:rPr>
          <w:rFonts w:ascii="Arial" w:hAnsi="Arial" w:cs="Arial"/>
          <w:sz w:val="22"/>
          <w:szCs w:val="22"/>
          <w:lang w:eastAsia="nl-NL"/>
        </w:rPr>
        <w:t>TV</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balpen</w:t>
      </w:r>
    </w:p>
    <w:p w:rsidR="00172006" w:rsidRPr="00A10EEF" w:rsidRDefault="00172006" w:rsidP="00ED014E">
      <w:pPr>
        <w:spacing w:line="276" w:lineRule="auto"/>
        <w:rPr>
          <w:rFonts w:ascii="Arial" w:hAnsi="Arial" w:cs="Arial"/>
          <w:sz w:val="22"/>
          <w:szCs w:val="22"/>
        </w:rPr>
      </w:pPr>
    </w:p>
    <w:p w:rsidR="00FF5871" w:rsidRPr="00A10EEF" w:rsidRDefault="00FF5871" w:rsidP="00172006">
      <w:pPr>
        <w:spacing w:line="276" w:lineRule="auto"/>
        <w:ind w:left="284" w:hanging="284"/>
        <w:rPr>
          <w:rFonts w:ascii="Arial" w:hAnsi="Arial" w:cs="Arial"/>
          <w:sz w:val="22"/>
          <w:szCs w:val="22"/>
        </w:rPr>
      </w:pPr>
      <w:r w:rsidRPr="00A10EEF">
        <w:rPr>
          <w:rFonts w:ascii="Arial" w:hAnsi="Arial" w:cs="Arial"/>
          <w:sz w:val="22"/>
          <w:szCs w:val="22"/>
        </w:rPr>
        <w:t>b</w:t>
      </w:r>
      <w:r w:rsidRPr="00A10EEF">
        <w:rPr>
          <w:rFonts w:ascii="Arial" w:hAnsi="Arial" w:cs="Arial"/>
          <w:sz w:val="22"/>
          <w:szCs w:val="22"/>
        </w:rPr>
        <w:tab/>
        <w:t>Als de economie aantrekt, hebben mensen meer geld te besteden. Daardoor kunnen ze meer producten kopen (nieuwe auto), of versleten duurzame gebruiksgoederen vervangen (zoals meubelen).</w:t>
      </w:r>
    </w:p>
    <w:p w:rsidR="007D52FD" w:rsidRDefault="007D52FD"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sz w:val="22"/>
          <w:szCs w:val="22"/>
        </w:rPr>
      </w:pPr>
      <w:r w:rsidRPr="00A10EEF">
        <w:rPr>
          <w:rFonts w:ascii="Arial" w:hAnsi="Arial" w:cs="Arial"/>
          <w:sz w:val="22"/>
          <w:szCs w:val="22"/>
        </w:rPr>
        <w:t>c</w:t>
      </w:r>
      <w:r w:rsidRPr="00A10EEF">
        <w:rPr>
          <w:rFonts w:ascii="Arial" w:hAnsi="Arial" w:cs="Arial"/>
          <w:sz w:val="22"/>
          <w:szCs w:val="22"/>
        </w:rPr>
        <w:tab/>
      </w:r>
      <w:r w:rsidRPr="00A10EEF">
        <w:rPr>
          <w:rFonts w:ascii="Arial" w:hAnsi="Arial" w:cs="Arial"/>
          <w:sz w:val="22"/>
          <w:szCs w:val="22"/>
          <w:u w:val="single"/>
        </w:rPr>
        <w:t>€ 4</w:t>
      </w:r>
      <w:r w:rsidR="001E5CBF">
        <w:rPr>
          <w:rFonts w:ascii="Arial" w:hAnsi="Arial" w:cs="Arial"/>
          <w:sz w:val="22"/>
          <w:szCs w:val="22"/>
          <w:u w:val="single"/>
        </w:rPr>
        <w:t>52,2</w:t>
      </w:r>
      <w:r w:rsidRPr="00A10EEF">
        <w:rPr>
          <w:rFonts w:ascii="Arial" w:hAnsi="Arial" w:cs="Arial"/>
          <w:sz w:val="22"/>
          <w:szCs w:val="22"/>
          <w:u w:val="single"/>
        </w:rPr>
        <w:t xml:space="preserve"> miljard</w:t>
      </w:r>
      <w:r w:rsidRPr="00A10EEF">
        <w:rPr>
          <w:rFonts w:ascii="Arial" w:hAnsi="Arial" w:cs="Arial"/>
          <w:sz w:val="22"/>
          <w:szCs w:val="22"/>
        </w:rPr>
        <w:t xml:space="preserve"> = € </w:t>
      </w:r>
      <w:r w:rsidR="00392174">
        <w:rPr>
          <w:rFonts w:ascii="Arial" w:hAnsi="Arial" w:cs="Arial"/>
          <w:sz w:val="22"/>
          <w:szCs w:val="22"/>
        </w:rPr>
        <w:t>27.240,96</w:t>
      </w:r>
      <w:r w:rsidR="007D52FD">
        <w:rPr>
          <w:rFonts w:ascii="Arial" w:hAnsi="Arial" w:cs="Arial"/>
          <w:sz w:val="22"/>
          <w:szCs w:val="22"/>
        </w:rPr>
        <w:t>.</w:t>
      </w:r>
      <w:r w:rsidRPr="00A10EEF">
        <w:rPr>
          <w:rFonts w:ascii="Arial" w:hAnsi="Arial" w:cs="Arial"/>
          <w:sz w:val="22"/>
          <w:szCs w:val="22"/>
        </w:rPr>
        <w:t xml:space="preserve"> Afgerond op hele euro’s: € 2</w:t>
      </w:r>
      <w:r w:rsidR="001E5CBF">
        <w:rPr>
          <w:rFonts w:ascii="Arial" w:hAnsi="Arial" w:cs="Arial"/>
          <w:sz w:val="22"/>
          <w:szCs w:val="22"/>
        </w:rPr>
        <w:t>7</w:t>
      </w:r>
      <w:r w:rsidRPr="00A10EEF">
        <w:rPr>
          <w:rFonts w:ascii="Arial" w:hAnsi="Arial" w:cs="Arial"/>
          <w:sz w:val="22"/>
          <w:szCs w:val="22"/>
        </w:rPr>
        <w:t>.</w:t>
      </w:r>
      <w:r w:rsidR="001E5CBF">
        <w:rPr>
          <w:rFonts w:ascii="Arial" w:hAnsi="Arial" w:cs="Arial"/>
          <w:sz w:val="22"/>
          <w:szCs w:val="22"/>
        </w:rPr>
        <w:t>24</w:t>
      </w:r>
      <w:r w:rsidRPr="00A10EEF">
        <w:rPr>
          <w:rFonts w:ascii="Arial" w:hAnsi="Arial" w:cs="Arial"/>
          <w:sz w:val="22"/>
          <w:szCs w:val="22"/>
        </w:rPr>
        <w:t>1</w:t>
      </w:r>
    </w:p>
    <w:p w:rsidR="00FF5871" w:rsidRPr="00A10EEF" w:rsidRDefault="00FF5871" w:rsidP="00172006">
      <w:pPr>
        <w:spacing w:line="276" w:lineRule="auto"/>
        <w:ind w:firstLine="284"/>
        <w:rPr>
          <w:rFonts w:ascii="Arial" w:hAnsi="Arial" w:cs="Arial"/>
          <w:sz w:val="22"/>
          <w:szCs w:val="22"/>
        </w:rPr>
      </w:pPr>
      <w:r w:rsidRPr="00A10EEF">
        <w:rPr>
          <w:rFonts w:ascii="Arial" w:hAnsi="Arial" w:cs="Arial"/>
          <w:sz w:val="22"/>
          <w:szCs w:val="22"/>
        </w:rPr>
        <w:t xml:space="preserve">  16,6 miljoen</w:t>
      </w:r>
    </w:p>
    <w:p w:rsidR="00FF5871" w:rsidRPr="00A10EEF" w:rsidRDefault="00FF5871" w:rsidP="00ED014E">
      <w:pPr>
        <w:spacing w:line="276" w:lineRule="auto"/>
        <w:rPr>
          <w:rFonts w:ascii="Arial" w:hAnsi="Arial" w:cs="Arial"/>
          <w:sz w:val="22"/>
          <w:szCs w:val="22"/>
        </w:rPr>
      </w:pPr>
    </w:p>
    <w:p w:rsidR="00FF5871" w:rsidRPr="00A10EEF" w:rsidRDefault="00172006" w:rsidP="00172006">
      <w:pPr>
        <w:spacing w:line="276" w:lineRule="auto"/>
        <w:ind w:left="284" w:hanging="284"/>
        <w:rPr>
          <w:rFonts w:ascii="Arial" w:hAnsi="Arial" w:cs="Arial"/>
          <w:sz w:val="22"/>
          <w:szCs w:val="22"/>
        </w:rPr>
      </w:pPr>
      <w:r w:rsidRPr="00A10EEF">
        <w:rPr>
          <w:rFonts w:ascii="Arial" w:hAnsi="Arial" w:cs="Arial"/>
          <w:sz w:val="22"/>
          <w:szCs w:val="22"/>
        </w:rPr>
        <w:t>d</w:t>
      </w:r>
      <w:r w:rsidRPr="00A10EEF">
        <w:rPr>
          <w:rFonts w:ascii="Arial" w:hAnsi="Arial" w:cs="Arial"/>
          <w:sz w:val="22"/>
          <w:szCs w:val="22"/>
        </w:rPr>
        <w:tab/>
      </w:r>
      <w:r w:rsidR="00FF5871" w:rsidRPr="00A10EEF">
        <w:rPr>
          <w:rFonts w:ascii="Arial" w:hAnsi="Arial" w:cs="Arial"/>
          <w:sz w:val="22"/>
          <w:szCs w:val="22"/>
        </w:rPr>
        <w:t>De consumptiewaard</w:t>
      </w:r>
      <w:r w:rsidRPr="00A10EEF">
        <w:rPr>
          <w:rFonts w:ascii="Arial" w:hAnsi="Arial" w:cs="Arial"/>
          <w:sz w:val="22"/>
          <w:szCs w:val="22"/>
        </w:rPr>
        <w:t>e is sterker gestegen dan de con</w:t>
      </w:r>
      <w:r w:rsidR="00FF5871" w:rsidRPr="00A10EEF">
        <w:rPr>
          <w:rFonts w:ascii="Arial" w:hAnsi="Arial" w:cs="Arial"/>
          <w:sz w:val="22"/>
          <w:szCs w:val="22"/>
        </w:rPr>
        <w:t>sumptiehoeveelheid omdat het prijspeil ook is gestegen</w:t>
      </w:r>
      <w:r w:rsidR="001E5CBF">
        <w:rPr>
          <w:rFonts w:ascii="Arial" w:hAnsi="Arial" w:cs="Arial"/>
          <w:sz w:val="22"/>
          <w:szCs w:val="22"/>
        </w:rPr>
        <w:t>.</w:t>
      </w:r>
    </w:p>
    <w:p w:rsidR="00FF5871" w:rsidRPr="00A10EEF" w:rsidRDefault="00FF5871" w:rsidP="00ED014E">
      <w:pPr>
        <w:spacing w:line="276" w:lineRule="auto"/>
        <w:rPr>
          <w:rFonts w:ascii="Arial" w:hAnsi="Arial" w:cs="Arial"/>
          <w:sz w:val="22"/>
          <w:szCs w:val="22"/>
        </w:rPr>
      </w:pPr>
    </w:p>
    <w:p w:rsidR="00172006" w:rsidRPr="00A10EEF" w:rsidRDefault="006357B0" w:rsidP="00ED014E">
      <w:pPr>
        <w:spacing w:line="276" w:lineRule="auto"/>
        <w:rPr>
          <w:rFonts w:ascii="Arial" w:hAnsi="Arial" w:cs="Arial"/>
          <w:sz w:val="22"/>
          <w:szCs w:val="22"/>
        </w:rPr>
      </w:pPr>
      <w:r w:rsidRPr="00A10EEF">
        <w:rPr>
          <w:rFonts w:ascii="Arial" w:hAnsi="Arial" w:cs="Arial"/>
          <w:b/>
          <w:sz w:val="22"/>
          <w:szCs w:val="22"/>
        </w:rPr>
        <w:t>16</w:t>
      </w:r>
    </w:p>
    <w:p w:rsidR="00FF5871" w:rsidRPr="00A10EEF" w:rsidRDefault="00172006" w:rsidP="00ED014E">
      <w:pPr>
        <w:spacing w:line="276" w:lineRule="auto"/>
        <w:rPr>
          <w:rFonts w:ascii="Arial" w:hAnsi="Arial" w:cs="Arial"/>
          <w:sz w:val="22"/>
          <w:szCs w:val="22"/>
          <w:lang w:eastAsia="nl-NL"/>
        </w:rPr>
      </w:pPr>
      <w:r w:rsidRPr="00A10EEF">
        <w:rPr>
          <w:rFonts w:ascii="Arial" w:hAnsi="Arial" w:cs="Arial"/>
          <w:sz w:val="22"/>
          <w:szCs w:val="22"/>
        </w:rPr>
        <w:t>a</w:t>
      </w:r>
      <w:r w:rsidRPr="00A10EEF">
        <w:rPr>
          <w:rFonts w:ascii="Arial" w:hAnsi="Arial" w:cs="Arial"/>
          <w:sz w:val="22"/>
          <w:szCs w:val="22"/>
        </w:rPr>
        <w:tab/>
      </w:r>
      <w:r w:rsidR="00FF5871" w:rsidRPr="00A10EEF">
        <w:rPr>
          <w:rFonts w:ascii="Arial" w:hAnsi="Arial" w:cs="Arial"/>
          <w:noProof/>
          <w:position w:val="-26"/>
          <w:sz w:val="22"/>
          <w:szCs w:val="22"/>
          <w:lang w:eastAsia="nl-NL" w:bidi="ar-SA"/>
        </w:rPr>
        <w:drawing>
          <wp:inline distT="0" distB="0" distL="0" distR="0">
            <wp:extent cx="687070" cy="378460"/>
            <wp:effectExtent l="0" t="0" r="0" b="254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378460"/>
                    </a:xfrm>
                    <a:prstGeom prst="rect">
                      <a:avLst/>
                    </a:prstGeom>
                    <a:noFill/>
                    <a:ln>
                      <a:noFill/>
                    </a:ln>
                  </pic:spPr>
                </pic:pic>
              </a:graphicData>
            </a:graphic>
          </wp:inline>
        </w:drawing>
      </w:r>
      <w:r w:rsidR="00FF5871" w:rsidRPr="00A10EEF">
        <w:rPr>
          <w:rFonts w:ascii="Arial" w:hAnsi="Arial" w:cs="Arial"/>
          <w:sz w:val="22"/>
          <w:szCs w:val="22"/>
          <w:lang w:eastAsia="nl-NL"/>
        </w:rPr>
        <w:t xml:space="preserve"> = </w:t>
      </w:r>
      <w:r w:rsidR="00FF5871" w:rsidRPr="001F34CD">
        <w:rPr>
          <w:rFonts w:ascii="Arial" w:hAnsi="Arial" w:cs="Arial"/>
          <w:noProof/>
          <w:position w:val="-22"/>
          <w:sz w:val="22"/>
          <w:szCs w:val="22"/>
          <w:lang w:eastAsia="nl-NL" w:bidi="ar-SA"/>
        </w:rPr>
        <w:drawing>
          <wp:inline distT="0" distB="0" distL="0" distR="0" wp14:anchorId="7FEE98BE" wp14:editId="7F66AF46">
            <wp:extent cx="927100" cy="353060"/>
            <wp:effectExtent l="0" t="0" r="6350" b="889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353060"/>
                    </a:xfrm>
                    <a:prstGeom prst="rect">
                      <a:avLst/>
                    </a:prstGeom>
                    <a:noFill/>
                    <a:ln>
                      <a:noFill/>
                    </a:ln>
                  </pic:spPr>
                </pic:pic>
              </a:graphicData>
            </a:graphic>
          </wp:inline>
        </w:drawing>
      </w:r>
      <w:r w:rsidR="00FF5871" w:rsidRPr="00A10EEF">
        <w:rPr>
          <w:rFonts w:ascii="Arial" w:hAnsi="Arial" w:cs="Arial"/>
          <w:sz w:val="22"/>
          <w:szCs w:val="22"/>
          <w:lang w:eastAsia="nl-NL"/>
        </w:rPr>
        <w:t xml:space="preserve"> = 120.000</w:t>
      </w:r>
    </w:p>
    <w:p w:rsidR="00FF5871" w:rsidRPr="00A10EEF" w:rsidRDefault="00FF5871" w:rsidP="00ED014E">
      <w:pPr>
        <w:spacing w:line="276" w:lineRule="auto"/>
        <w:rPr>
          <w:rFonts w:ascii="Arial" w:hAnsi="Arial" w:cs="Arial"/>
          <w:sz w:val="22"/>
          <w:szCs w:val="22"/>
        </w:rPr>
      </w:pPr>
    </w:p>
    <w:p w:rsidR="00FF5871" w:rsidRPr="00A10EEF" w:rsidRDefault="00172006" w:rsidP="00ED014E">
      <w:pPr>
        <w:spacing w:line="276" w:lineRule="auto"/>
        <w:rPr>
          <w:rFonts w:ascii="Arial" w:hAnsi="Arial" w:cs="Arial"/>
          <w:sz w:val="22"/>
          <w:szCs w:val="22"/>
          <w:lang w:eastAsia="nl-NL"/>
        </w:rPr>
      </w:pPr>
      <w:r w:rsidRPr="00A10EEF">
        <w:rPr>
          <w:rFonts w:ascii="Arial" w:hAnsi="Arial" w:cs="Arial"/>
          <w:sz w:val="22"/>
          <w:szCs w:val="22"/>
          <w:lang w:eastAsia="nl-NL"/>
        </w:rPr>
        <w:t>b</w:t>
      </w:r>
      <w:r w:rsidRPr="00A10EEF">
        <w:rPr>
          <w:rFonts w:ascii="Arial" w:hAnsi="Arial" w:cs="Arial"/>
          <w:sz w:val="22"/>
          <w:szCs w:val="22"/>
          <w:lang w:eastAsia="nl-NL"/>
        </w:rPr>
        <w:tab/>
      </w:r>
      <w:r w:rsidR="00FF5871" w:rsidRPr="00A10EEF">
        <w:rPr>
          <w:rFonts w:ascii="Arial" w:hAnsi="Arial" w:cs="Arial"/>
          <w:noProof/>
          <w:position w:val="-22"/>
          <w:sz w:val="22"/>
          <w:szCs w:val="22"/>
          <w:lang w:eastAsia="nl-NL" w:bidi="ar-SA"/>
        </w:rPr>
        <w:drawing>
          <wp:inline distT="0" distB="0" distL="0" distR="0">
            <wp:extent cx="598805" cy="353060"/>
            <wp:effectExtent l="0" t="0" r="0" b="889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805" cy="353060"/>
                    </a:xfrm>
                    <a:prstGeom prst="rect">
                      <a:avLst/>
                    </a:prstGeom>
                    <a:noFill/>
                    <a:ln>
                      <a:noFill/>
                    </a:ln>
                  </pic:spPr>
                </pic:pic>
              </a:graphicData>
            </a:graphic>
          </wp:inline>
        </w:drawing>
      </w:r>
      <w:r w:rsidR="00FF5871" w:rsidRPr="00A10EEF">
        <w:rPr>
          <w:rFonts w:ascii="Arial" w:hAnsi="Arial" w:cs="Arial"/>
          <w:sz w:val="22"/>
          <w:szCs w:val="22"/>
          <w:lang w:eastAsia="nl-NL"/>
        </w:rPr>
        <w:t xml:space="preserve"> = </w:t>
      </w:r>
      <w:r w:rsidR="00FF5871" w:rsidRPr="00A10EEF">
        <w:rPr>
          <w:rFonts w:ascii="Arial" w:hAnsi="Arial" w:cs="Arial"/>
          <w:noProof/>
          <w:position w:val="-22"/>
          <w:sz w:val="22"/>
          <w:szCs w:val="22"/>
          <w:lang w:eastAsia="nl-NL" w:bidi="ar-SA"/>
        </w:rPr>
        <w:drawing>
          <wp:inline distT="0" distB="0" distL="0" distR="0">
            <wp:extent cx="1028065" cy="353060"/>
            <wp:effectExtent l="0" t="0" r="635" b="889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065" cy="353060"/>
                    </a:xfrm>
                    <a:prstGeom prst="rect">
                      <a:avLst/>
                    </a:prstGeom>
                    <a:noFill/>
                    <a:ln>
                      <a:noFill/>
                    </a:ln>
                  </pic:spPr>
                </pic:pic>
              </a:graphicData>
            </a:graphic>
          </wp:inline>
        </w:drawing>
      </w:r>
      <w:r w:rsidR="00FF5871" w:rsidRPr="00A10EEF">
        <w:rPr>
          <w:rFonts w:ascii="Arial" w:hAnsi="Arial" w:cs="Arial"/>
          <w:sz w:val="22"/>
          <w:szCs w:val="22"/>
          <w:lang w:eastAsia="nl-NL"/>
        </w:rPr>
        <w:t xml:space="preserve"> = 500.000.000 (500 miljoen)</w:t>
      </w:r>
    </w:p>
    <w:p w:rsidR="00FF5871" w:rsidRDefault="00FF5871" w:rsidP="00ED014E">
      <w:pPr>
        <w:spacing w:line="276" w:lineRule="auto"/>
        <w:ind w:left="705" w:hanging="705"/>
        <w:rPr>
          <w:rFonts w:ascii="Arial" w:hAnsi="Arial" w:cs="Arial"/>
          <w:sz w:val="22"/>
          <w:szCs w:val="22"/>
          <w:lang w:eastAsia="nl-NL"/>
        </w:rPr>
      </w:pPr>
    </w:p>
    <w:p w:rsidR="00FF5871" w:rsidRPr="00A10EEF" w:rsidRDefault="0009521E" w:rsidP="007D52FD">
      <w:pPr>
        <w:spacing w:line="276" w:lineRule="auto"/>
        <w:rPr>
          <w:rFonts w:ascii="Arial" w:hAnsi="Arial" w:cs="Arial"/>
          <w:sz w:val="22"/>
          <w:szCs w:val="22"/>
          <w:lang w:eastAsia="nl-NL"/>
        </w:rPr>
      </w:pPr>
      <w:r>
        <w:rPr>
          <w:rFonts w:ascii="Arial" w:hAnsi="Arial" w:cs="Arial"/>
          <w:sz w:val="22"/>
          <w:szCs w:val="22"/>
          <w:lang w:eastAsia="nl-NL"/>
        </w:rPr>
        <w:t xml:space="preserve">c   </w:t>
      </w:r>
      <w:r w:rsidR="00FF5871" w:rsidRPr="00A10EEF">
        <w:rPr>
          <w:rFonts w:ascii="Arial" w:hAnsi="Arial" w:cs="Arial"/>
          <w:sz w:val="22"/>
          <w:szCs w:val="22"/>
          <w:lang w:eastAsia="nl-NL"/>
        </w:rPr>
        <w:t>4</w:t>
      </w:r>
      <w:r w:rsidR="00021954">
        <w:rPr>
          <w:rFonts w:ascii="Arial" w:hAnsi="Arial" w:cs="Arial"/>
          <w:sz w:val="22"/>
          <w:szCs w:val="22"/>
          <w:lang w:eastAsia="nl-NL"/>
        </w:rPr>
        <w:t>,</w:t>
      </w:r>
      <w:r w:rsidR="00FF5871" w:rsidRPr="00A10EEF">
        <w:rPr>
          <w:rFonts w:ascii="Arial" w:hAnsi="Arial" w:cs="Arial"/>
          <w:sz w:val="22"/>
          <w:szCs w:val="22"/>
          <w:lang w:eastAsia="nl-NL"/>
        </w:rPr>
        <w:t>125 x 26 miljoen = 107.250.000 (107,25 mil</w:t>
      </w:r>
      <w:r w:rsidR="00021954">
        <w:rPr>
          <w:rFonts w:ascii="Arial" w:hAnsi="Arial" w:cs="Arial"/>
          <w:sz w:val="22"/>
          <w:szCs w:val="22"/>
          <w:lang w:eastAsia="nl-NL"/>
        </w:rPr>
        <w:t>joen</w:t>
      </w:r>
      <w:r w:rsidR="00FF5871" w:rsidRPr="00A10EEF">
        <w:rPr>
          <w:rFonts w:ascii="Arial" w:hAnsi="Arial" w:cs="Arial"/>
          <w:sz w:val="22"/>
          <w:szCs w:val="22"/>
          <w:lang w:eastAsia="nl-NL"/>
        </w:rPr>
        <w:t>)</w:t>
      </w:r>
    </w:p>
    <w:p w:rsidR="00FF5871" w:rsidRPr="00A10EEF" w:rsidRDefault="00FF5871" w:rsidP="00ED014E">
      <w:pPr>
        <w:spacing w:line="276" w:lineRule="auto"/>
        <w:ind w:left="705" w:hanging="705"/>
        <w:rPr>
          <w:rFonts w:ascii="Arial" w:hAnsi="Arial" w:cs="Arial"/>
          <w:sz w:val="22"/>
          <w:szCs w:val="22"/>
          <w:lang w:eastAsia="nl-NL"/>
        </w:rPr>
      </w:pPr>
    </w:p>
    <w:p w:rsidR="00FF5871" w:rsidRPr="00EF25A6" w:rsidRDefault="00FF5871" w:rsidP="00ED014E">
      <w:pPr>
        <w:spacing w:line="276" w:lineRule="auto"/>
        <w:ind w:left="705" w:hanging="705"/>
        <w:rPr>
          <w:rFonts w:ascii="Arial" w:hAnsi="Arial" w:cs="Arial"/>
          <w:sz w:val="22"/>
          <w:szCs w:val="22"/>
          <w:lang w:val="en-GB" w:eastAsia="nl-NL"/>
        </w:rPr>
      </w:pPr>
      <w:r w:rsidRPr="00EF25A6">
        <w:rPr>
          <w:rFonts w:ascii="Arial" w:hAnsi="Arial" w:cs="Arial"/>
          <w:sz w:val="22"/>
          <w:szCs w:val="22"/>
          <w:lang w:val="en-GB" w:eastAsia="nl-NL"/>
        </w:rPr>
        <w:t>d</w:t>
      </w:r>
      <w:r w:rsidR="0009521E" w:rsidRPr="00EF25A6">
        <w:rPr>
          <w:rFonts w:ascii="Arial" w:hAnsi="Arial" w:cs="Arial"/>
          <w:sz w:val="22"/>
          <w:szCs w:val="22"/>
          <w:lang w:val="en-GB" w:eastAsia="nl-NL"/>
        </w:rPr>
        <w:t xml:space="preserve">   </w:t>
      </w:r>
      <w:r w:rsidRPr="00EF25A6">
        <w:rPr>
          <w:rFonts w:ascii="Arial" w:hAnsi="Arial" w:cs="Arial"/>
          <w:sz w:val="22"/>
          <w:szCs w:val="22"/>
          <w:lang w:val="en-GB" w:eastAsia="nl-NL"/>
        </w:rPr>
        <w:t>525.000 x 6.135 = 3.220.875.000</w:t>
      </w:r>
    </w:p>
    <w:p w:rsidR="00FF5871" w:rsidRPr="00EF25A6" w:rsidRDefault="00FF5871" w:rsidP="00ED014E">
      <w:pPr>
        <w:spacing w:line="276" w:lineRule="auto"/>
        <w:rPr>
          <w:rFonts w:ascii="Arial" w:hAnsi="Arial" w:cs="Arial"/>
          <w:i/>
          <w:sz w:val="22"/>
          <w:szCs w:val="22"/>
          <w:lang w:val="en-GB"/>
        </w:rPr>
      </w:pPr>
    </w:p>
    <w:p w:rsidR="00FF5871" w:rsidRPr="00EF25A6" w:rsidRDefault="00172006" w:rsidP="00ED014E">
      <w:pPr>
        <w:spacing w:line="276" w:lineRule="auto"/>
        <w:rPr>
          <w:rFonts w:ascii="Arial" w:hAnsi="Arial" w:cs="Arial"/>
          <w:sz w:val="22"/>
          <w:szCs w:val="22"/>
          <w:lang w:val="en-GB"/>
        </w:rPr>
      </w:pPr>
      <w:r w:rsidRPr="00EF25A6">
        <w:rPr>
          <w:rFonts w:ascii="Arial" w:hAnsi="Arial" w:cs="Arial"/>
          <w:i/>
          <w:sz w:val="22"/>
          <w:szCs w:val="22"/>
          <w:lang w:val="en-GB"/>
        </w:rPr>
        <w:t>e</w:t>
      </w:r>
      <w:r w:rsidRPr="00EF25A6">
        <w:rPr>
          <w:rFonts w:ascii="Arial" w:hAnsi="Arial" w:cs="Arial"/>
          <w:i/>
          <w:sz w:val="22"/>
          <w:szCs w:val="22"/>
          <w:lang w:val="en-GB"/>
        </w:rPr>
        <w:tab/>
      </w:r>
      <w:r w:rsidR="00FF5871" w:rsidRPr="00EF25A6">
        <w:rPr>
          <w:rStyle w:val="hugenum"/>
          <w:rFonts w:ascii="Arial" w:hAnsi="Arial" w:cs="Arial"/>
          <w:sz w:val="22"/>
          <w:szCs w:val="22"/>
          <w:u w:val="single"/>
          <w:lang w:val="en-GB"/>
        </w:rPr>
        <w:t>$ 10.245.600.000.000</w:t>
      </w:r>
      <w:r w:rsidR="00FF5871" w:rsidRPr="00EF25A6">
        <w:rPr>
          <w:rStyle w:val="hugenum"/>
          <w:rFonts w:ascii="Arial" w:hAnsi="Arial" w:cs="Arial"/>
          <w:sz w:val="22"/>
          <w:szCs w:val="22"/>
          <w:lang w:val="en-GB"/>
        </w:rPr>
        <w:t xml:space="preserve"> = $ 33.157</w:t>
      </w:r>
    </w:p>
    <w:p w:rsidR="00FF5871" w:rsidRPr="00EF25A6" w:rsidRDefault="00172006" w:rsidP="00172006">
      <w:pPr>
        <w:spacing w:line="276" w:lineRule="auto"/>
        <w:ind w:left="284" w:firstLine="284"/>
        <w:rPr>
          <w:rFonts w:ascii="Arial" w:hAnsi="Arial" w:cs="Arial"/>
          <w:sz w:val="22"/>
          <w:szCs w:val="22"/>
          <w:lang w:val="en-GB"/>
        </w:rPr>
      </w:pPr>
      <w:r w:rsidRPr="00EF25A6">
        <w:rPr>
          <w:rFonts w:ascii="Arial" w:hAnsi="Arial" w:cs="Arial"/>
          <w:sz w:val="22"/>
          <w:szCs w:val="22"/>
          <w:lang w:val="en-GB"/>
        </w:rPr>
        <w:t xml:space="preserve">  </w:t>
      </w:r>
      <w:r w:rsidR="00FF5871" w:rsidRPr="00EF25A6">
        <w:rPr>
          <w:rFonts w:ascii="Arial" w:hAnsi="Arial" w:cs="Arial"/>
          <w:sz w:val="22"/>
          <w:szCs w:val="22"/>
          <w:lang w:val="en-GB"/>
        </w:rPr>
        <w:t>309.000.000</w:t>
      </w:r>
    </w:p>
    <w:p w:rsidR="00FF5871" w:rsidRPr="00EF25A6" w:rsidRDefault="00FF5871" w:rsidP="00ED014E">
      <w:pPr>
        <w:autoSpaceDE w:val="0"/>
        <w:autoSpaceDN w:val="0"/>
        <w:adjustRightInd w:val="0"/>
        <w:spacing w:line="276" w:lineRule="auto"/>
        <w:rPr>
          <w:rFonts w:ascii="Arial" w:hAnsi="Arial" w:cs="Arial"/>
          <w:sz w:val="22"/>
          <w:szCs w:val="22"/>
          <w:lang w:val="en-GB"/>
        </w:rPr>
      </w:pPr>
    </w:p>
    <w:p w:rsidR="00FF5871" w:rsidRPr="00EF25A6" w:rsidRDefault="00FF5871" w:rsidP="00ED014E">
      <w:pPr>
        <w:autoSpaceDE w:val="0"/>
        <w:autoSpaceDN w:val="0"/>
        <w:adjustRightInd w:val="0"/>
        <w:spacing w:line="276" w:lineRule="auto"/>
        <w:rPr>
          <w:rFonts w:ascii="Arial" w:hAnsi="Arial" w:cs="Arial"/>
          <w:b/>
          <w:sz w:val="22"/>
          <w:szCs w:val="22"/>
          <w:lang w:val="en-GB"/>
        </w:rPr>
      </w:pPr>
      <w:r w:rsidRPr="00EF25A6">
        <w:rPr>
          <w:rFonts w:ascii="Arial" w:hAnsi="Arial" w:cs="Arial"/>
          <w:b/>
          <w:sz w:val="22"/>
          <w:szCs w:val="22"/>
          <w:lang w:val="en-GB"/>
        </w:rPr>
        <w:t>17</w:t>
      </w:r>
    </w:p>
    <w:p w:rsidR="00FF5871" w:rsidRPr="00A10EEF" w:rsidRDefault="00172006" w:rsidP="00172006">
      <w:pPr>
        <w:autoSpaceDE w:val="0"/>
        <w:autoSpaceDN w:val="0"/>
        <w:adjustRightInd w:val="0"/>
        <w:spacing w:line="276" w:lineRule="auto"/>
        <w:rPr>
          <w:rFonts w:ascii="Arial" w:hAnsi="Arial" w:cs="Arial"/>
          <w:sz w:val="22"/>
          <w:szCs w:val="22"/>
        </w:rPr>
      </w:pPr>
      <w:r w:rsidRPr="0003736E">
        <w:rPr>
          <w:rFonts w:ascii="Arial" w:hAnsi="Arial" w:cs="Arial"/>
          <w:sz w:val="22"/>
          <w:szCs w:val="22"/>
          <w:lang w:val="en-US"/>
        </w:rPr>
        <w:t>a</w:t>
      </w:r>
      <w:r w:rsidRPr="0003736E">
        <w:rPr>
          <w:rFonts w:ascii="Arial" w:hAnsi="Arial" w:cs="Arial"/>
          <w:sz w:val="22"/>
          <w:szCs w:val="22"/>
          <w:lang w:val="en-US"/>
        </w:rPr>
        <w:tab/>
      </w:r>
      <w:r w:rsidR="00FF5871" w:rsidRPr="0003736E">
        <w:rPr>
          <w:rFonts w:ascii="Arial" w:hAnsi="Arial" w:cs="Arial"/>
          <w:noProof/>
          <w:sz w:val="22"/>
          <w:szCs w:val="22"/>
          <w:lang w:val="en-US" w:eastAsia="nl-NL" w:bidi="ar-SA"/>
        </w:rPr>
        <w:t xml:space="preserve">Directe ruil of ruil in natura. </w:t>
      </w:r>
      <w:r w:rsidR="00FF5871" w:rsidRPr="00A10EEF">
        <w:rPr>
          <w:rFonts w:ascii="Arial" w:hAnsi="Arial" w:cs="Arial"/>
          <w:noProof/>
          <w:sz w:val="22"/>
          <w:szCs w:val="22"/>
          <w:lang w:eastAsia="nl-NL" w:bidi="ar-SA"/>
        </w:rPr>
        <w:t>Er worden goederen tegen goederen geruild. Niet tegen geld.</w:t>
      </w:r>
    </w:p>
    <w:p w:rsidR="00FF5871" w:rsidRPr="00A10EEF" w:rsidRDefault="00FF5871" w:rsidP="00ED014E">
      <w:pPr>
        <w:autoSpaceDE w:val="0"/>
        <w:autoSpaceDN w:val="0"/>
        <w:adjustRightInd w:val="0"/>
        <w:spacing w:line="276" w:lineRule="auto"/>
        <w:rPr>
          <w:rFonts w:ascii="Arial" w:hAnsi="Arial" w:cs="Arial"/>
          <w:sz w:val="22"/>
          <w:szCs w:val="22"/>
        </w:rPr>
      </w:pPr>
    </w:p>
    <w:p w:rsidR="00FF5871" w:rsidRPr="00A10EEF" w:rsidRDefault="00172006" w:rsidP="00ED014E">
      <w:pPr>
        <w:autoSpaceDE w:val="0"/>
        <w:autoSpaceDN w:val="0"/>
        <w:adjustRightInd w:val="0"/>
        <w:spacing w:line="276" w:lineRule="auto"/>
        <w:rPr>
          <w:rFonts w:ascii="Arial" w:hAnsi="Arial" w:cs="Arial"/>
          <w:sz w:val="22"/>
          <w:szCs w:val="22"/>
        </w:rPr>
      </w:pPr>
      <w:r w:rsidRPr="00A10EEF">
        <w:rPr>
          <w:rFonts w:ascii="Arial" w:hAnsi="Arial" w:cs="Arial"/>
          <w:sz w:val="22"/>
          <w:szCs w:val="22"/>
        </w:rPr>
        <w:t>b</w:t>
      </w:r>
      <w:r w:rsidRPr="00A10EEF">
        <w:rPr>
          <w:rFonts w:ascii="Arial" w:hAnsi="Arial" w:cs="Arial"/>
          <w:sz w:val="22"/>
          <w:szCs w:val="22"/>
        </w:rPr>
        <w:tab/>
      </w:r>
      <w:r w:rsidR="00FF5871" w:rsidRPr="00A10EEF">
        <w:rPr>
          <w:rFonts w:ascii="Arial" w:hAnsi="Arial" w:cs="Arial"/>
          <w:sz w:val="22"/>
          <w:szCs w:val="22"/>
        </w:rPr>
        <w:t>Voorbeelden:</w:t>
      </w:r>
    </w:p>
    <w:p w:rsidR="00172006" w:rsidRPr="00A10EEF" w:rsidRDefault="00172006" w:rsidP="00172006">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De </w:t>
      </w:r>
      <w:r w:rsidRPr="00A10EEF">
        <w:rPr>
          <w:rFonts w:ascii="Arial" w:hAnsi="Arial" w:cs="Arial"/>
          <w:sz w:val="22"/>
          <w:szCs w:val="22"/>
        </w:rPr>
        <w:t>meeste goederen zijn bij betalingen (ruil) niet deelbaar.</w:t>
      </w:r>
    </w:p>
    <w:p w:rsidR="00172006" w:rsidRPr="00A10EEF" w:rsidRDefault="001F34CD" w:rsidP="00172006">
      <w:pPr>
        <w:numPr>
          <w:ilvl w:val="0"/>
          <w:numId w:val="5"/>
        </w:numPr>
        <w:spacing w:line="276" w:lineRule="auto"/>
        <w:rPr>
          <w:rFonts w:ascii="Arial" w:hAnsi="Arial" w:cs="Arial"/>
          <w:sz w:val="22"/>
          <w:szCs w:val="22"/>
          <w:lang w:eastAsia="nl-NL"/>
        </w:rPr>
      </w:pPr>
      <w:r>
        <w:rPr>
          <w:rFonts w:ascii="Arial" w:hAnsi="Arial" w:cs="Arial"/>
          <w:sz w:val="22"/>
          <w:szCs w:val="22"/>
          <w:lang w:eastAsia="nl-NL"/>
        </w:rPr>
        <w:t xml:space="preserve"> </w:t>
      </w:r>
      <w:r w:rsidR="00172006" w:rsidRPr="00A10EEF">
        <w:rPr>
          <w:rFonts w:ascii="Arial" w:hAnsi="Arial" w:cs="Arial"/>
          <w:sz w:val="22"/>
          <w:szCs w:val="22"/>
          <w:lang w:eastAsia="nl-NL"/>
        </w:rPr>
        <w:t>Veel</w:t>
      </w:r>
      <w:r w:rsidR="00172006" w:rsidRPr="00A10EEF">
        <w:rPr>
          <w:rFonts w:ascii="Arial" w:hAnsi="Arial" w:cs="Arial"/>
          <w:sz w:val="22"/>
          <w:szCs w:val="22"/>
        </w:rPr>
        <w:t xml:space="preserve"> goederen zijn erg zwaar of moeilijk te transporteren.</w:t>
      </w:r>
    </w:p>
    <w:p w:rsidR="00172006" w:rsidRPr="00A10EEF" w:rsidRDefault="001F34CD" w:rsidP="00172006">
      <w:pPr>
        <w:pStyle w:val="Lijstalinea"/>
        <w:numPr>
          <w:ilvl w:val="0"/>
          <w:numId w:val="5"/>
        </w:num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sidR="00172006" w:rsidRPr="00A10EEF">
        <w:rPr>
          <w:rFonts w:ascii="Arial" w:hAnsi="Arial" w:cs="Arial"/>
          <w:sz w:val="22"/>
          <w:szCs w:val="22"/>
        </w:rPr>
        <w:t>Betaling door ruil tegen andere goederen is ingewikkeld/lastig.</w:t>
      </w:r>
    </w:p>
    <w:p w:rsidR="00464847" w:rsidRDefault="00464847" w:rsidP="00ED014E">
      <w:pPr>
        <w:autoSpaceDE w:val="0"/>
        <w:autoSpaceDN w:val="0"/>
        <w:adjustRightInd w:val="0"/>
        <w:spacing w:line="276" w:lineRule="auto"/>
        <w:rPr>
          <w:rFonts w:ascii="Arial" w:hAnsi="Arial" w:cs="Arial"/>
          <w:sz w:val="22"/>
          <w:szCs w:val="22"/>
          <w:lang w:eastAsia="nl-NL"/>
        </w:rPr>
      </w:pPr>
    </w:p>
    <w:p w:rsidR="00FF5871"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18</w:t>
      </w:r>
    </w:p>
    <w:p w:rsidR="00FF5871" w:rsidRPr="00A10EEF" w:rsidRDefault="00FF5871"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rPr>
        <w:t>a</w:t>
      </w:r>
    </w:p>
    <w:tbl>
      <w:tblPr>
        <w:tblW w:w="98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276"/>
        <w:gridCol w:w="1168"/>
      </w:tblGrid>
      <w:tr w:rsidR="00FF5871" w:rsidRPr="00A10EEF" w:rsidTr="00FF5871">
        <w:tc>
          <w:tcPr>
            <w:tcW w:w="7371" w:type="dxa"/>
            <w:tcBorders>
              <w:top w:val="single" w:sz="4" w:space="0" w:color="auto"/>
              <w:left w:val="single" w:sz="4" w:space="0" w:color="auto"/>
              <w:bottom w:val="single" w:sz="4" w:space="0" w:color="auto"/>
              <w:right w:val="single" w:sz="4" w:space="0" w:color="auto"/>
            </w:tcBorders>
            <w:shd w:val="clear" w:color="auto" w:fill="auto"/>
          </w:tcPr>
          <w:p w:rsidR="00FF5871" w:rsidRPr="00A10EEF" w:rsidRDefault="00FF5871" w:rsidP="00ED014E">
            <w:pPr>
              <w:tabs>
                <w:tab w:val="left" w:pos="-1440"/>
                <w:tab w:val="left" w:pos="-720"/>
              </w:tabs>
              <w:spacing w:line="276" w:lineRule="auto"/>
              <w:rPr>
                <w:rFonts w:ascii="Arial" w:hAnsi="Arial" w:cs="Arial"/>
                <w:b/>
                <w:sz w:val="22"/>
                <w:lang w:eastAsia="nl-NL"/>
              </w:rPr>
            </w:pPr>
            <w:r w:rsidRPr="00A10EEF">
              <w:rPr>
                <w:rFonts w:ascii="Arial" w:hAnsi="Arial" w:cs="Arial"/>
                <w:b/>
                <w:sz w:val="22"/>
                <w:szCs w:val="22"/>
                <w:lang w:eastAsia="nl-NL"/>
              </w:rPr>
              <w:t>Beweringen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juist</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onjuist</w:t>
            </w:r>
          </w:p>
        </w:tc>
      </w:tr>
      <w:tr w:rsidR="00FF5871" w:rsidRPr="00A10EEF" w:rsidTr="00FF5871">
        <w:tc>
          <w:tcPr>
            <w:tcW w:w="7371"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rPr>
                <w:rFonts w:ascii="Arial" w:hAnsi="Arial" w:cs="Arial"/>
                <w:sz w:val="22"/>
                <w:lang w:eastAsia="nl-NL"/>
              </w:rPr>
            </w:pPr>
            <w:r w:rsidRPr="00A10EEF">
              <w:rPr>
                <w:rFonts w:ascii="Arial" w:hAnsi="Arial" w:cs="Arial"/>
                <w:sz w:val="22"/>
                <w:szCs w:val="22"/>
                <w:lang w:eastAsia="nl-NL"/>
              </w:rPr>
              <w:t>1 Giraal geld bestaat uit munten, bankbiljetten en direct opeisbare banktegoeden.</w:t>
            </w:r>
          </w:p>
        </w:tc>
        <w:tc>
          <w:tcPr>
            <w:tcW w:w="127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tc>
        <w:tc>
          <w:tcPr>
            <w:tcW w:w="1168"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X</w:t>
            </w:r>
          </w:p>
        </w:tc>
      </w:tr>
      <w:tr w:rsidR="00FF5871" w:rsidRPr="00A10EEF" w:rsidTr="00FF5871">
        <w:tc>
          <w:tcPr>
            <w:tcW w:w="7371"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rPr>
                <w:rFonts w:ascii="Arial" w:hAnsi="Arial" w:cs="Arial"/>
                <w:sz w:val="22"/>
                <w:lang w:eastAsia="nl-NL"/>
              </w:rPr>
            </w:pPr>
            <w:r w:rsidRPr="00A10EEF">
              <w:rPr>
                <w:rFonts w:ascii="Arial" w:hAnsi="Arial" w:cs="Arial"/>
                <w:sz w:val="22"/>
                <w:szCs w:val="22"/>
                <w:lang w:eastAsia="nl-NL"/>
              </w:rPr>
              <w:t>2 Chartaal geld bestaat uit munten, bankbiljetten en direct opeisbare banktegoeden.</w:t>
            </w:r>
          </w:p>
        </w:tc>
        <w:tc>
          <w:tcPr>
            <w:tcW w:w="127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tc>
        <w:tc>
          <w:tcPr>
            <w:tcW w:w="1168"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X</w:t>
            </w:r>
          </w:p>
        </w:tc>
      </w:tr>
      <w:tr w:rsidR="00FF5871" w:rsidRPr="00A10EEF" w:rsidTr="00FF5871">
        <w:tc>
          <w:tcPr>
            <w:tcW w:w="7371"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rPr>
                <w:rFonts w:ascii="Arial" w:hAnsi="Arial" w:cs="Arial"/>
                <w:sz w:val="22"/>
                <w:lang w:eastAsia="nl-NL"/>
              </w:rPr>
            </w:pPr>
            <w:r w:rsidRPr="00A10EEF">
              <w:rPr>
                <w:rFonts w:ascii="Arial" w:hAnsi="Arial" w:cs="Arial"/>
                <w:sz w:val="22"/>
                <w:szCs w:val="22"/>
                <w:lang w:eastAsia="nl-NL"/>
              </w:rPr>
              <w:t>3 Giraal geld bestaat uit direct opeisbare banktegoeden.</w:t>
            </w:r>
          </w:p>
        </w:tc>
        <w:tc>
          <w:tcPr>
            <w:tcW w:w="127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1168"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tc>
      </w:tr>
      <w:tr w:rsidR="00FF5871" w:rsidRPr="00A10EEF" w:rsidTr="00FF5871">
        <w:tc>
          <w:tcPr>
            <w:tcW w:w="7371"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rPr>
                <w:rFonts w:ascii="Arial" w:hAnsi="Arial" w:cs="Arial"/>
                <w:sz w:val="22"/>
                <w:lang w:eastAsia="nl-NL"/>
              </w:rPr>
            </w:pPr>
            <w:r w:rsidRPr="00A10EEF">
              <w:rPr>
                <w:rFonts w:ascii="Arial" w:hAnsi="Arial" w:cs="Arial"/>
                <w:sz w:val="22"/>
                <w:szCs w:val="22"/>
                <w:lang w:eastAsia="nl-NL"/>
              </w:rPr>
              <w:t xml:space="preserve">4 Als je geld opneemt van je bankrekening verandert giraal geld in chartaal geld. </w:t>
            </w:r>
          </w:p>
        </w:tc>
        <w:tc>
          <w:tcPr>
            <w:tcW w:w="127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p w:rsidR="00FF5871" w:rsidRPr="00A10EEF" w:rsidRDefault="00FF5871" w:rsidP="00ED014E">
            <w:pPr>
              <w:tabs>
                <w:tab w:val="left" w:pos="-1440"/>
                <w:tab w:val="left" w:pos="-720"/>
              </w:tabs>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1168"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720"/>
              </w:tabs>
              <w:spacing w:line="276" w:lineRule="auto"/>
              <w:jc w:val="center"/>
              <w:rPr>
                <w:rFonts w:ascii="Arial" w:hAnsi="Arial" w:cs="Arial"/>
                <w:b/>
                <w:sz w:val="22"/>
                <w:lang w:eastAsia="nl-NL"/>
              </w:rPr>
            </w:pPr>
          </w:p>
        </w:tc>
      </w:tr>
    </w:tbl>
    <w:p w:rsidR="00FF5871" w:rsidRPr="00A10EEF" w:rsidRDefault="00FF5871" w:rsidP="00ED014E">
      <w:pPr>
        <w:spacing w:line="276" w:lineRule="auto"/>
        <w:rPr>
          <w:rFonts w:ascii="Arial" w:hAnsi="Arial" w:cs="Arial"/>
          <w:sz w:val="22"/>
          <w:szCs w:val="22"/>
        </w:rPr>
      </w:pPr>
    </w:p>
    <w:p w:rsidR="00FF5871" w:rsidRPr="00A10EEF" w:rsidRDefault="00172006" w:rsidP="00ED014E">
      <w:pPr>
        <w:spacing w:line="276" w:lineRule="auto"/>
        <w:rPr>
          <w:rFonts w:ascii="Arial" w:eastAsia="MS Mincho" w:hAnsi="Arial" w:cs="Arial"/>
          <w:sz w:val="22"/>
          <w:szCs w:val="22"/>
        </w:rPr>
      </w:pPr>
      <w:r w:rsidRPr="00A10EEF">
        <w:rPr>
          <w:rFonts w:ascii="Arial" w:hAnsi="Arial" w:cs="Arial"/>
          <w:sz w:val="22"/>
          <w:szCs w:val="22"/>
        </w:rPr>
        <w:t>b</w:t>
      </w:r>
      <w:r w:rsidRPr="00A10EEF">
        <w:rPr>
          <w:rFonts w:ascii="Arial" w:hAnsi="Arial" w:cs="Arial"/>
          <w:sz w:val="22"/>
          <w:szCs w:val="22"/>
        </w:rPr>
        <w:tab/>
      </w:r>
      <w:r w:rsidR="00FF5871" w:rsidRPr="00A10EEF">
        <w:rPr>
          <w:rFonts w:ascii="Arial" w:eastAsia="MS Mincho" w:hAnsi="Arial" w:cs="Arial"/>
          <w:sz w:val="22"/>
          <w:szCs w:val="22"/>
          <w:u w:val="single"/>
        </w:rPr>
        <w:t xml:space="preserve">           € 3,75 + € 12,45             </w:t>
      </w:r>
      <w:r w:rsidR="00FF5871" w:rsidRPr="00A10EEF">
        <w:rPr>
          <w:rFonts w:ascii="Arial" w:eastAsia="MS Mincho" w:hAnsi="Arial" w:cs="Arial"/>
          <w:sz w:val="22"/>
          <w:szCs w:val="22"/>
        </w:rPr>
        <w:t xml:space="preserve">  x  100% = 35,4%</w:t>
      </w:r>
    </w:p>
    <w:p w:rsidR="00FF5871" w:rsidRPr="00A10EEF" w:rsidRDefault="00FF5871" w:rsidP="00172006">
      <w:pPr>
        <w:spacing w:line="276" w:lineRule="auto"/>
        <w:ind w:firstLine="284"/>
        <w:rPr>
          <w:rFonts w:ascii="Arial" w:hAnsi="Arial" w:cs="Arial"/>
          <w:sz w:val="22"/>
          <w:szCs w:val="22"/>
        </w:rPr>
      </w:pPr>
      <w:r w:rsidRPr="00A10EEF">
        <w:rPr>
          <w:rFonts w:ascii="Arial" w:eastAsia="MS Mincho" w:hAnsi="Arial" w:cs="Arial"/>
          <w:sz w:val="22"/>
          <w:szCs w:val="22"/>
        </w:rPr>
        <w:t>€ 3,75 + € 12,45 + € 20 + € 9,50</w:t>
      </w:r>
    </w:p>
    <w:p w:rsidR="00FF5871" w:rsidRPr="00A10EEF" w:rsidRDefault="00FF5871"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sz w:val="22"/>
          <w:szCs w:val="22"/>
        </w:rPr>
      </w:pPr>
      <w:r w:rsidRPr="00A10EEF">
        <w:rPr>
          <w:rFonts w:ascii="Arial" w:hAnsi="Arial" w:cs="Arial"/>
          <w:sz w:val="22"/>
          <w:szCs w:val="22"/>
        </w:rPr>
        <w:t>c</w:t>
      </w:r>
      <w:r w:rsidRPr="00A10EEF">
        <w:rPr>
          <w:rFonts w:ascii="Arial" w:hAnsi="Arial" w:cs="Arial"/>
          <w:sz w:val="22"/>
          <w:szCs w:val="22"/>
        </w:rPr>
        <w:tab/>
        <w:t>Voorbeelden:</w:t>
      </w:r>
    </w:p>
    <w:p w:rsidR="00FF5871" w:rsidRPr="00A10EEF" w:rsidRDefault="00FF5871" w:rsidP="00172006">
      <w:pPr>
        <w:spacing w:line="276" w:lineRule="auto"/>
        <w:ind w:firstLine="284"/>
        <w:rPr>
          <w:rFonts w:ascii="Arial" w:hAnsi="Arial" w:cs="Arial"/>
          <w:sz w:val="22"/>
          <w:szCs w:val="22"/>
        </w:rPr>
      </w:pPr>
      <w:r w:rsidRPr="00A10EEF">
        <w:rPr>
          <w:rFonts w:ascii="Arial" w:hAnsi="Arial" w:cs="Arial"/>
          <w:sz w:val="22"/>
          <w:szCs w:val="22"/>
        </w:rPr>
        <w:t>Giraal betalen is in vergelijking met chartaal betalen</w:t>
      </w:r>
    </w:p>
    <w:p w:rsidR="00FF5871" w:rsidRPr="00A10EEF" w:rsidRDefault="00FF5871" w:rsidP="0056504E">
      <w:pPr>
        <w:numPr>
          <w:ilvl w:val="0"/>
          <w:numId w:val="8"/>
        </w:numPr>
        <w:spacing w:line="276" w:lineRule="auto"/>
        <w:rPr>
          <w:rFonts w:ascii="Arial" w:hAnsi="Arial" w:cs="Arial"/>
          <w:sz w:val="22"/>
          <w:szCs w:val="22"/>
        </w:rPr>
      </w:pPr>
      <w:r w:rsidRPr="00A10EEF">
        <w:rPr>
          <w:rFonts w:ascii="Arial" w:hAnsi="Arial" w:cs="Arial"/>
          <w:sz w:val="22"/>
          <w:szCs w:val="22"/>
        </w:rPr>
        <w:t>veiliger</w:t>
      </w:r>
    </w:p>
    <w:p w:rsidR="00FF5871" w:rsidRPr="00A10EEF" w:rsidRDefault="00FF5871" w:rsidP="0056504E">
      <w:pPr>
        <w:numPr>
          <w:ilvl w:val="0"/>
          <w:numId w:val="8"/>
        </w:numPr>
        <w:spacing w:line="276" w:lineRule="auto"/>
        <w:rPr>
          <w:rFonts w:ascii="Arial" w:hAnsi="Arial" w:cs="Arial"/>
          <w:sz w:val="22"/>
          <w:szCs w:val="22"/>
        </w:rPr>
      </w:pPr>
      <w:r w:rsidRPr="00A10EEF">
        <w:rPr>
          <w:rFonts w:ascii="Arial" w:hAnsi="Arial" w:cs="Arial"/>
          <w:sz w:val="22"/>
          <w:szCs w:val="22"/>
        </w:rPr>
        <w:t>gemakkelijker</w:t>
      </w:r>
    </w:p>
    <w:p w:rsidR="00FF5871" w:rsidRPr="00A10EEF" w:rsidRDefault="00FF5871" w:rsidP="0056504E">
      <w:pPr>
        <w:numPr>
          <w:ilvl w:val="0"/>
          <w:numId w:val="8"/>
        </w:numPr>
        <w:spacing w:line="276" w:lineRule="auto"/>
        <w:rPr>
          <w:rFonts w:ascii="Arial" w:hAnsi="Arial" w:cs="Arial"/>
          <w:sz w:val="22"/>
          <w:szCs w:val="22"/>
        </w:rPr>
      </w:pPr>
      <w:r w:rsidRPr="00A10EEF">
        <w:rPr>
          <w:rFonts w:ascii="Arial" w:hAnsi="Arial" w:cs="Arial"/>
          <w:sz w:val="22"/>
          <w:szCs w:val="22"/>
        </w:rPr>
        <w:t>sneller</w:t>
      </w:r>
    </w:p>
    <w:p w:rsidR="00FF5871" w:rsidRPr="00A10EEF" w:rsidRDefault="00FF5871" w:rsidP="0056504E">
      <w:pPr>
        <w:numPr>
          <w:ilvl w:val="0"/>
          <w:numId w:val="8"/>
        </w:numPr>
        <w:spacing w:line="276" w:lineRule="auto"/>
        <w:rPr>
          <w:rFonts w:ascii="Arial" w:hAnsi="Arial" w:cs="Arial"/>
          <w:sz w:val="22"/>
          <w:szCs w:val="22"/>
        </w:rPr>
      </w:pPr>
      <w:r w:rsidRPr="00A10EEF">
        <w:rPr>
          <w:rFonts w:ascii="Arial" w:hAnsi="Arial" w:cs="Arial"/>
          <w:sz w:val="22"/>
          <w:szCs w:val="22"/>
        </w:rPr>
        <w:t>effici</w:t>
      </w:r>
      <w:r w:rsidR="00303F40">
        <w:rPr>
          <w:rFonts w:ascii="Arial" w:hAnsi="Arial" w:cs="Arial"/>
          <w:sz w:val="22"/>
          <w:szCs w:val="22"/>
        </w:rPr>
        <w:t>ë</w:t>
      </w:r>
      <w:r w:rsidRPr="00A10EEF">
        <w:rPr>
          <w:rFonts w:ascii="Arial" w:hAnsi="Arial" w:cs="Arial"/>
          <w:sz w:val="22"/>
          <w:szCs w:val="22"/>
        </w:rPr>
        <w:t>nter</w:t>
      </w:r>
    </w:p>
    <w:p w:rsidR="00FF5871" w:rsidRPr="00A10EEF" w:rsidRDefault="00FF5871" w:rsidP="0056504E">
      <w:pPr>
        <w:numPr>
          <w:ilvl w:val="0"/>
          <w:numId w:val="8"/>
        </w:numPr>
        <w:spacing w:line="276" w:lineRule="auto"/>
        <w:rPr>
          <w:rFonts w:ascii="Arial" w:hAnsi="Arial" w:cs="Arial"/>
          <w:sz w:val="22"/>
          <w:szCs w:val="22"/>
        </w:rPr>
      </w:pPr>
      <w:r w:rsidRPr="00A10EEF">
        <w:rPr>
          <w:rFonts w:ascii="Arial" w:hAnsi="Arial" w:cs="Arial"/>
          <w:sz w:val="22"/>
          <w:szCs w:val="22"/>
        </w:rPr>
        <w:t>goedkoper</w:t>
      </w:r>
    </w:p>
    <w:p w:rsidR="00FF5871" w:rsidRPr="00A10EEF" w:rsidRDefault="00FF5871" w:rsidP="00ED014E">
      <w:pPr>
        <w:spacing w:line="276" w:lineRule="auto"/>
        <w:rPr>
          <w:rFonts w:ascii="Arial" w:hAnsi="Arial" w:cs="Arial"/>
          <w:color w:val="0070C0"/>
          <w:sz w:val="22"/>
          <w:szCs w:val="22"/>
        </w:rPr>
      </w:pPr>
    </w:p>
    <w:p w:rsidR="00A24D3D" w:rsidRDefault="00A24D3D">
      <w:pPr>
        <w:spacing w:after="200" w:line="276" w:lineRule="auto"/>
        <w:rPr>
          <w:rFonts w:ascii="Arial" w:hAnsi="Arial" w:cs="Arial"/>
          <w:b/>
          <w:sz w:val="22"/>
          <w:szCs w:val="22"/>
        </w:rPr>
      </w:pPr>
      <w:r>
        <w:rPr>
          <w:rFonts w:ascii="Arial" w:hAnsi="Arial" w:cs="Arial"/>
          <w:b/>
          <w:sz w:val="22"/>
          <w:szCs w:val="22"/>
        </w:rPr>
        <w:br w:type="page"/>
      </w: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lastRenderedPageBreak/>
        <w:t>19</w:t>
      </w:r>
    </w:p>
    <w:p w:rsidR="00FF5871" w:rsidRPr="00A10EEF" w:rsidRDefault="00172006" w:rsidP="00ED014E">
      <w:pPr>
        <w:spacing w:line="276" w:lineRule="auto"/>
        <w:rPr>
          <w:rFonts w:ascii="Arial" w:hAnsi="Arial" w:cs="Arial"/>
          <w:sz w:val="22"/>
          <w:szCs w:val="22"/>
          <w:lang w:bidi="ar-SA"/>
        </w:rPr>
      </w:pPr>
      <w:r w:rsidRPr="00A10EEF">
        <w:rPr>
          <w:rFonts w:ascii="Arial" w:hAnsi="Arial" w:cs="Arial"/>
          <w:sz w:val="22"/>
          <w:szCs w:val="22"/>
        </w:rPr>
        <w:t>a</w:t>
      </w:r>
      <w:r w:rsidRPr="00A10EEF">
        <w:rPr>
          <w:rFonts w:ascii="Arial" w:hAnsi="Arial" w:cs="Arial"/>
          <w:sz w:val="22"/>
          <w:szCs w:val="22"/>
        </w:rPr>
        <w:tab/>
      </w:r>
      <w:r w:rsidR="00FF5871" w:rsidRPr="00A10EEF">
        <w:rPr>
          <w:rFonts w:ascii="Arial" w:hAnsi="Arial" w:cs="Arial"/>
          <w:sz w:val="22"/>
          <w:szCs w:val="22"/>
          <w:lang w:bidi="ar-SA"/>
        </w:rPr>
        <w:t>Kosten:</w:t>
      </w:r>
    </w:p>
    <w:p w:rsidR="00FF5871" w:rsidRPr="00A10EEF" w:rsidRDefault="00FF5871" w:rsidP="0056504E">
      <w:pPr>
        <w:pStyle w:val="Lijstalinea"/>
        <w:numPr>
          <w:ilvl w:val="0"/>
          <w:numId w:val="7"/>
        </w:numPr>
        <w:shd w:val="clear" w:color="auto" w:fill="FFFFFF"/>
        <w:spacing w:line="276" w:lineRule="auto"/>
        <w:outlineLvl w:val="3"/>
        <w:rPr>
          <w:rFonts w:ascii="Arial" w:eastAsia="Times New Roman" w:hAnsi="Arial" w:cs="Arial"/>
          <w:sz w:val="22"/>
          <w:szCs w:val="22"/>
          <w:lang w:eastAsia="nl-NL" w:bidi="ar-SA"/>
        </w:rPr>
      </w:pPr>
      <w:r w:rsidRPr="00A10EEF">
        <w:rPr>
          <w:rFonts w:ascii="Arial" w:eastAsia="Times New Roman" w:hAnsi="Arial" w:cs="Arial"/>
          <w:sz w:val="22"/>
          <w:szCs w:val="22"/>
          <w:lang w:eastAsia="nl-NL" w:bidi="ar-SA"/>
        </w:rPr>
        <w:t xml:space="preserve">Rijlessen 35 x € 40 = </w:t>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00172006" w:rsidRPr="00A10EEF">
        <w:rPr>
          <w:rFonts w:ascii="Arial" w:eastAsia="Times New Roman" w:hAnsi="Arial" w:cs="Arial"/>
          <w:sz w:val="22"/>
          <w:szCs w:val="22"/>
          <w:lang w:eastAsia="nl-NL" w:bidi="ar-SA"/>
        </w:rPr>
        <w:t xml:space="preserve"> </w:t>
      </w:r>
      <w:r w:rsidR="007C6F5C">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€ 1.400</w:t>
      </w:r>
    </w:p>
    <w:p w:rsidR="00FF5871" w:rsidRPr="00A10EEF" w:rsidRDefault="00FF5871" w:rsidP="0056504E">
      <w:pPr>
        <w:pStyle w:val="Lijstalinea"/>
        <w:numPr>
          <w:ilvl w:val="0"/>
          <w:numId w:val="7"/>
        </w:numPr>
        <w:shd w:val="clear" w:color="auto" w:fill="FFFFFF"/>
        <w:spacing w:line="276" w:lineRule="auto"/>
        <w:outlineLvl w:val="3"/>
        <w:rPr>
          <w:rFonts w:ascii="Arial" w:eastAsia="Times New Roman" w:hAnsi="Arial" w:cs="Arial"/>
          <w:sz w:val="22"/>
          <w:szCs w:val="22"/>
          <w:lang w:eastAsia="nl-NL" w:bidi="ar-SA"/>
        </w:rPr>
      </w:pPr>
      <w:r w:rsidRPr="00A10EEF">
        <w:rPr>
          <w:rFonts w:ascii="Arial" w:eastAsia="Times New Roman" w:hAnsi="Arial" w:cs="Arial"/>
          <w:sz w:val="22"/>
          <w:szCs w:val="22"/>
          <w:lang w:eastAsia="nl-NL" w:bidi="ar-SA"/>
        </w:rPr>
        <w:t xml:space="preserve">Rijexamen </w:t>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007C6F5C">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    239</w:t>
      </w:r>
    </w:p>
    <w:p w:rsidR="00FF5871" w:rsidRPr="00A10EEF" w:rsidRDefault="00FF5871" w:rsidP="0056504E">
      <w:pPr>
        <w:pStyle w:val="Lijstalinea"/>
        <w:numPr>
          <w:ilvl w:val="0"/>
          <w:numId w:val="7"/>
        </w:numPr>
        <w:shd w:val="clear" w:color="auto" w:fill="FFFFFF"/>
        <w:spacing w:line="276" w:lineRule="auto"/>
        <w:outlineLvl w:val="3"/>
        <w:rPr>
          <w:rFonts w:ascii="Arial" w:eastAsia="Times New Roman" w:hAnsi="Arial" w:cs="Arial"/>
          <w:sz w:val="22"/>
          <w:szCs w:val="22"/>
          <w:lang w:eastAsia="nl-NL" w:bidi="ar-SA"/>
        </w:rPr>
      </w:pPr>
      <w:r w:rsidRPr="00A10EEF">
        <w:rPr>
          <w:rFonts w:ascii="Arial" w:eastAsia="Times New Roman" w:hAnsi="Arial" w:cs="Arial"/>
          <w:sz w:val="22"/>
          <w:szCs w:val="22"/>
          <w:lang w:eastAsia="nl-NL" w:bidi="ar-SA"/>
        </w:rPr>
        <w:t xml:space="preserve">Inschrijfkosten rijexamen </w:t>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t>€      18,50</w:t>
      </w:r>
    </w:p>
    <w:p w:rsidR="00FF5871" w:rsidRPr="00A10EEF" w:rsidRDefault="005F5FA9" w:rsidP="0056504E">
      <w:pPr>
        <w:pStyle w:val="Lijstalinea"/>
        <w:numPr>
          <w:ilvl w:val="0"/>
          <w:numId w:val="7"/>
        </w:numPr>
        <w:shd w:val="clear" w:color="auto" w:fill="FFFFFF"/>
        <w:spacing w:line="276" w:lineRule="auto"/>
        <w:outlineLvl w:val="3"/>
        <w:rPr>
          <w:rFonts w:ascii="Arial" w:eastAsia="Times New Roman" w:hAnsi="Arial" w:cs="Arial"/>
          <w:sz w:val="22"/>
          <w:szCs w:val="22"/>
          <w:lang w:eastAsia="nl-NL" w:bidi="ar-SA"/>
        </w:rPr>
      </w:pPr>
      <w:hyperlink r:id="rId17" w:history="1">
        <w:r w:rsidR="00FF5871" w:rsidRPr="00A10EEF">
          <w:rPr>
            <w:rFonts w:ascii="Arial" w:eastAsia="Times New Roman" w:hAnsi="Arial" w:cs="Arial"/>
            <w:sz w:val="22"/>
            <w:szCs w:val="22"/>
            <w:lang w:eastAsia="nl-NL" w:bidi="ar-SA"/>
          </w:rPr>
          <w:t>Theoriecursus + theorie proefexamens</w:t>
        </w:r>
      </w:hyperlink>
      <w:r w:rsidR="00172006" w:rsidRPr="00A10EEF">
        <w:rPr>
          <w:rFonts w:ascii="Arial" w:eastAsia="Times New Roman" w:hAnsi="Arial" w:cs="Arial"/>
          <w:sz w:val="22"/>
          <w:szCs w:val="22"/>
          <w:lang w:eastAsia="nl-NL" w:bidi="ar-SA"/>
        </w:rPr>
        <w:t xml:space="preserve"> </w:t>
      </w:r>
      <w:r w:rsidR="00172006" w:rsidRPr="00A10EEF">
        <w:rPr>
          <w:rFonts w:ascii="Arial" w:eastAsia="Times New Roman" w:hAnsi="Arial" w:cs="Arial"/>
          <w:sz w:val="22"/>
          <w:szCs w:val="22"/>
          <w:lang w:eastAsia="nl-NL" w:bidi="ar-SA"/>
        </w:rPr>
        <w:tab/>
        <w:t xml:space="preserve"> </w:t>
      </w:r>
      <w:r w:rsidR="007C6F5C">
        <w:rPr>
          <w:rFonts w:ascii="Arial" w:eastAsia="Times New Roman" w:hAnsi="Arial" w:cs="Arial"/>
          <w:sz w:val="22"/>
          <w:szCs w:val="22"/>
          <w:lang w:eastAsia="nl-NL" w:bidi="ar-SA"/>
        </w:rPr>
        <w:tab/>
      </w:r>
      <w:r w:rsidR="00FF5871" w:rsidRPr="00A10EEF">
        <w:rPr>
          <w:rFonts w:ascii="Arial" w:eastAsia="Times New Roman" w:hAnsi="Arial" w:cs="Arial"/>
          <w:sz w:val="22"/>
          <w:szCs w:val="22"/>
          <w:lang w:eastAsia="nl-NL" w:bidi="ar-SA"/>
        </w:rPr>
        <w:t>€      65</w:t>
      </w:r>
    </w:p>
    <w:p w:rsidR="00FF5871" w:rsidRPr="00A10EEF" w:rsidRDefault="00FF5871" w:rsidP="0056504E">
      <w:pPr>
        <w:pStyle w:val="Lijstalinea"/>
        <w:numPr>
          <w:ilvl w:val="0"/>
          <w:numId w:val="7"/>
        </w:numPr>
        <w:shd w:val="clear" w:color="auto" w:fill="FFFFFF"/>
        <w:spacing w:line="276" w:lineRule="auto"/>
        <w:outlineLvl w:val="3"/>
        <w:rPr>
          <w:rFonts w:ascii="Arial" w:eastAsia="Times New Roman" w:hAnsi="Arial" w:cs="Arial"/>
          <w:sz w:val="22"/>
          <w:szCs w:val="22"/>
          <w:u w:val="single"/>
          <w:lang w:eastAsia="nl-NL" w:bidi="ar-SA"/>
        </w:rPr>
      </w:pPr>
      <w:r w:rsidRPr="00A10EEF">
        <w:rPr>
          <w:rFonts w:ascii="Arial" w:eastAsia="Times New Roman" w:hAnsi="Arial" w:cs="Arial"/>
          <w:sz w:val="22"/>
          <w:szCs w:val="22"/>
          <w:lang w:eastAsia="nl-NL" w:bidi="ar-SA"/>
        </w:rPr>
        <w:t xml:space="preserve">Kredietvergoeding voor betaling achteraf </w:t>
      </w:r>
      <w:r w:rsidR="00172006" w:rsidRPr="00A10EEF">
        <w:rPr>
          <w:rFonts w:ascii="Arial" w:eastAsia="Times New Roman" w:hAnsi="Arial" w:cs="Arial"/>
          <w:sz w:val="22"/>
          <w:szCs w:val="22"/>
          <w:lang w:eastAsia="nl-NL" w:bidi="ar-SA"/>
        </w:rPr>
        <w:t xml:space="preserve"> </w:t>
      </w:r>
      <w:r w:rsidR="007C6F5C">
        <w:rPr>
          <w:rFonts w:ascii="Arial" w:eastAsia="Times New Roman" w:hAnsi="Arial" w:cs="Arial"/>
          <w:sz w:val="22"/>
          <w:szCs w:val="22"/>
          <w:lang w:eastAsia="nl-NL" w:bidi="ar-SA"/>
        </w:rPr>
        <w:tab/>
      </w:r>
      <w:r w:rsidR="00172006" w:rsidRPr="00A10EEF">
        <w:rPr>
          <w:rFonts w:ascii="Arial" w:hAnsi="Arial" w:cs="Arial"/>
          <w:sz w:val="22"/>
          <w:szCs w:val="22"/>
          <w:u w:val="single"/>
        </w:rPr>
        <w:t xml:space="preserve">€      60   </w:t>
      </w:r>
      <w:r w:rsidRPr="00A10EEF">
        <w:rPr>
          <w:rFonts w:ascii="Arial" w:hAnsi="Arial" w:cs="Arial"/>
          <w:sz w:val="22"/>
          <w:szCs w:val="22"/>
          <w:u w:val="single"/>
        </w:rPr>
        <w:t>+</w:t>
      </w:r>
    </w:p>
    <w:p w:rsidR="00FF5871" w:rsidRPr="00A10EEF" w:rsidRDefault="00FF5871" w:rsidP="00172006">
      <w:pPr>
        <w:spacing w:line="276" w:lineRule="auto"/>
        <w:ind w:firstLine="284"/>
        <w:rPr>
          <w:rFonts w:ascii="Arial" w:hAnsi="Arial" w:cs="Arial"/>
          <w:sz w:val="22"/>
          <w:szCs w:val="22"/>
          <w:lang w:bidi="ar-SA"/>
        </w:rPr>
      </w:pPr>
      <w:r w:rsidRPr="00A10EEF">
        <w:rPr>
          <w:rFonts w:ascii="Arial" w:hAnsi="Arial" w:cs="Arial"/>
          <w:sz w:val="22"/>
          <w:szCs w:val="22"/>
          <w:lang w:bidi="ar-SA"/>
        </w:rPr>
        <w:t>Totale kosten:</w:t>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00172006" w:rsidRPr="00A10EEF">
        <w:rPr>
          <w:rFonts w:ascii="Arial" w:hAnsi="Arial" w:cs="Arial"/>
          <w:sz w:val="22"/>
          <w:szCs w:val="22"/>
          <w:lang w:bidi="ar-SA"/>
        </w:rPr>
        <w:t xml:space="preserve"> </w:t>
      </w:r>
      <w:r w:rsidR="007C6F5C">
        <w:rPr>
          <w:rFonts w:ascii="Arial" w:hAnsi="Arial" w:cs="Arial"/>
          <w:sz w:val="22"/>
          <w:szCs w:val="22"/>
          <w:lang w:bidi="ar-SA"/>
        </w:rPr>
        <w:tab/>
      </w:r>
      <w:r w:rsidRPr="00A10EEF">
        <w:rPr>
          <w:rFonts w:ascii="Arial" w:hAnsi="Arial" w:cs="Arial"/>
          <w:sz w:val="22"/>
          <w:szCs w:val="22"/>
          <w:lang w:bidi="ar-SA"/>
        </w:rPr>
        <w:t>€ 1.782,50</w:t>
      </w:r>
    </w:p>
    <w:p w:rsidR="00FF5871" w:rsidRPr="00A10EEF" w:rsidRDefault="00FF5871" w:rsidP="00172006">
      <w:pPr>
        <w:spacing w:line="276" w:lineRule="auto"/>
        <w:ind w:firstLine="284"/>
        <w:rPr>
          <w:rFonts w:ascii="Arial" w:eastAsia="Times New Roman" w:hAnsi="Arial" w:cs="Arial"/>
          <w:sz w:val="22"/>
          <w:szCs w:val="22"/>
          <w:u w:val="single"/>
          <w:lang w:eastAsia="nl-NL" w:bidi="ar-SA"/>
        </w:rPr>
      </w:pPr>
      <w:r w:rsidRPr="00A10EEF">
        <w:rPr>
          <w:rFonts w:ascii="Arial" w:hAnsi="Arial" w:cs="Arial"/>
          <w:sz w:val="22"/>
          <w:szCs w:val="22"/>
          <w:lang w:bidi="ar-SA"/>
        </w:rPr>
        <w:t>Bijdrage ouders:</w:t>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hAnsi="Arial" w:cs="Arial"/>
          <w:sz w:val="22"/>
          <w:szCs w:val="22"/>
          <w:lang w:bidi="ar-SA"/>
        </w:rPr>
        <w:tab/>
      </w:r>
      <w:r w:rsidRPr="00A10EEF">
        <w:rPr>
          <w:rFonts w:ascii="Arial" w:eastAsia="Times New Roman" w:hAnsi="Arial" w:cs="Arial"/>
          <w:sz w:val="22"/>
          <w:szCs w:val="22"/>
          <w:u w:val="single"/>
          <w:lang w:eastAsia="nl-NL" w:bidi="ar-SA"/>
        </w:rPr>
        <w:t xml:space="preserve">€ 1.400       - </w:t>
      </w:r>
    </w:p>
    <w:p w:rsidR="00FF5871" w:rsidRPr="00A10EEF" w:rsidRDefault="00FF5871" w:rsidP="00172006">
      <w:pPr>
        <w:spacing w:line="276" w:lineRule="auto"/>
        <w:ind w:firstLine="284"/>
        <w:rPr>
          <w:rFonts w:ascii="Arial" w:eastAsia="Times New Roman" w:hAnsi="Arial" w:cs="Arial"/>
          <w:sz w:val="22"/>
          <w:szCs w:val="22"/>
          <w:lang w:eastAsia="nl-NL" w:bidi="ar-SA"/>
        </w:rPr>
      </w:pPr>
      <w:r w:rsidRPr="00A10EEF">
        <w:rPr>
          <w:rFonts w:ascii="Arial" w:eastAsia="Times New Roman" w:hAnsi="Arial" w:cs="Arial"/>
          <w:sz w:val="22"/>
          <w:szCs w:val="22"/>
          <w:lang w:eastAsia="nl-NL" w:bidi="ar-SA"/>
        </w:rPr>
        <w:t>Eigen bijdrage:</w:t>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r>
      <w:r w:rsidRPr="00A10EEF">
        <w:rPr>
          <w:rFonts w:ascii="Arial" w:eastAsia="Times New Roman" w:hAnsi="Arial" w:cs="Arial"/>
          <w:sz w:val="22"/>
          <w:szCs w:val="22"/>
          <w:lang w:eastAsia="nl-NL" w:bidi="ar-SA"/>
        </w:rPr>
        <w:tab/>
        <w:t>€    382,50</w:t>
      </w:r>
    </w:p>
    <w:p w:rsidR="00FF5871" w:rsidRPr="00A10EEF" w:rsidRDefault="00FF5871" w:rsidP="00ED014E">
      <w:pPr>
        <w:spacing w:line="276" w:lineRule="auto"/>
        <w:rPr>
          <w:rFonts w:ascii="Arial" w:eastAsia="Times New Roman" w:hAnsi="Arial" w:cs="Arial"/>
          <w:sz w:val="22"/>
          <w:szCs w:val="22"/>
          <w:lang w:eastAsia="nl-NL" w:bidi="ar-SA"/>
        </w:rPr>
      </w:pPr>
    </w:p>
    <w:p w:rsidR="00FF5871" w:rsidRPr="00A10EEF" w:rsidRDefault="00FF5871" w:rsidP="00F150C5">
      <w:pPr>
        <w:spacing w:line="276" w:lineRule="auto"/>
        <w:ind w:firstLine="284"/>
        <w:rPr>
          <w:rFonts w:ascii="Arial" w:eastAsia="Times New Roman" w:hAnsi="Arial" w:cs="Arial"/>
          <w:sz w:val="22"/>
          <w:szCs w:val="22"/>
          <w:lang w:eastAsia="nl-NL" w:bidi="ar-SA"/>
        </w:rPr>
      </w:pPr>
      <w:r w:rsidRPr="00A10EEF">
        <w:rPr>
          <w:rFonts w:ascii="Arial" w:eastAsia="Times New Roman" w:hAnsi="Arial" w:cs="Arial"/>
          <w:sz w:val="22"/>
          <w:szCs w:val="22"/>
          <w:lang w:eastAsia="nl-NL" w:bidi="ar-SA"/>
        </w:rPr>
        <w:t>Reserveren per maand € 382,50 : 12 = € 31,875 (is afgerond € 31,88)</w:t>
      </w:r>
    </w:p>
    <w:p w:rsidR="00FF5871" w:rsidRPr="00A10EEF" w:rsidRDefault="00FF5871" w:rsidP="00ED014E">
      <w:pPr>
        <w:spacing w:line="276" w:lineRule="auto"/>
        <w:rPr>
          <w:rFonts w:ascii="Arial" w:hAnsi="Arial" w:cs="Arial"/>
          <w:sz w:val="22"/>
          <w:szCs w:val="22"/>
        </w:rPr>
      </w:pPr>
    </w:p>
    <w:p w:rsidR="00FF5871" w:rsidRPr="00A10EEF" w:rsidRDefault="004B4D8F" w:rsidP="004B4D8F">
      <w:pPr>
        <w:spacing w:line="276" w:lineRule="auto"/>
        <w:ind w:left="284" w:hanging="284"/>
        <w:rPr>
          <w:rFonts w:ascii="Arial" w:hAnsi="Arial" w:cs="Arial"/>
          <w:sz w:val="22"/>
          <w:szCs w:val="22"/>
        </w:rPr>
      </w:pPr>
      <w:r w:rsidRPr="00A10EEF">
        <w:rPr>
          <w:rFonts w:ascii="Arial" w:hAnsi="Arial" w:cs="Arial"/>
          <w:sz w:val="22"/>
          <w:szCs w:val="22"/>
        </w:rPr>
        <w:t>b</w:t>
      </w:r>
      <w:r w:rsidRPr="00A10EEF">
        <w:rPr>
          <w:rFonts w:ascii="Arial" w:hAnsi="Arial" w:cs="Arial"/>
          <w:sz w:val="22"/>
          <w:szCs w:val="22"/>
        </w:rPr>
        <w:tab/>
      </w:r>
      <w:r w:rsidR="00FF5871" w:rsidRPr="00A10EEF">
        <w:rPr>
          <w:rFonts w:ascii="Arial" w:hAnsi="Arial" w:cs="Arial"/>
          <w:sz w:val="22"/>
          <w:szCs w:val="22"/>
        </w:rPr>
        <w:t>Geld werd gebruikt als rekeneenheid. Er werd (nog) niets gekocht/betaald (ruilmiddel) en ook (nog) niets gespaard (spaarmiddel). Sigrid heeft alleen uitgerekend hoeveel ze moet reserveren om straks haar rijlessen te kunnen betalen.</w:t>
      </w:r>
    </w:p>
    <w:p w:rsidR="00FF5871" w:rsidRPr="00A10EEF" w:rsidRDefault="00FF5871"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b/>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1.3 Schaarste, welvaart en inkomen</w:t>
      </w:r>
    </w:p>
    <w:p w:rsidR="00FF5871" w:rsidRPr="00A10EEF" w:rsidRDefault="00FF5871"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20</w:t>
      </w:r>
    </w:p>
    <w:p w:rsidR="00FF5871" w:rsidRPr="00A10EEF" w:rsidRDefault="00A053A7" w:rsidP="00ED014E">
      <w:pPr>
        <w:spacing w:line="276" w:lineRule="auto"/>
        <w:ind w:left="705" w:hanging="705"/>
        <w:rPr>
          <w:rFonts w:ascii="Arial" w:hAnsi="Arial" w:cs="Arial"/>
          <w:sz w:val="22"/>
          <w:szCs w:val="22"/>
          <w:lang w:eastAsia="nl-NL"/>
        </w:rPr>
      </w:pPr>
      <w:r>
        <w:rPr>
          <w:rFonts w:ascii="Arial" w:hAnsi="Arial" w:cs="Arial"/>
          <w:sz w:val="22"/>
          <w:szCs w:val="22"/>
          <w:lang w:eastAsia="nl-NL"/>
        </w:rPr>
        <w:t xml:space="preserve">a   </w:t>
      </w:r>
      <w:r w:rsidR="00FF5871" w:rsidRPr="00A10EEF">
        <w:rPr>
          <w:rFonts w:ascii="Arial" w:hAnsi="Arial" w:cs="Arial"/>
          <w:sz w:val="22"/>
          <w:szCs w:val="22"/>
          <w:lang w:eastAsia="nl-NL"/>
        </w:rPr>
        <w:t>Eigen antwoord</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A053A7" w:rsidP="004B4D8F">
      <w:pPr>
        <w:spacing w:line="276" w:lineRule="auto"/>
        <w:ind w:left="705" w:hanging="705"/>
        <w:rPr>
          <w:rFonts w:ascii="Arial" w:hAnsi="Arial" w:cs="Arial"/>
          <w:sz w:val="22"/>
          <w:szCs w:val="22"/>
          <w:lang w:eastAsia="nl-NL"/>
        </w:rPr>
      </w:pPr>
      <w:r>
        <w:rPr>
          <w:rFonts w:ascii="Arial" w:hAnsi="Arial" w:cs="Arial"/>
          <w:sz w:val="22"/>
          <w:szCs w:val="22"/>
          <w:lang w:eastAsia="nl-NL"/>
        </w:rPr>
        <w:t xml:space="preserve">b   </w:t>
      </w:r>
      <w:r w:rsidR="00FF5871" w:rsidRPr="00A10EEF">
        <w:rPr>
          <w:rFonts w:ascii="Arial" w:hAnsi="Arial" w:cs="Arial"/>
          <w:sz w:val="22"/>
          <w:szCs w:val="22"/>
          <w:lang w:eastAsia="nl-NL"/>
        </w:rPr>
        <w:t xml:space="preserve">Eigen antwoord, vermoedelijk schieten je middelen tekort om je wens in vervulling te </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laten gaan.</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FF5871" w:rsidP="00ED014E">
      <w:pPr>
        <w:spacing w:line="276" w:lineRule="auto"/>
        <w:ind w:left="705" w:hanging="705"/>
        <w:rPr>
          <w:rFonts w:ascii="Arial" w:hAnsi="Arial" w:cs="Arial"/>
          <w:sz w:val="22"/>
          <w:szCs w:val="22"/>
          <w:lang w:eastAsia="nl-NL"/>
        </w:rPr>
      </w:pPr>
      <w:r w:rsidRPr="00A10EEF">
        <w:rPr>
          <w:rFonts w:ascii="Arial" w:hAnsi="Arial" w:cs="Arial"/>
          <w:sz w:val="22"/>
          <w:szCs w:val="22"/>
          <w:lang w:eastAsia="nl-NL"/>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8706"/>
      </w:tblGrid>
      <w:tr w:rsidR="00FF5871" w:rsidRPr="00A10EEF" w:rsidTr="00FF5871">
        <w:tc>
          <w:tcPr>
            <w:tcW w:w="65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b/>
                <w:bCs/>
                <w:sz w:val="22"/>
              </w:rPr>
            </w:pPr>
            <w:r w:rsidRPr="00A10EEF">
              <w:rPr>
                <w:rFonts w:ascii="Arial" w:eastAsia="MS Mincho" w:hAnsi="Arial" w:cs="Arial"/>
                <w:b/>
                <w:bCs/>
                <w:sz w:val="22"/>
                <w:szCs w:val="22"/>
              </w:rPr>
              <w:t>Foto</w:t>
            </w:r>
          </w:p>
        </w:tc>
        <w:tc>
          <w:tcPr>
            <w:tcW w:w="870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b/>
                <w:bCs/>
                <w:sz w:val="22"/>
              </w:rPr>
            </w:pPr>
            <w:r w:rsidRPr="00A10EEF">
              <w:rPr>
                <w:rFonts w:ascii="Arial" w:eastAsia="MS Mincho" w:hAnsi="Arial" w:cs="Arial"/>
                <w:b/>
                <w:bCs/>
                <w:sz w:val="22"/>
                <w:szCs w:val="22"/>
              </w:rPr>
              <w:t>Welke productiemiddelen worden gebruikt?</w:t>
            </w:r>
          </w:p>
        </w:tc>
      </w:tr>
      <w:tr w:rsidR="00FF5871" w:rsidRPr="00A10EEF" w:rsidTr="00FF5871">
        <w:tc>
          <w:tcPr>
            <w:tcW w:w="65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1</w:t>
            </w:r>
          </w:p>
        </w:tc>
        <w:tc>
          <w:tcPr>
            <w:tcW w:w="870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Machines, arbeidskrachten, natuurlijke hulpbronnen</w:t>
            </w:r>
          </w:p>
        </w:tc>
      </w:tr>
      <w:tr w:rsidR="00FF5871" w:rsidRPr="00A10EEF" w:rsidTr="00FF5871">
        <w:tc>
          <w:tcPr>
            <w:tcW w:w="65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2</w:t>
            </w:r>
          </w:p>
        </w:tc>
        <w:tc>
          <w:tcPr>
            <w:tcW w:w="870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Machines, arbeidskrachten, grondstoffen, grond (vestigingsplaats), gebouw</w:t>
            </w:r>
          </w:p>
        </w:tc>
      </w:tr>
      <w:tr w:rsidR="00FF5871" w:rsidRPr="00A10EEF" w:rsidTr="00FF5871">
        <w:tc>
          <w:tcPr>
            <w:tcW w:w="650"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3</w:t>
            </w:r>
          </w:p>
        </w:tc>
        <w:tc>
          <w:tcPr>
            <w:tcW w:w="8706"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sz w:val="22"/>
              </w:rPr>
            </w:pPr>
            <w:r w:rsidRPr="00A10EEF">
              <w:rPr>
                <w:rFonts w:ascii="Arial" w:eastAsia="MS Mincho" w:hAnsi="Arial" w:cs="Arial"/>
                <w:sz w:val="22"/>
                <w:szCs w:val="22"/>
              </w:rPr>
              <w:t>Gebouw, meubelen, computers, arbeidskrachten, grond (vestigingsplaats)</w:t>
            </w:r>
          </w:p>
        </w:tc>
      </w:tr>
    </w:tbl>
    <w:p w:rsidR="00FF5871" w:rsidRPr="00A10EEF" w:rsidRDefault="00FF5871" w:rsidP="00ED014E">
      <w:pPr>
        <w:spacing w:line="276" w:lineRule="auto"/>
        <w:rPr>
          <w:rFonts w:ascii="Arial" w:hAnsi="Arial" w:cs="Arial"/>
          <w:sz w:val="22"/>
          <w:szCs w:val="22"/>
        </w:rPr>
      </w:pPr>
    </w:p>
    <w:p w:rsidR="00FF5871" w:rsidRPr="00A10EEF" w:rsidRDefault="004B4D8F" w:rsidP="004B4D8F">
      <w:pPr>
        <w:spacing w:line="276" w:lineRule="auto"/>
        <w:rPr>
          <w:rFonts w:ascii="Arial" w:hAnsi="Arial" w:cs="Arial"/>
          <w:sz w:val="22"/>
          <w:szCs w:val="22"/>
          <w:lang w:eastAsia="nl-NL"/>
        </w:rPr>
      </w:pPr>
      <w:r w:rsidRPr="00A10EEF">
        <w:rPr>
          <w:rFonts w:ascii="Arial" w:hAnsi="Arial" w:cs="Arial"/>
          <w:sz w:val="22"/>
          <w:szCs w:val="22"/>
        </w:rPr>
        <w:t>d</w:t>
      </w:r>
      <w:r w:rsidRPr="00A10EEF">
        <w:rPr>
          <w:rFonts w:ascii="Arial" w:hAnsi="Arial" w:cs="Arial"/>
          <w:sz w:val="22"/>
          <w:szCs w:val="22"/>
        </w:rPr>
        <w:tab/>
      </w:r>
      <w:r w:rsidR="00A053A7">
        <w:rPr>
          <w:rFonts w:ascii="Arial" w:hAnsi="Arial" w:cs="Arial"/>
          <w:sz w:val="22"/>
          <w:szCs w:val="22"/>
        </w:rPr>
        <w:t>1</w:t>
      </w:r>
      <w:r w:rsidR="00A053A7">
        <w:rPr>
          <w:rFonts w:ascii="Arial" w:hAnsi="Arial" w:cs="Arial"/>
          <w:sz w:val="22"/>
          <w:szCs w:val="22"/>
        </w:rPr>
        <w:tab/>
      </w:r>
      <w:r w:rsidR="00FF5871" w:rsidRPr="00A10EEF">
        <w:rPr>
          <w:rFonts w:ascii="Arial" w:hAnsi="Arial" w:cs="Arial"/>
          <w:sz w:val="22"/>
          <w:szCs w:val="22"/>
          <w:lang w:eastAsia="nl-NL"/>
        </w:rPr>
        <w:t xml:space="preserve">aardappeloogst </w:t>
      </w:r>
    </w:p>
    <w:p w:rsidR="00FF5871" w:rsidRPr="00A053A7" w:rsidRDefault="00A053A7" w:rsidP="00A053A7">
      <w:pPr>
        <w:spacing w:line="276" w:lineRule="auto"/>
        <w:ind w:firstLine="284"/>
        <w:rPr>
          <w:rFonts w:ascii="Arial" w:hAnsi="Arial" w:cs="Arial"/>
          <w:sz w:val="22"/>
          <w:szCs w:val="22"/>
          <w:lang w:eastAsia="nl-NL"/>
        </w:rPr>
      </w:pPr>
      <w:r>
        <w:rPr>
          <w:rFonts w:ascii="Arial" w:hAnsi="Arial" w:cs="Arial"/>
          <w:sz w:val="22"/>
          <w:szCs w:val="22"/>
          <w:lang w:eastAsia="nl-NL"/>
        </w:rPr>
        <w:t>2</w:t>
      </w:r>
      <w:r>
        <w:rPr>
          <w:rFonts w:ascii="Arial" w:hAnsi="Arial" w:cs="Arial"/>
          <w:sz w:val="22"/>
          <w:szCs w:val="22"/>
          <w:lang w:eastAsia="nl-NL"/>
        </w:rPr>
        <w:tab/>
      </w:r>
      <w:r w:rsidR="00FF5871" w:rsidRPr="00A053A7">
        <w:rPr>
          <w:rFonts w:ascii="Arial" w:hAnsi="Arial" w:cs="Arial"/>
          <w:sz w:val="22"/>
          <w:szCs w:val="22"/>
          <w:lang w:eastAsia="nl-NL"/>
        </w:rPr>
        <w:t xml:space="preserve">mankracht  </w:t>
      </w:r>
    </w:p>
    <w:p w:rsidR="00FF5871" w:rsidRPr="00A10EEF" w:rsidRDefault="00A053A7" w:rsidP="00A053A7">
      <w:pPr>
        <w:spacing w:line="276" w:lineRule="auto"/>
        <w:ind w:firstLine="284"/>
        <w:rPr>
          <w:rFonts w:ascii="Arial" w:hAnsi="Arial" w:cs="Arial"/>
          <w:sz w:val="22"/>
          <w:szCs w:val="22"/>
          <w:lang w:eastAsia="nl-NL"/>
        </w:rPr>
      </w:pPr>
      <w:r>
        <w:rPr>
          <w:rFonts w:ascii="Arial" w:hAnsi="Arial" w:cs="Arial"/>
          <w:sz w:val="22"/>
          <w:szCs w:val="22"/>
          <w:lang w:eastAsia="nl-NL"/>
        </w:rPr>
        <w:t>3</w:t>
      </w:r>
      <w:r>
        <w:rPr>
          <w:rFonts w:ascii="Arial" w:hAnsi="Arial" w:cs="Arial"/>
          <w:sz w:val="22"/>
          <w:szCs w:val="22"/>
          <w:lang w:eastAsia="nl-NL"/>
        </w:rPr>
        <w:tab/>
      </w:r>
      <w:r w:rsidR="00FF5871" w:rsidRPr="00A10EEF">
        <w:rPr>
          <w:rFonts w:ascii="Arial" w:hAnsi="Arial" w:cs="Arial"/>
          <w:sz w:val="22"/>
          <w:szCs w:val="22"/>
          <w:lang w:eastAsia="nl-NL"/>
        </w:rPr>
        <w:t xml:space="preserve">beroep </w:t>
      </w:r>
    </w:p>
    <w:p w:rsidR="00FF5871" w:rsidRPr="00A10EEF" w:rsidRDefault="00FF5871" w:rsidP="00ED014E">
      <w:pPr>
        <w:autoSpaceDE w:val="0"/>
        <w:autoSpaceDN w:val="0"/>
        <w:adjustRightInd w:val="0"/>
        <w:spacing w:line="276" w:lineRule="auto"/>
        <w:rPr>
          <w:rFonts w:ascii="Arial" w:hAnsi="Arial" w:cs="Arial"/>
          <w:sz w:val="22"/>
          <w:szCs w:val="22"/>
        </w:rPr>
      </w:pPr>
    </w:p>
    <w:p w:rsidR="00FF5871" w:rsidRPr="00A10EEF" w:rsidRDefault="00FF5871" w:rsidP="00ED014E">
      <w:pPr>
        <w:autoSpaceDE w:val="0"/>
        <w:autoSpaceDN w:val="0"/>
        <w:adjustRightInd w:val="0"/>
        <w:spacing w:line="276" w:lineRule="auto"/>
        <w:rPr>
          <w:rFonts w:ascii="Arial" w:hAnsi="Arial" w:cs="Arial"/>
          <w:b/>
          <w:sz w:val="22"/>
          <w:szCs w:val="22"/>
        </w:rPr>
      </w:pPr>
      <w:r w:rsidRPr="00A10EEF">
        <w:rPr>
          <w:rFonts w:ascii="Arial" w:hAnsi="Arial" w:cs="Arial"/>
          <w:b/>
          <w:sz w:val="22"/>
          <w:szCs w:val="22"/>
        </w:rPr>
        <w:t>21</w:t>
      </w:r>
    </w:p>
    <w:p w:rsidR="00FF5871" w:rsidRPr="00A10EEF" w:rsidRDefault="007857DE" w:rsidP="00ED014E">
      <w:pPr>
        <w:spacing w:line="276" w:lineRule="auto"/>
        <w:ind w:left="705" w:hanging="705"/>
        <w:rPr>
          <w:rFonts w:ascii="Arial" w:hAnsi="Arial" w:cs="Arial"/>
          <w:sz w:val="22"/>
          <w:szCs w:val="22"/>
          <w:lang w:eastAsia="nl-NL"/>
        </w:rPr>
      </w:pPr>
      <w:r>
        <w:rPr>
          <w:rFonts w:ascii="Arial" w:hAnsi="Arial" w:cs="Arial"/>
          <w:sz w:val="22"/>
          <w:szCs w:val="22"/>
          <w:lang w:eastAsia="nl-NL"/>
        </w:rPr>
        <w:t xml:space="preserve">a   </w:t>
      </w:r>
      <w:r w:rsidR="00FF5871" w:rsidRPr="00A10EEF">
        <w:rPr>
          <w:rFonts w:ascii="Arial" w:hAnsi="Arial" w:cs="Arial"/>
          <w:sz w:val="22"/>
          <w:szCs w:val="22"/>
          <w:lang w:eastAsia="nl-NL"/>
        </w:rPr>
        <w:t>foto 1: schaars</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foto 2: niet schaars  </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foto 3: schaars</w:t>
      </w:r>
    </w:p>
    <w:p w:rsidR="00FF5871" w:rsidRPr="00A10EEF" w:rsidRDefault="00FF5871" w:rsidP="00ED014E">
      <w:pPr>
        <w:spacing w:line="276" w:lineRule="auto"/>
        <w:rPr>
          <w:rFonts w:ascii="Arial" w:hAnsi="Arial" w:cs="Arial"/>
          <w:sz w:val="22"/>
          <w:szCs w:val="22"/>
          <w:lang w:eastAsia="nl-NL"/>
        </w:rPr>
      </w:pPr>
    </w:p>
    <w:p w:rsidR="00FF5871" w:rsidRPr="00A10EEF" w:rsidRDefault="00FF5871" w:rsidP="004B4D8F">
      <w:pPr>
        <w:spacing w:line="276" w:lineRule="auto"/>
        <w:rPr>
          <w:rFonts w:ascii="Arial" w:hAnsi="Arial" w:cs="Arial"/>
          <w:sz w:val="22"/>
          <w:szCs w:val="22"/>
          <w:lang w:eastAsia="nl-NL"/>
        </w:rPr>
      </w:pPr>
      <w:r w:rsidRPr="00A10EEF">
        <w:rPr>
          <w:rFonts w:ascii="Arial" w:hAnsi="Arial" w:cs="Arial"/>
          <w:sz w:val="22"/>
          <w:szCs w:val="22"/>
          <w:lang w:eastAsia="nl-NL"/>
        </w:rPr>
        <w:t>b</w:t>
      </w:r>
      <w:r w:rsidR="004B4D8F" w:rsidRPr="00A10EEF">
        <w:rPr>
          <w:rFonts w:ascii="Arial" w:hAnsi="Arial" w:cs="Arial"/>
          <w:sz w:val="22"/>
          <w:szCs w:val="22"/>
          <w:lang w:eastAsia="nl-NL"/>
        </w:rPr>
        <w:tab/>
      </w:r>
      <w:r w:rsidRPr="00A10EEF">
        <w:rPr>
          <w:rFonts w:ascii="Arial" w:hAnsi="Arial" w:cs="Arial"/>
          <w:sz w:val="22"/>
          <w:szCs w:val="22"/>
          <w:lang w:eastAsia="nl-NL"/>
        </w:rPr>
        <w:t>foto 1: niet zeldzaam</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foto 2: zeldzaam</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foto 3: zeldzaam</w:t>
      </w:r>
    </w:p>
    <w:p w:rsidR="00FF5871" w:rsidRPr="00A10EEF" w:rsidRDefault="00FF5871" w:rsidP="00ED014E">
      <w:pPr>
        <w:spacing w:line="276" w:lineRule="auto"/>
        <w:rPr>
          <w:rFonts w:ascii="Arial" w:hAnsi="Arial" w:cs="Arial"/>
          <w:sz w:val="22"/>
          <w:szCs w:val="22"/>
          <w:lang w:eastAsia="nl-NL"/>
        </w:rPr>
      </w:pPr>
    </w:p>
    <w:p w:rsidR="00FF5871" w:rsidRPr="00A10EEF" w:rsidRDefault="00FF5871" w:rsidP="00ED014E">
      <w:pPr>
        <w:spacing w:line="276" w:lineRule="auto"/>
        <w:rPr>
          <w:rFonts w:ascii="Arial" w:hAnsi="Arial" w:cs="Arial"/>
          <w:sz w:val="22"/>
          <w:szCs w:val="22"/>
          <w:lang w:eastAsia="nl-NL"/>
        </w:rPr>
      </w:pPr>
      <w:r w:rsidRPr="00A10EEF">
        <w:rPr>
          <w:rFonts w:ascii="Arial" w:hAnsi="Arial" w:cs="Arial"/>
          <w:sz w:val="22"/>
          <w:szCs w:val="22"/>
          <w:lang w:eastAsia="nl-NL"/>
        </w:rPr>
        <w:lastRenderedPageBreak/>
        <w:t>c</w:t>
      </w:r>
      <w:r w:rsidR="004B4D8F" w:rsidRPr="00A10EEF">
        <w:rPr>
          <w:rFonts w:ascii="Arial" w:hAnsi="Arial" w:cs="Arial"/>
          <w:sz w:val="22"/>
          <w:szCs w:val="22"/>
          <w:lang w:eastAsia="nl-NL"/>
        </w:rPr>
        <w:tab/>
      </w:r>
      <w:r w:rsidRPr="00A10EEF">
        <w:rPr>
          <w:rFonts w:ascii="Arial" w:hAnsi="Arial" w:cs="Arial"/>
          <w:sz w:val="22"/>
          <w:szCs w:val="22"/>
          <w:lang w:eastAsia="nl-NL"/>
        </w:rPr>
        <w:t>De vraag is groter dan het aanbod: hoe schaarser</w:t>
      </w:r>
      <w:r w:rsidR="00885029">
        <w:rPr>
          <w:rFonts w:ascii="Arial" w:hAnsi="Arial" w:cs="Arial"/>
          <w:sz w:val="22"/>
          <w:szCs w:val="22"/>
          <w:lang w:eastAsia="nl-NL"/>
        </w:rPr>
        <w:t>,</w:t>
      </w:r>
      <w:r w:rsidRPr="00A10EEF">
        <w:rPr>
          <w:rFonts w:ascii="Arial" w:hAnsi="Arial" w:cs="Arial"/>
          <w:sz w:val="22"/>
          <w:szCs w:val="22"/>
          <w:lang w:eastAsia="nl-NL"/>
        </w:rPr>
        <w:t xml:space="preserve"> hoe duurder. Mensen willen zo graag </w:t>
      </w:r>
    </w:p>
    <w:p w:rsidR="00FF5871" w:rsidRPr="00A10EEF" w:rsidRDefault="00FF5871" w:rsidP="004B4D8F">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naar binnen dat ze er heel veel voor over hebben.</w:t>
      </w:r>
    </w:p>
    <w:p w:rsidR="00FF5871" w:rsidRPr="00A10EEF" w:rsidRDefault="00FF5871" w:rsidP="00ED014E">
      <w:pPr>
        <w:spacing w:line="276" w:lineRule="auto"/>
        <w:ind w:left="705" w:hanging="705"/>
        <w:rPr>
          <w:rFonts w:ascii="Arial" w:hAnsi="Arial" w:cs="Arial"/>
          <w:sz w:val="22"/>
          <w:szCs w:val="22"/>
          <w:lang w:eastAsia="nl-NL"/>
        </w:rPr>
      </w:pPr>
    </w:p>
    <w:p w:rsidR="00FF5871" w:rsidRPr="00A10EEF" w:rsidRDefault="00885029" w:rsidP="00ED014E">
      <w:pPr>
        <w:spacing w:line="276" w:lineRule="auto"/>
        <w:ind w:left="705" w:hanging="705"/>
        <w:rPr>
          <w:rFonts w:ascii="Arial" w:hAnsi="Arial" w:cs="Arial"/>
          <w:sz w:val="22"/>
          <w:szCs w:val="22"/>
          <w:lang w:eastAsia="nl-NL"/>
        </w:rPr>
      </w:pPr>
      <w:r>
        <w:rPr>
          <w:rFonts w:ascii="Arial" w:hAnsi="Arial" w:cs="Arial"/>
          <w:sz w:val="22"/>
          <w:szCs w:val="22"/>
          <w:lang w:eastAsia="nl-NL"/>
        </w:rPr>
        <w:t xml:space="preserve">d   </w:t>
      </w:r>
      <w:r w:rsidR="00FF5871" w:rsidRPr="00A10EEF">
        <w:rPr>
          <w:rFonts w:ascii="Arial" w:hAnsi="Arial" w:cs="Arial"/>
          <w:sz w:val="22"/>
          <w:szCs w:val="22"/>
          <w:lang w:eastAsia="nl-NL"/>
        </w:rPr>
        <w:t>De vraag is groter dan het aanbod. (Er is maar één exemplaar van, terwijl erg veel</w:t>
      </w:r>
    </w:p>
    <w:p w:rsidR="00FF5871" w:rsidRPr="00A10EEF" w:rsidRDefault="00FF5871" w:rsidP="00885029">
      <w:pPr>
        <w:spacing w:line="276" w:lineRule="auto"/>
        <w:ind w:left="705" w:hanging="421"/>
        <w:rPr>
          <w:rFonts w:ascii="Arial" w:hAnsi="Arial" w:cs="Arial"/>
          <w:sz w:val="22"/>
          <w:szCs w:val="22"/>
          <w:lang w:eastAsia="nl-NL"/>
        </w:rPr>
      </w:pPr>
      <w:r w:rsidRPr="00A10EEF">
        <w:rPr>
          <w:rFonts w:ascii="Arial" w:hAnsi="Arial" w:cs="Arial"/>
          <w:sz w:val="22"/>
          <w:szCs w:val="22"/>
          <w:lang w:eastAsia="nl-NL"/>
        </w:rPr>
        <w:t>mensen dit schilderij zouden willen hebben.)</w:t>
      </w:r>
    </w:p>
    <w:p w:rsidR="00FF5871" w:rsidRPr="00A10EEF" w:rsidRDefault="00FF5871" w:rsidP="00ED014E">
      <w:pPr>
        <w:tabs>
          <w:tab w:val="left" w:pos="566"/>
          <w:tab w:val="left" w:pos="709"/>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szCs w:val="22"/>
          <w:lang w:eastAsia="nl-NL"/>
        </w:rPr>
      </w:pPr>
    </w:p>
    <w:p w:rsidR="00FF5871" w:rsidRDefault="004B4D8F" w:rsidP="00ED014E">
      <w:pPr>
        <w:tabs>
          <w:tab w:val="left" w:pos="566"/>
          <w:tab w:val="left" w:pos="709"/>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szCs w:val="22"/>
          <w:lang w:eastAsia="nl-NL"/>
        </w:rPr>
      </w:pPr>
      <w:r w:rsidRPr="00A10EEF">
        <w:rPr>
          <w:rFonts w:ascii="Arial" w:hAnsi="Arial" w:cs="Arial"/>
          <w:sz w:val="22"/>
          <w:szCs w:val="22"/>
          <w:lang w:eastAsia="nl-NL"/>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992"/>
        <w:gridCol w:w="974"/>
      </w:tblGrid>
      <w:tr w:rsidR="00FF5871" w:rsidRPr="00A10EEF" w:rsidTr="00A24D3D">
        <w:tc>
          <w:tcPr>
            <w:tcW w:w="7513"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 w:val="22"/>
              </w:rPr>
            </w:pPr>
            <w:r w:rsidRPr="00A10EEF">
              <w:rPr>
                <w:rFonts w:ascii="Arial" w:hAnsi="Arial" w:cs="Arial"/>
                <w:b/>
                <w:sz w:val="22"/>
                <w:szCs w:val="22"/>
              </w:rPr>
              <w:t>Beweringen</w:t>
            </w:r>
          </w:p>
        </w:tc>
        <w:tc>
          <w:tcPr>
            <w:tcW w:w="992"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 w:val="22"/>
              </w:rPr>
            </w:pPr>
            <w:r w:rsidRPr="00A10EEF">
              <w:rPr>
                <w:rFonts w:ascii="Arial" w:hAnsi="Arial" w:cs="Arial"/>
                <w:b/>
                <w:sz w:val="22"/>
                <w:szCs w:val="22"/>
              </w:rPr>
              <w:t>Juist</w:t>
            </w:r>
          </w:p>
        </w:tc>
        <w:tc>
          <w:tcPr>
            <w:tcW w:w="974"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 w:val="22"/>
              </w:rPr>
            </w:pPr>
            <w:r w:rsidRPr="00A10EEF">
              <w:rPr>
                <w:rFonts w:ascii="Arial" w:hAnsi="Arial" w:cs="Arial"/>
                <w:b/>
                <w:sz w:val="22"/>
                <w:szCs w:val="22"/>
              </w:rPr>
              <w:t>Onjuist</w:t>
            </w:r>
          </w:p>
        </w:tc>
      </w:tr>
      <w:tr w:rsidR="00FF5871" w:rsidRPr="00A10EEF" w:rsidTr="00A24D3D">
        <w:tc>
          <w:tcPr>
            <w:tcW w:w="7513"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rPr>
            </w:pPr>
            <w:r w:rsidRPr="00A10EEF">
              <w:rPr>
                <w:rFonts w:ascii="Arial" w:hAnsi="Arial" w:cs="Arial"/>
                <w:sz w:val="22"/>
                <w:szCs w:val="22"/>
              </w:rPr>
              <w:t>1 Een kilogram goud is duurder dan een kilogram zand omdat goud zwaarder is.</w:t>
            </w:r>
          </w:p>
        </w:tc>
        <w:tc>
          <w:tcPr>
            <w:tcW w:w="992"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p>
        </w:tc>
        <w:tc>
          <w:tcPr>
            <w:tcW w:w="974"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r w:rsidRPr="00A10EEF">
              <w:rPr>
                <w:rFonts w:ascii="Arial" w:hAnsi="Arial" w:cs="Arial"/>
                <w:b/>
                <w:sz w:val="22"/>
                <w:szCs w:val="22"/>
              </w:rPr>
              <w:t>X</w:t>
            </w:r>
          </w:p>
        </w:tc>
      </w:tr>
      <w:tr w:rsidR="00FF5871" w:rsidRPr="00A10EEF" w:rsidTr="00A24D3D">
        <w:tc>
          <w:tcPr>
            <w:tcW w:w="7513"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rPr>
            </w:pPr>
            <w:r w:rsidRPr="00A10EEF">
              <w:rPr>
                <w:rFonts w:ascii="Arial" w:hAnsi="Arial" w:cs="Arial"/>
                <w:sz w:val="22"/>
                <w:szCs w:val="22"/>
              </w:rPr>
              <w:t>2 Nieuwe aardappelen zijn duur omdat ze zo lekker zijn.</w:t>
            </w:r>
          </w:p>
        </w:tc>
        <w:tc>
          <w:tcPr>
            <w:tcW w:w="992"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p>
        </w:tc>
        <w:tc>
          <w:tcPr>
            <w:tcW w:w="974"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r w:rsidRPr="00A10EEF">
              <w:rPr>
                <w:rFonts w:ascii="Arial" w:hAnsi="Arial" w:cs="Arial"/>
                <w:b/>
                <w:sz w:val="22"/>
                <w:szCs w:val="22"/>
              </w:rPr>
              <w:t>X</w:t>
            </w:r>
          </w:p>
        </w:tc>
      </w:tr>
      <w:tr w:rsidR="00FF5871" w:rsidRPr="00A10EEF" w:rsidTr="00A24D3D">
        <w:tc>
          <w:tcPr>
            <w:tcW w:w="7513"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rPr>
            </w:pPr>
            <w:r w:rsidRPr="00A10EEF">
              <w:rPr>
                <w:rFonts w:ascii="Arial" w:hAnsi="Arial" w:cs="Arial"/>
                <w:sz w:val="22"/>
                <w:szCs w:val="22"/>
              </w:rPr>
              <w:t>3 In een woestijn is water schaarser dan in Nederland.</w:t>
            </w:r>
          </w:p>
        </w:tc>
        <w:tc>
          <w:tcPr>
            <w:tcW w:w="992"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r w:rsidRPr="00A10EEF">
              <w:rPr>
                <w:rFonts w:ascii="Arial" w:hAnsi="Arial" w:cs="Arial"/>
                <w:b/>
                <w:sz w:val="22"/>
                <w:szCs w:val="22"/>
              </w:rPr>
              <w:t>X</w:t>
            </w:r>
          </w:p>
        </w:tc>
        <w:tc>
          <w:tcPr>
            <w:tcW w:w="974"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p>
        </w:tc>
      </w:tr>
      <w:tr w:rsidR="00FF5871" w:rsidRPr="00A10EEF" w:rsidTr="00A24D3D">
        <w:tc>
          <w:tcPr>
            <w:tcW w:w="7513"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 w:val="22"/>
              </w:rPr>
            </w:pPr>
            <w:r w:rsidRPr="00A10EEF">
              <w:rPr>
                <w:rFonts w:ascii="Arial" w:hAnsi="Arial" w:cs="Arial"/>
                <w:sz w:val="22"/>
                <w:szCs w:val="22"/>
              </w:rPr>
              <w:t>4 In de zomer is een krop sla schaarser dan in de winter.</w:t>
            </w:r>
          </w:p>
        </w:tc>
        <w:tc>
          <w:tcPr>
            <w:tcW w:w="992"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p>
        </w:tc>
        <w:tc>
          <w:tcPr>
            <w:tcW w:w="974" w:type="dxa"/>
            <w:shd w:val="clear" w:color="auto" w:fill="auto"/>
          </w:tcPr>
          <w:p w:rsidR="00FF5871" w:rsidRPr="00A10EEF" w:rsidRDefault="00FF5871" w:rsidP="00ED014E">
            <w:pPr>
              <w:tabs>
                <w:tab w:val="left" w:pos="566"/>
                <w:tab w:val="left" w:pos="234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rPr>
            </w:pPr>
            <w:r w:rsidRPr="00A10EEF">
              <w:rPr>
                <w:rFonts w:ascii="Arial" w:hAnsi="Arial" w:cs="Arial"/>
                <w:b/>
                <w:sz w:val="22"/>
                <w:szCs w:val="22"/>
              </w:rPr>
              <w:t>X</w:t>
            </w:r>
          </w:p>
        </w:tc>
      </w:tr>
    </w:tbl>
    <w:p w:rsidR="00FF5871" w:rsidRPr="00A10EEF" w:rsidRDefault="00FF5871" w:rsidP="00ED014E">
      <w:pPr>
        <w:spacing w:line="276" w:lineRule="auto"/>
        <w:rPr>
          <w:rFonts w:ascii="Arial" w:hAnsi="Arial" w:cs="Arial"/>
          <w:sz w:val="22"/>
          <w:szCs w:val="22"/>
          <w:lang w:eastAsia="nl-NL"/>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22</w:t>
      </w:r>
      <w:r w:rsidR="00C33FDA">
        <w:rPr>
          <w:rFonts w:ascii="Arial" w:hAnsi="Arial" w:cs="Arial"/>
          <w:b/>
          <w:sz w:val="22"/>
          <w:szCs w:val="22"/>
        </w:rPr>
        <w:t xml:space="preserve"> </w:t>
      </w:r>
    </w:p>
    <w:p w:rsidR="00FF5871" w:rsidRPr="00A10EEF" w:rsidRDefault="004B4D8F" w:rsidP="004B4D8F">
      <w:pPr>
        <w:spacing w:line="276" w:lineRule="auto"/>
        <w:ind w:left="284" w:hanging="284"/>
        <w:rPr>
          <w:rFonts w:ascii="Arial" w:eastAsia="MS Mincho" w:hAnsi="Arial" w:cs="Arial"/>
          <w:sz w:val="22"/>
          <w:szCs w:val="22"/>
          <w:lang w:eastAsia="nl-NL"/>
        </w:rPr>
      </w:pPr>
      <w:r w:rsidRPr="00A10EEF">
        <w:rPr>
          <w:rFonts w:ascii="Arial" w:hAnsi="Arial" w:cs="Arial"/>
          <w:sz w:val="22"/>
          <w:szCs w:val="22"/>
        </w:rPr>
        <w:t>a</w:t>
      </w:r>
      <w:r w:rsidRPr="00A10EEF">
        <w:rPr>
          <w:rFonts w:ascii="Arial" w:hAnsi="Arial" w:cs="Arial"/>
          <w:sz w:val="22"/>
          <w:szCs w:val="22"/>
        </w:rPr>
        <w:tab/>
      </w:r>
      <w:r w:rsidR="00FF5871" w:rsidRPr="00A10EEF">
        <w:rPr>
          <w:rFonts w:ascii="Arial" w:eastAsia="MS Mincho" w:hAnsi="Arial" w:cs="Arial"/>
          <w:sz w:val="22"/>
          <w:szCs w:val="22"/>
          <w:lang w:eastAsia="nl-NL"/>
        </w:rPr>
        <w:t xml:space="preserve">Als er met behulp van de beschikbare productiemiddelen onvoldoende kan worden geproduceerd om in de behoeften van iedereen te voorzien, is er sprake van </w:t>
      </w:r>
      <w:r w:rsidR="00CD1095">
        <w:rPr>
          <w:rFonts w:ascii="Arial" w:eastAsia="MS Mincho" w:hAnsi="Arial" w:cs="Arial"/>
          <w:sz w:val="22"/>
          <w:szCs w:val="22"/>
          <w:lang w:eastAsia="nl-NL"/>
        </w:rPr>
        <w:t xml:space="preserve">(1) </w:t>
      </w:r>
      <w:r w:rsidR="00FF5871" w:rsidRPr="00A10EEF">
        <w:rPr>
          <w:rFonts w:ascii="Arial" w:eastAsia="MS Mincho" w:hAnsi="Arial" w:cs="Arial"/>
          <w:b/>
          <w:sz w:val="22"/>
          <w:szCs w:val="22"/>
          <w:lang w:eastAsia="nl-NL"/>
        </w:rPr>
        <w:t>schaarste</w:t>
      </w:r>
      <w:r w:rsidR="00FF5871" w:rsidRPr="00A10EEF">
        <w:rPr>
          <w:rFonts w:ascii="Arial" w:eastAsia="MS Mincho" w:hAnsi="Arial" w:cs="Arial"/>
          <w:sz w:val="22"/>
          <w:szCs w:val="22"/>
          <w:lang w:eastAsia="nl-NL"/>
        </w:rPr>
        <w:t xml:space="preserve">. Dit dwingt tot het stellen van </w:t>
      </w:r>
      <w:r w:rsidR="00CD1095">
        <w:rPr>
          <w:rFonts w:ascii="Arial" w:eastAsia="MS Mincho" w:hAnsi="Arial" w:cs="Arial"/>
          <w:sz w:val="22"/>
          <w:szCs w:val="22"/>
          <w:lang w:eastAsia="nl-NL"/>
        </w:rPr>
        <w:t xml:space="preserve">(2) </w:t>
      </w:r>
      <w:r w:rsidR="00FF5871" w:rsidRPr="00A10EEF">
        <w:rPr>
          <w:rFonts w:ascii="Arial" w:eastAsia="MS Mincho" w:hAnsi="Arial" w:cs="Arial"/>
          <w:b/>
          <w:sz w:val="22"/>
          <w:szCs w:val="22"/>
          <w:lang w:eastAsia="nl-NL"/>
        </w:rPr>
        <w:t>prioriteiten</w:t>
      </w:r>
      <w:r w:rsidR="00FF5871" w:rsidRPr="00A10EEF">
        <w:rPr>
          <w:rFonts w:ascii="Arial" w:eastAsia="MS Mincho" w:hAnsi="Arial" w:cs="Arial"/>
          <w:sz w:val="22"/>
          <w:szCs w:val="22"/>
          <w:lang w:eastAsia="nl-NL"/>
        </w:rPr>
        <w:t>. Wanneer goederen schaarser worden, stijgt meestal de</w:t>
      </w:r>
      <w:r w:rsidR="00CD1095">
        <w:rPr>
          <w:rFonts w:ascii="Arial" w:eastAsia="MS Mincho" w:hAnsi="Arial" w:cs="Arial"/>
          <w:sz w:val="22"/>
          <w:szCs w:val="22"/>
          <w:lang w:eastAsia="nl-NL"/>
        </w:rPr>
        <w:t xml:space="preserve"> (3)</w:t>
      </w:r>
      <w:r w:rsidR="00FF5871" w:rsidRPr="00A10EEF">
        <w:rPr>
          <w:rFonts w:ascii="Arial" w:eastAsia="MS Mincho" w:hAnsi="Arial" w:cs="Arial"/>
          <w:sz w:val="22"/>
          <w:szCs w:val="22"/>
          <w:lang w:eastAsia="nl-NL"/>
        </w:rPr>
        <w:t xml:space="preserve"> </w:t>
      </w:r>
      <w:r w:rsidR="00FF5871" w:rsidRPr="00A10EEF">
        <w:rPr>
          <w:rFonts w:ascii="Arial" w:eastAsia="MS Mincho" w:hAnsi="Arial" w:cs="Arial"/>
          <w:b/>
          <w:sz w:val="22"/>
          <w:szCs w:val="22"/>
          <w:lang w:eastAsia="nl-NL"/>
        </w:rPr>
        <w:t>prijs</w:t>
      </w:r>
      <w:r w:rsidR="00FF5871" w:rsidRPr="00A10EEF">
        <w:rPr>
          <w:rFonts w:ascii="Arial" w:eastAsia="MS Mincho" w:hAnsi="Arial" w:cs="Arial"/>
          <w:sz w:val="22"/>
          <w:szCs w:val="22"/>
          <w:lang w:eastAsia="nl-NL"/>
        </w:rPr>
        <w:t xml:space="preserve"> van deze goederen. Als de schaarste in een land afneemt, neemt de</w:t>
      </w:r>
      <w:r w:rsidR="00CD1095">
        <w:rPr>
          <w:rFonts w:ascii="Arial" w:eastAsia="MS Mincho" w:hAnsi="Arial" w:cs="Arial"/>
          <w:sz w:val="22"/>
          <w:szCs w:val="22"/>
          <w:lang w:eastAsia="nl-NL"/>
        </w:rPr>
        <w:t xml:space="preserve"> (4)</w:t>
      </w:r>
      <w:r w:rsidR="00FF5871" w:rsidRPr="00A10EEF">
        <w:rPr>
          <w:rFonts w:ascii="Arial" w:eastAsia="MS Mincho" w:hAnsi="Arial" w:cs="Arial"/>
          <w:sz w:val="22"/>
          <w:szCs w:val="22"/>
          <w:lang w:eastAsia="nl-NL"/>
        </w:rPr>
        <w:t xml:space="preserve"> </w:t>
      </w:r>
      <w:r w:rsidR="00FF5871" w:rsidRPr="00A10EEF">
        <w:rPr>
          <w:rFonts w:ascii="Arial" w:eastAsia="MS Mincho" w:hAnsi="Arial" w:cs="Arial"/>
          <w:b/>
          <w:sz w:val="22"/>
          <w:szCs w:val="22"/>
          <w:lang w:eastAsia="nl-NL"/>
        </w:rPr>
        <w:t>welvaart</w:t>
      </w:r>
      <w:r w:rsidR="00FF5871" w:rsidRPr="00A10EEF">
        <w:rPr>
          <w:rFonts w:ascii="Arial" w:eastAsia="MS Mincho" w:hAnsi="Arial" w:cs="Arial"/>
          <w:sz w:val="22"/>
          <w:szCs w:val="22"/>
          <w:lang w:eastAsia="nl-NL"/>
        </w:rPr>
        <w:t xml:space="preserve"> in dat land toe. Economen meten de welvaart in een land door te kijken naar de jaarlijkse toename van de</w:t>
      </w:r>
      <w:r w:rsidR="00CD1095">
        <w:rPr>
          <w:rFonts w:ascii="Arial" w:eastAsia="MS Mincho" w:hAnsi="Arial" w:cs="Arial"/>
          <w:sz w:val="22"/>
          <w:szCs w:val="22"/>
          <w:lang w:eastAsia="nl-NL"/>
        </w:rPr>
        <w:t xml:space="preserve"> (5)</w:t>
      </w:r>
      <w:r w:rsidR="00FF5871" w:rsidRPr="00A10EEF">
        <w:rPr>
          <w:rFonts w:ascii="Arial" w:eastAsia="MS Mincho" w:hAnsi="Arial" w:cs="Arial"/>
          <w:sz w:val="22"/>
          <w:szCs w:val="22"/>
          <w:lang w:eastAsia="nl-NL"/>
        </w:rPr>
        <w:t xml:space="preserve"> </w:t>
      </w:r>
      <w:r w:rsidR="00FF5871" w:rsidRPr="00A10EEF">
        <w:rPr>
          <w:rFonts w:ascii="Arial" w:eastAsia="MS Mincho" w:hAnsi="Arial" w:cs="Arial"/>
          <w:b/>
          <w:sz w:val="22"/>
          <w:szCs w:val="22"/>
          <w:lang w:eastAsia="nl-NL"/>
        </w:rPr>
        <w:t>koopkracht</w:t>
      </w:r>
      <w:r w:rsidR="00FF5871" w:rsidRPr="00A10EEF">
        <w:rPr>
          <w:rFonts w:ascii="Arial" w:eastAsia="MS Mincho" w:hAnsi="Arial" w:cs="Arial"/>
          <w:sz w:val="22"/>
          <w:szCs w:val="22"/>
          <w:lang w:eastAsia="nl-NL"/>
        </w:rPr>
        <w:t xml:space="preserve"> van het gemiddelde</w:t>
      </w:r>
      <w:r w:rsidR="00CD1095">
        <w:rPr>
          <w:rFonts w:ascii="Arial" w:eastAsia="MS Mincho" w:hAnsi="Arial" w:cs="Arial"/>
          <w:sz w:val="22"/>
          <w:szCs w:val="22"/>
          <w:lang w:eastAsia="nl-NL"/>
        </w:rPr>
        <w:t xml:space="preserve"> (6)</w:t>
      </w:r>
      <w:r w:rsidR="00FF5871" w:rsidRPr="00A10EEF">
        <w:rPr>
          <w:rFonts w:ascii="Arial" w:eastAsia="MS Mincho" w:hAnsi="Arial" w:cs="Arial"/>
          <w:sz w:val="22"/>
          <w:szCs w:val="22"/>
          <w:lang w:eastAsia="nl-NL"/>
        </w:rPr>
        <w:t xml:space="preserve"> </w:t>
      </w:r>
      <w:r w:rsidR="00FF5871" w:rsidRPr="00A10EEF">
        <w:rPr>
          <w:rFonts w:ascii="Arial" w:eastAsia="MS Mincho" w:hAnsi="Arial" w:cs="Arial"/>
          <w:b/>
          <w:sz w:val="22"/>
          <w:szCs w:val="22"/>
          <w:lang w:eastAsia="nl-NL"/>
        </w:rPr>
        <w:t>inkomen</w:t>
      </w:r>
      <w:r w:rsidR="00FF5871" w:rsidRPr="00A10EEF">
        <w:rPr>
          <w:rFonts w:ascii="Arial" w:eastAsia="MS Mincho" w:hAnsi="Arial" w:cs="Arial"/>
          <w:sz w:val="22"/>
          <w:szCs w:val="22"/>
          <w:lang w:eastAsia="nl-NL"/>
        </w:rPr>
        <w:t xml:space="preserve"> per inwoner. </w:t>
      </w:r>
    </w:p>
    <w:p w:rsidR="00FF5871" w:rsidRPr="00A10EEF" w:rsidRDefault="00FF5871" w:rsidP="00ED014E">
      <w:pPr>
        <w:pStyle w:val="Tekstzonderopmaak"/>
        <w:spacing w:line="276" w:lineRule="auto"/>
        <w:rPr>
          <w:rFonts w:ascii="Arial" w:eastAsia="MS Mincho" w:hAnsi="Arial" w:cs="Arial"/>
          <w:sz w:val="22"/>
          <w:szCs w:val="22"/>
        </w:rPr>
      </w:pPr>
    </w:p>
    <w:p w:rsidR="00FF5871" w:rsidRPr="00A10EEF" w:rsidRDefault="004B4D8F" w:rsidP="00ED014E">
      <w:pPr>
        <w:pStyle w:val="Tekstzonderopmaak"/>
        <w:spacing w:line="276" w:lineRule="auto"/>
        <w:rPr>
          <w:rFonts w:ascii="Arial" w:eastAsia="MS Mincho" w:hAnsi="Arial" w:cs="Arial"/>
          <w:sz w:val="22"/>
          <w:szCs w:val="22"/>
        </w:rPr>
      </w:pPr>
      <w:r w:rsidRPr="00A10EEF">
        <w:rPr>
          <w:rFonts w:ascii="Arial" w:eastAsia="MS Mincho" w:hAnsi="Arial" w:cs="Arial"/>
          <w:sz w:val="22"/>
          <w:szCs w:val="22"/>
        </w:rPr>
        <w:t>b</w:t>
      </w:r>
      <w:r w:rsidRPr="00A10EEF">
        <w:rPr>
          <w:rFonts w:ascii="Arial" w:eastAsia="MS Mincho" w:hAnsi="Arial" w:cs="Arial"/>
          <w:sz w:val="22"/>
          <w:szCs w:val="22"/>
        </w:rPr>
        <w:tab/>
      </w:r>
      <w:r w:rsidR="00365A8E">
        <w:rPr>
          <w:rFonts w:ascii="Arial" w:hAnsi="Arial" w:cs="Arial"/>
          <w:sz w:val="22"/>
          <w:szCs w:val="22"/>
        </w:rPr>
        <w:t>2</w:t>
      </w:r>
      <w:r w:rsidRPr="00A10EEF">
        <w:rPr>
          <w:rFonts w:ascii="Arial" w:hAnsi="Arial" w:cs="Arial"/>
          <w:sz w:val="22"/>
          <w:szCs w:val="22"/>
        </w:rPr>
        <w:t xml:space="preserve"> </w:t>
      </w:r>
      <w:r w:rsidR="00FF5871" w:rsidRPr="00A10EEF">
        <w:rPr>
          <w:rFonts w:ascii="Arial" w:hAnsi="Arial" w:cs="Arial"/>
          <w:sz w:val="22"/>
          <w:szCs w:val="22"/>
        </w:rPr>
        <w:t>De welvaart in enge zin</w:t>
      </w:r>
    </w:p>
    <w:p w:rsidR="00FF5871" w:rsidRPr="00A10EEF" w:rsidRDefault="00FF5871" w:rsidP="00ED014E">
      <w:pPr>
        <w:pStyle w:val="Tekstzonderopmaak"/>
        <w:spacing w:line="276" w:lineRule="auto"/>
        <w:rPr>
          <w:rFonts w:ascii="Arial" w:eastAsia="MS Mincho" w:hAnsi="Arial" w:cs="Arial"/>
          <w:sz w:val="22"/>
          <w:szCs w:val="22"/>
        </w:rPr>
      </w:pPr>
    </w:p>
    <w:p w:rsidR="00FF5871" w:rsidRPr="00A10EEF" w:rsidRDefault="00FF5871" w:rsidP="00ED014E">
      <w:pPr>
        <w:pStyle w:val="Tekstzonderopmaak"/>
        <w:spacing w:line="276" w:lineRule="auto"/>
        <w:rPr>
          <w:rFonts w:ascii="Arial" w:eastAsia="MS Mincho" w:hAnsi="Arial" w:cs="Arial"/>
          <w:sz w:val="22"/>
          <w:szCs w:val="22"/>
        </w:rPr>
      </w:pPr>
      <w:r w:rsidRPr="00A10EEF">
        <w:rPr>
          <w:rFonts w:ascii="Arial" w:eastAsia="MS Mincho" w:hAnsi="Arial" w:cs="Arial"/>
          <w:sz w:val="22"/>
          <w:szCs w:val="22"/>
        </w:rPr>
        <w:t>c</w:t>
      </w:r>
      <w:r w:rsidR="004B4D8F" w:rsidRPr="00A10EEF">
        <w:rPr>
          <w:rFonts w:ascii="Arial" w:eastAsia="MS Mincho" w:hAnsi="Arial" w:cs="Arial"/>
          <w:sz w:val="22"/>
          <w:szCs w:val="22"/>
        </w:rPr>
        <w:tab/>
      </w:r>
      <w:r w:rsidRPr="00A10EEF">
        <w:rPr>
          <w:rFonts w:ascii="Arial" w:eastAsia="MS Mincho" w:hAnsi="Arial" w:cs="Arial"/>
          <w:sz w:val="22"/>
          <w:szCs w:val="22"/>
        </w:rPr>
        <w:t>Vorig jaar bleef de koopkracht per inwoner gelijk.</w:t>
      </w:r>
    </w:p>
    <w:p w:rsidR="00FF5871" w:rsidRPr="00A10EEF" w:rsidRDefault="00FF5871" w:rsidP="004B4D8F">
      <w:pPr>
        <w:pStyle w:val="Tekstzonderopmaak"/>
        <w:spacing w:line="276" w:lineRule="auto"/>
        <w:ind w:firstLine="284"/>
        <w:rPr>
          <w:rFonts w:ascii="Arial" w:eastAsia="MS Mincho" w:hAnsi="Arial" w:cs="Arial"/>
          <w:sz w:val="22"/>
          <w:szCs w:val="22"/>
        </w:rPr>
      </w:pPr>
      <w:r w:rsidRPr="00A10EEF">
        <w:rPr>
          <w:rFonts w:ascii="Arial" w:eastAsia="MS Mincho" w:hAnsi="Arial" w:cs="Arial"/>
          <w:sz w:val="22"/>
          <w:szCs w:val="22"/>
        </w:rPr>
        <w:t>Toelichting: inkomen en prijspeil stegen even hard.</w:t>
      </w:r>
    </w:p>
    <w:p w:rsidR="00FF5871" w:rsidRPr="00A10EEF" w:rsidRDefault="00FF5871"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23</w:t>
      </w:r>
    </w:p>
    <w:p w:rsidR="00FF5871" w:rsidRPr="00A10EEF" w:rsidRDefault="004B4D8F" w:rsidP="004B4D8F">
      <w:pPr>
        <w:autoSpaceDE w:val="0"/>
        <w:autoSpaceDN w:val="0"/>
        <w:adjustRightInd w:val="0"/>
        <w:spacing w:line="276" w:lineRule="auto"/>
        <w:ind w:left="284" w:hanging="284"/>
        <w:rPr>
          <w:rFonts w:ascii="Arial" w:hAnsi="Arial" w:cs="Arial"/>
          <w:iCs/>
          <w:sz w:val="22"/>
          <w:szCs w:val="22"/>
        </w:rPr>
      </w:pPr>
      <w:r w:rsidRPr="00A10EEF">
        <w:rPr>
          <w:rFonts w:ascii="Arial" w:hAnsi="Arial" w:cs="Arial"/>
          <w:iCs/>
          <w:sz w:val="22"/>
          <w:szCs w:val="22"/>
        </w:rPr>
        <w:t>a</w:t>
      </w:r>
      <w:r w:rsidRPr="00A10EEF">
        <w:rPr>
          <w:rFonts w:ascii="Arial" w:hAnsi="Arial" w:cs="Arial"/>
          <w:iCs/>
          <w:sz w:val="22"/>
          <w:szCs w:val="22"/>
        </w:rPr>
        <w:tab/>
      </w:r>
      <w:r w:rsidR="00FF5871" w:rsidRPr="00A10EEF">
        <w:rPr>
          <w:rFonts w:ascii="Arial" w:hAnsi="Arial" w:cs="Arial"/>
          <w:iCs/>
          <w:sz w:val="22"/>
          <w:szCs w:val="22"/>
        </w:rPr>
        <w:t xml:space="preserve">Door de milieuverontreiniging neemt de behoefte een aan beter milieu toe. Als hier niets aan wordt gedaan neemt de schaarste toe en de welvaart (in ruime zin) af. </w:t>
      </w:r>
    </w:p>
    <w:p w:rsidR="004B4D8F" w:rsidRPr="00A10EEF" w:rsidRDefault="004B4D8F" w:rsidP="00ED014E">
      <w:pPr>
        <w:autoSpaceDE w:val="0"/>
        <w:autoSpaceDN w:val="0"/>
        <w:adjustRightInd w:val="0"/>
        <w:spacing w:line="276" w:lineRule="auto"/>
        <w:rPr>
          <w:rFonts w:ascii="Arial" w:hAnsi="Arial" w:cs="Arial"/>
          <w:iCs/>
          <w:sz w:val="22"/>
          <w:szCs w:val="22"/>
        </w:rPr>
      </w:pPr>
    </w:p>
    <w:p w:rsidR="00FF5871" w:rsidRPr="00A10EEF" w:rsidRDefault="004B4D8F" w:rsidP="00ED014E">
      <w:pPr>
        <w:autoSpaceDE w:val="0"/>
        <w:autoSpaceDN w:val="0"/>
        <w:adjustRightInd w:val="0"/>
        <w:spacing w:line="276" w:lineRule="auto"/>
        <w:rPr>
          <w:rFonts w:ascii="Arial" w:hAnsi="Arial" w:cs="Arial"/>
          <w:iCs/>
          <w:sz w:val="22"/>
          <w:szCs w:val="22"/>
        </w:rPr>
      </w:pPr>
      <w:r w:rsidRPr="00A10EEF">
        <w:rPr>
          <w:rFonts w:ascii="Arial" w:hAnsi="Arial" w:cs="Arial"/>
          <w:iCs/>
          <w:sz w:val="22"/>
          <w:szCs w:val="22"/>
        </w:rPr>
        <w:t>b</w:t>
      </w:r>
      <w:r w:rsidRPr="00A10EEF">
        <w:rPr>
          <w:rFonts w:ascii="Arial" w:hAnsi="Arial" w:cs="Arial"/>
          <w:iCs/>
          <w:sz w:val="22"/>
          <w:szCs w:val="22"/>
        </w:rPr>
        <w:tab/>
      </w:r>
      <w:r w:rsidR="00FF5871" w:rsidRPr="00A10EEF">
        <w:rPr>
          <w:rFonts w:ascii="Arial" w:hAnsi="Arial" w:cs="Arial"/>
          <w:iCs/>
          <w:sz w:val="22"/>
          <w:szCs w:val="22"/>
        </w:rPr>
        <w:t>Voor vrijwilligerswerk krijg je geen inkomen. De welvaart in enge zin neemt dan niet toe.</w:t>
      </w:r>
    </w:p>
    <w:p w:rsidR="00FF5871" w:rsidRPr="00A10EEF" w:rsidRDefault="00FF5871" w:rsidP="00ED014E">
      <w:pPr>
        <w:autoSpaceDE w:val="0"/>
        <w:autoSpaceDN w:val="0"/>
        <w:adjustRightInd w:val="0"/>
        <w:spacing w:line="276" w:lineRule="auto"/>
        <w:rPr>
          <w:rFonts w:ascii="Arial" w:hAnsi="Arial" w:cs="Arial"/>
          <w:iCs/>
          <w:sz w:val="22"/>
          <w:szCs w:val="22"/>
        </w:rPr>
      </w:pPr>
    </w:p>
    <w:p w:rsidR="00FF5871" w:rsidRPr="00A10EEF" w:rsidRDefault="004B4D8F" w:rsidP="004B4D8F">
      <w:pPr>
        <w:autoSpaceDE w:val="0"/>
        <w:autoSpaceDN w:val="0"/>
        <w:adjustRightInd w:val="0"/>
        <w:spacing w:line="276" w:lineRule="auto"/>
        <w:rPr>
          <w:rFonts w:ascii="Arial" w:hAnsi="Arial" w:cs="Arial"/>
          <w:iCs/>
          <w:sz w:val="22"/>
          <w:szCs w:val="22"/>
        </w:rPr>
      </w:pPr>
      <w:r w:rsidRPr="00A10EEF">
        <w:rPr>
          <w:rFonts w:ascii="Arial" w:hAnsi="Arial" w:cs="Arial"/>
          <w:iCs/>
          <w:sz w:val="22"/>
          <w:szCs w:val="22"/>
        </w:rPr>
        <w:t>c</w:t>
      </w:r>
      <w:r w:rsidRPr="00A10EEF">
        <w:rPr>
          <w:rFonts w:ascii="Arial" w:hAnsi="Arial" w:cs="Arial"/>
          <w:iCs/>
          <w:sz w:val="22"/>
          <w:szCs w:val="22"/>
        </w:rPr>
        <w:tab/>
      </w:r>
      <w:r w:rsidR="00FF5871" w:rsidRPr="00A10EEF">
        <w:rPr>
          <w:rFonts w:ascii="Arial" w:hAnsi="Arial" w:cs="Arial"/>
          <w:iCs/>
          <w:sz w:val="22"/>
          <w:szCs w:val="22"/>
        </w:rPr>
        <w:t>Voorbeelden:</w:t>
      </w:r>
    </w:p>
    <w:p w:rsidR="004B4D8F" w:rsidRPr="00A10EEF" w:rsidRDefault="004B4D8F" w:rsidP="004B4D8F">
      <w:pPr>
        <w:numPr>
          <w:ilvl w:val="0"/>
          <w:numId w:val="5"/>
        </w:numPr>
        <w:spacing w:line="276" w:lineRule="auto"/>
        <w:ind w:left="705" w:hanging="421"/>
        <w:rPr>
          <w:rFonts w:ascii="Arial" w:hAnsi="Arial" w:cs="Arial"/>
          <w:sz w:val="22"/>
          <w:szCs w:val="22"/>
          <w:lang w:eastAsia="nl-NL"/>
        </w:rPr>
      </w:pPr>
      <w:r w:rsidRPr="00A10EEF">
        <w:rPr>
          <w:rFonts w:ascii="Arial" w:hAnsi="Arial" w:cs="Arial"/>
          <w:sz w:val="22"/>
          <w:szCs w:val="22"/>
          <w:lang w:eastAsia="nl-NL"/>
        </w:rPr>
        <w:t xml:space="preserve">De </w:t>
      </w:r>
      <w:r w:rsidRPr="00A10EEF">
        <w:rPr>
          <w:rFonts w:ascii="Arial" w:hAnsi="Arial" w:cs="Arial"/>
          <w:sz w:val="22"/>
          <w:szCs w:val="22"/>
        </w:rPr>
        <w:t>gemeente vindt dat wie meer vervuilt, ook meer moet betalen. Dit bevordert milieuvriendelijker gedrag.</w:t>
      </w:r>
    </w:p>
    <w:p w:rsidR="00AF1890" w:rsidRDefault="00AF1890" w:rsidP="004B4D8F">
      <w:pPr>
        <w:numPr>
          <w:ilvl w:val="0"/>
          <w:numId w:val="5"/>
        </w:numPr>
        <w:autoSpaceDE w:val="0"/>
        <w:autoSpaceDN w:val="0"/>
        <w:adjustRightInd w:val="0"/>
        <w:spacing w:line="276" w:lineRule="auto"/>
        <w:rPr>
          <w:rFonts w:ascii="Arial" w:hAnsi="Arial" w:cs="Arial"/>
          <w:sz w:val="22"/>
          <w:szCs w:val="22"/>
        </w:rPr>
      </w:pPr>
      <w:r>
        <w:rPr>
          <w:rFonts w:ascii="Arial" w:hAnsi="Arial" w:cs="Arial"/>
          <w:sz w:val="22"/>
          <w:szCs w:val="22"/>
          <w:lang w:eastAsia="nl-NL"/>
        </w:rPr>
        <w:t xml:space="preserve"> </w:t>
      </w:r>
      <w:r w:rsidR="004B4D8F" w:rsidRPr="00A10EEF">
        <w:rPr>
          <w:rFonts w:ascii="Arial" w:hAnsi="Arial" w:cs="Arial"/>
          <w:sz w:val="22"/>
          <w:szCs w:val="22"/>
          <w:lang w:eastAsia="nl-NL"/>
        </w:rPr>
        <w:t xml:space="preserve">De </w:t>
      </w:r>
      <w:r w:rsidR="004B4D8F" w:rsidRPr="00A10EEF">
        <w:rPr>
          <w:rFonts w:ascii="Arial" w:hAnsi="Arial" w:cs="Arial"/>
          <w:sz w:val="22"/>
          <w:szCs w:val="22"/>
        </w:rPr>
        <w:t xml:space="preserve">gemeente kan de opbrengsten </w:t>
      </w:r>
      <w:r w:rsidR="00494321">
        <w:rPr>
          <w:rFonts w:ascii="Arial" w:hAnsi="Arial" w:cs="Arial"/>
          <w:sz w:val="22"/>
          <w:szCs w:val="22"/>
        </w:rPr>
        <w:t>zo meer afstemmen op de kosten (</w:t>
      </w:r>
      <w:r w:rsidR="004B4D8F" w:rsidRPr="00A10EEF">
        <w:rPr>
          <w:rFonts w:ascii="Arial" w:hAnsi="Arial" w:cs="Arial"/>
          <w:sz w:val="22"/>
          <w:szCs w:val="22"/>
        </w:rPr>
        <w:t xml:space="preserve">meer afval betekent </w:t>
      </w:r>
      <w:r>
        <w:rPr>
          <w:rFonts w:ascii="Arial" w:hAnsi="Arial" w:cs="Arial"/>
          <w:sz w:val="22"/>
          <w:szCs w:val="22"/>
        </w:rPr>
        <w:t xml:space="preserve">                         </w:t>
      </w:r>
    </w:p>
    <w:p w:rsidR="004B4D8F" w:rsidRPr="00AF1890" w:rsidRDefault="00AF1890" w:rsidP="00AF1890">
      <w:pPr>
        <w:autoSpaceDE w:val="0"/>
        <w:autoSpaceDN w:val="0"/>
        <w:adjustRightInd w:val="0"/>
        <w:spacing w:line="276" w:lineRule="auto"/>
        <w:ind w:left="644"/>
        <w:rPr>
          <w:rFonts w:ascii="Arial" w:hAnsi="Arial" w:cs="Arial"/>
          <w:sz w:val="22"/>
          <w:szCs w:val="22"/>
        </w:rPr>
      </w:pPr>
      <w:r>
        <w:rPr>
          <w:rFonts w:ascii="Arial" w:hAnsi="Arial" w:cs="Arial"/>
          <w:sz w:val="22"/>
          <w:szCs w:val="22"/>
        </w:rPr>
        <w:t xml:space="preserve"> </w:t>
      </w:r>
      <w:r w:rsidR="004B4D8F" w:rsidRPr="00AF1890">
        <w:rPr>
          <w:rFonts w:ascii="Arial" w:hAnsi="Arial" w:cs="Arial"/>
          <w:sz w:val="22"/>
          <w:szCs w:val="22"/>
        </w:rPr>
        <w:t>meer kosten én meer opbrengsten).</w:t>
      </w:r>
    </w:p>
    <w:p w:rsidR="004B4D8F" w:rsidRPr="00A10EEF" w:rsidRDefault="004B4D8F" w:rsidP="004B4D8F">
      <w:pPr>
        <w:autoSpaceDE w:val="0"/>
        <w:autoSpaceDN w:val="0"/>
        <w:adjustRightInd w:val="0"/>
        <w:spacing w:line="276" w:lineRule="auto"/>
        <w:rPr>
          <w:rFonts w:ascii="Arial" w:hAnsi="Arial" w:cs="Arial"/>
          <w:iCs/>
          <w:sz w:val="22"/>
          <w:szCs w:val="22"/>
        </w:rPr>
      </w:pPr>
    </w:p>
    <w:p w:rsidR="00FF5871"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24</w:t>
      </w:r>
    </w:p>
    <w:p w:rsidR="00FF5871" w:rsidRPr="00A10EEF" w:rsidRDefault="00B47F4F" w:rsidP="00B47F4F">
      <w:pPr>
        <w:pStyle w:val="Tekstzonderopmaak"/>
        <w:spacing w:line="276" w:lineRule="auto"/>
        <w:rPr>
          <w:rFonts w:ascii="Arial" w:hAnsi="Arial" w:cs="Arial"/>
          <w:sz w:val="22"/>
          <w:szCs w:val="22"/>
        </w:rPr>
      </w:pPr>
      <w:r w:rsidRPr="00A10EEF">
        <w:rPr>
          <w:rFonts w:ascii="Arial" w:eastAsia="MS Mincho" w:hAnsi="Arial" w:cs="Arial"/>
          <w:sz w:val="22"/>
          <w:szCs w:val="22"/>
        </w:rPr>
        <w:t>a</w:t>
      </w:r>
      <w:r w:rsidRPr="00A10EEF">
        <w:rPr>
          <w:rFonts w:ascii="Arial" w:eastAsia="MS Mincho" w:hAnsi="Arial" w:cs="Arial"/>
          <w:sz w:val="22"/>
          <w:szCs w:val="22"/>
        </w:rPr>
        <w:tab/>
      </w:r>
      <w:r w:rsidR="00FF5871" w:rsidRPr="00A10EEF">
        <w:rPr>
          <w:rFonts w:ascii="Arial" w:hAnsi="Arial" w:cs="Arial"/>
          <w:sz w:val="22"/>
          <w:szCs w:val="22"/>
        </w:rPr>
        <w:t>Eigen mening</w:t>
      </w:r>
    </w:p>
    <w:p w:rsidR="00FF5871" w:rsidRPr="00A10EEF" w:rsidRDefault="00FF5871" w:rsidP="00ED014E">
      <w:pPr>
        <w:pStyle w:val="Tekstzonderopmaak"/>
        <w:spacing w:line="276" w:lineRule="auto"/>
        <w:rPr>
          <w:rFonts w:ascii="Arial" w:eastAsia="MS Mincho" w:hAnsi="Arial" w:cs="Arial"/>
          <w:sz w:val="22"/>
          <w:szCs w:val="22"/>
        </w:rPr>
      </w:pPr>
    </w:p>
    <w:p w:rsidR="00FF5871" w:rsidRPr="00A10EEF" w:rsidRDefault="00FF5871" w:rsidP="00ED014E">
      <w:pPr>
        <w:pStyle w:val="Tekstzonderopmaak"/>
        <w:spacing w:line="276" w:lineRule="auto"/>
        <w:rPr>
          <w:rFonts w:ascii="Arial" w:eastAsia="MS Mincho" w:hAnsi="Arial" w:cs="Arial"/>
          <w:sz w:val="22"/>
          <w:szCs w:val="22"/>
        </w:rPr>
      </w:pPr>
      <w:r w:rsidRPr="00A10EEF">
        <w:rPr>
          <w:rFonts w:ascii="Arial" w:eastAsia="MS Mincho" w:hAnsi="Arial" w:cs="Arial"/>
          <w:sz w:val="22"/>
          <w:szCs w:val="22"/>
        </w:rPr>
        <w:t>b</w:t>
      </w:r>
      <w:r w:rsidR="00B47F4F" w:rsidRPr="00A10EEF">
        <w:rPr>
          <w:rFonts w:ascii="Arial" w:eastAsia="MS Mincho" w:hAnsi="Arial" w:cs="Arial"/>
          <w:sz w:val="22"/>
          <w:szCs w:val="22"/>
        </w:rPr>
        <w:tab/>
      </w:r>
      <w:r w:rsidRPr="00A10EEF">
        <w:rPr>
          <w:rFonts w:ascii="Arial" w:hAnsi="Arial" w:cs="Arial"/>
          <w:sz w:val="22"/>
          <w:szCs w:val="22"/>
        </w:rPr>
        <w:t>Eigen mening</w:t>
      </w:r>
    </w:p>
    <w:p w:rsidR="00FF5871" w:rsidRPr="00A10EEF" w:rsidRDefault="00FF5871" w:rsidP="00ED014E">
      <w:pPr>
        <w:pStyle w:val="Tekstzonderopmaak"/>
        <w:spacing w:line="276" w:lineRule="auto"/>
        <w:rPr>
          <w:rFonts w:ascii="Arial" w:eastAsia="MS Mincho" w:hAnsi="Arial" w:cs="Arial"/>
          <w:sz w:val="22"/>
          <w:szCs w:val="22"/>
        </w:rPr>
      </w:pPr>
    </w:p>
    <w:p w:rsidR="00A24D3D" w:rsidRDefault="00A24D3D">
      <w:pPr>
        <w:spacing w:after="200" w:line="276" w:lineRule="auto"/>
        <w:rPr>
          <w:rFonts w:ascii="Arial" w:eastAsia="MS Mincho" w:hAnsi="Arial" w:cs="Arial"/>
          <w:sz w:val="22"/>
          <w:szCs w:val="22"/>
          <w:lang w:eastAsia="nl-NL" w:bidi="ar-SA"/>
        </w:rPr>
      </w:pPr>
      <w:r>
        <w:rPr>
          <w:rFonts w:ascii="Arial" w:eastAsia="MS Mincho" w:hAnsi="Arial" w:cs="Arial"/>
          <w:sz w:val="22"/>
          <w:szCs w:val="22"/>
        </w:rPr>
        <w:br w:type="page"/>
      </w:r>
    </w:p>
    <w:p w:rsidR="00FF5871" w:rsidRPr="00A10EEF" w:rsidRDefault="00FF5871" w:rsidP="00ED014E">
      <w:pPr>
        <w:pStyle w:val="Tekstzonderopmaak"/>
        <w:spacing w:line="276" w:lineRule="auto"/>
        <w:rPr>
          <w:rFonts w:ascii="Arial" w:eastAsia="MS Mincho" w:hAnsi="Arial" w:cs="Arial"/>
          <w:sz w:val="22"/>
          <w:szCs w:val="22"/>
        </w:rPr>
      </w:pPr>
      <w:r w:rsidRPr="00A10EEF">
        <w:rPr>
          <w:rFonts w:ascii="Arial" w:eastAsia="MS Mincho" w:hAnsi="Arial" w:cs="Arial"/>
          <w:sz w:val="22"/>
          <w:szCs w:val="22"/>
        </w:rPr>
        <w:lastRenderedPageBreak/>
        <w:t>c</w:t>
      </w:r>
      <w:r w:rsidR="00B47F4F" w:rsidRPr="00A10EEF">
        <w:rPr>
          <w:rFonts w:ascii="Arial" w:eastAsia="MS Mincho" w:hAnsi="Arial" w:cs="Arial"/>
          <w:sz w:val="22"/>
          <w:szCs w:val="22"/>
        </w:rPr>
        <w:tab/>
      </w:r>
      <w:r w:rsidR="00B06966">
        <w:rPr>
          <w:rFonts w:ascii="Arial" w:eastAsia="MS Mincho" w:hAnsi="Arial" w:cs="Arial"/>
          <w:sz w:val="22"/>
          <w:szCs w:val="22"/>
        </w:rPr>
        <w:t>Eens:11 + 1</w:t>
      </w:r>
      <w:r w:rsidR="00761274">
        <w:rPr>
          <w:rFonts w:ascii="Arial" w:eastAsia="MS Mincho" w:hAnsi="Arial" w:cs="Arial"/>
          <w:sz w:val="22"/>
          <w:szCs w:val="22"/>
        </w:rPr>
        <w:t xml:space="preserve"> </w:t>
      </w:r>
      <w:r w:rsidR="00B06966">
        <w:rPr>
          <w:rFonts w:ascii="Arial" w:eastAsia="MS Mincho" w:hAnsi="Arial" w:cs="Arial"/>
          <w:sz w:val="22"/>
          <w:szCs w:val="22"/>
        </w:rPr>
        <w:t>= 12 van de 2</w:t>
      </w:r>
      <w:r w:rsidRPr="00A10EEF">
        <w:rPr>
          <w:rFonts w:ascii="Arial" w:eastAsia="MS Mincho" w:hAnsi="Arial" w:cs="Arial"/>
          <w:sz w:val="22"/>
          <w:szCs w:val="22"/>
        </w:rPr>
        <w:t xml:space="preserve">4 + 1 = 25 leerlingen zijn het </w:t>
      </w:r>
      <w:r w:rsidR="00B06966">
        <w:rPr>
          <w:rFonts w:ascii="Arial" w:eastAsia="MS Mincho" w:hAnsi="Arial" w:cs="Arial"/>
          <w:sz w:val="22"/>
          <w:szCs w:val="22"/>
        </w:rPr>
        <w:t xml:space="preserve">eens met de uitspraak, </w:t>
      </w:r>
      <w:r w:rsidR="00B06966">
        <w:rPr>
          <w:rFonts w:ascii="Arial" w:eastAsia="MS Mincho" w:hAnsi="Arial" w:cs="Arial"/>
          <w:sz w:val="22"/>
          <w:szCs w:val="22"/>
        </w:rPr>
        <w:tab/>
        <w:t>dit is 48</w:t>
      </w:r>
      <w:r w:rsidRPr="00A10EEF">
        <w:rPr>
          <w:rFonts w:ascii="Arial" w:eastAsia="MS Mincho" w:hAnsi="Arial" w:cs="Arial"/>
          <w:sz w:val="22"/>
          <w:szCs w:val="22"/>
        </w:rPr>
        <w:t>%</w:t>
      </w:r>
    </w:p>
    <w:p w:rsidR="00FF5871" w:rsidRPr="00A10EEF" w:rsidRDefault="00FF5871" w:rsidP="00B47F4F">
      <w:pPr>
        <w:pStyle w:val="Tekstzonderopmaak"/>
        <w:spacing w:line="276" w:lineRule="auto"/>
        <w:ind w:firstLine="284"/>
        <w:rPr>
          <w:rFonts w:ascii="Arial" w:eastAsia="MS Mincho" w:hAnsi="Arial" w:cs="Arial"/>
          <w:sz w:val="22"/>
          <w:szCs w:val="22"/>
        </w:rPr>
      </w:pPr>
      <w:r w:rsidRPr="00A10EEF">
        <w:rPr>
          <w:rFonts w:ascii="Arial" w:eastAsia="MS Mincho" w:hAnsi="Arial" w:cs="Arial"/>
          <w:sz w:val="22"/>
          <w:szCs w:val="22"/>
        </w:rPr>
        <w:t>Weet niet: 1 leerling weet het niet</w:t>
      </w:r>
      <w:r w:rsidR="00B47F4F" w:rsidRPr="00A10EEF">
        <w:rPr>
          <w:rFonts w:ascii="Arial" w:eastAsia="MS Mincho" w:hAnsi="Arial" w:cs="Arial"/>
          <w:sz w:val="22"/>
          <w:szCs w:val="22"/>
        </w:rPr>
        <w:t xml:space="preserve">, </w:t>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t xml:space="preserve"> </w:t>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47F4F" w:rsidRPr="00A10EEF">
        <w:rPr>
          <w:rFonts w:ascii="Arial" w:eastAsia="MS Mincho" w:hAnsi="Arial" w:cs="Arial"/>
          <w:sz w:val="22"/>
          <w:szCs w:val="22"/>
        </w:rPr>
        <w:tab/>
      </w:r>
      <w:r w:rsidR="00B06966">
        <w:rPr>
          <w:rFonts w:ascii="Arial" w:eastAsia="MS Mincho" w:hAnsi="Arial" w:cs="Arial"/>
          <w:sz w:val="22"/>
          <w:szCs w:val="22"/>
        </w:rPr>
        <w:tab/>
      </w:r>
      <w:r w:rsidR="00B47F4F" w:rsidRPr="00A10EEF">
        <w:rPr>
          <w:rFonts w:ascii="Arial" w:eastAsia="MS Mincho" w:hAnsi="Arial" w:cs="Arial"/>
          <w:sz w:val="22"/>
          <w:szCs w:val="22"/>
        </w:rPr>
        <w:t xml:space="preserve">dit is </w:t>
      </w:r>
      <w:r w:rsidR="00B06966">
        <w:rPr>
          <w:rFonts w:ascii="Arial" w:eastAsia="MS Mincho" w:hAnsi="Arial" w:cs="Arial"/>
          <w:sz w:val="22"/>
          <w:szCs w:val="22"/>
        </w:rPr>
        <w:t xml:space="preserve">  </w:t>
      </w:r>
      <w:r w:rsidRPr="00A10EEF">
        <w:rPr>
          <w:rFonts w:ascii="Arial" w:eastAsia="MS Mincho" w:hAnsi="Arial" w:cs="Arial"/>
          <w:sz w:val="22"/>
          <w:szCs w:val="22"/>
        </w:rPr>
        <w:t>4%</w:t>
      </w:r>
    </w:p>
    <w:p w:rsidR="00FF5871" w:rsidRPr="00A10EEF" w:rsidRDefault="00B06966" w:rsidP="00B47F4F">
      <w:pPr>
        <w:pStyle w:val="Tekstzonderopmaak"/>
        <w:spacing w:line="276" w:lineRule="auto"/>
        <w:ind w:firstLine="284"/>
        <w:rPr>
          <w:rFonts w:ascii="Arial" w:eastAsia="MS Mincho" w:hAnsi="Arial" w:cs="Arial"/>
          <w:sz w:val="22"/>
          <w:szCs w:val="22"/>
        </w:rPr>
      </w:pPr>
      <w:r>
        <w:rPr>
          <w:rFonts w:ascii="Arial" w:eastAsia="MS Mincho" w:hAnsi="Arial" w:cs="Arial"/>
          <w:sz w:val="22"/>
          <w:szCs w:val="22"/>
        </w:rPr>
        <w:t>Oneens: de rest = 12</w:t>
      </w:r>
      <w:r w:rsidR="00FF5871" w:rsidRPr="00A10EEF">
        <w:rPr>
          <w:rFonts w:ascii="Arial" w:eastAsia="MS Mincho" w:hAnsi="Arial" w:cs="Arial"/>
          <w:sz w:val="22"/>
          <w:szCs w:val="22"/>
        </w:rPr>
        <w:t xml:space="preserve"> leerlingen zijn het oneens met de uitspraak,</w:t>
      </w:r>
      <w:r w:rsidR="00FF5871" w:rsidRPr="00A10EEF">
        <w:rPr>
          <w:rFonts w:ascii="Arial" w:eastAsia="MS Mincho" w:hAnsi="Arial" w:cs="Arial"/>
          <w:sz w:val="22"/>
          <w:szCs w:val="22"/>
        </w:rPr>
        <w:tab/>
      </w:r>
      <w:r w:rsidR="00FF5871" w:rsidRPr="00A10EEF">
        <w:rPr>
          <w:rFonts w:ascii="Arial" w:eastAsia="MS Mincho" w:hAnsi="Arial" w:cs="Arial"/>
          <w:sz w:val="22"/>
          <w:szCs w:val="22"/>
        </w:rPr>
        <w:tab/>
        <w:t xml:space="preserve"> </w:t>
      </w:r>
      <w:r w:rsidR="00FF5871" w:rsidRPr="00A10EEF">
        <w:rPr>
          <w:rFonts w:ascii="Arial" w:eastAsia="MS Mincho" w:hAnsi="Arial" w:cs="Arial"/>
          <w:sz w:val="22"/>
          <w:szCs w:val="22"/>
        </w:rPr>
        <w:tab/>
      </w:r>
      <w:r w:rsidR="00FF5871" w:rsidRPr="00A10EEF">
        <w:rPr>
          <w:rFonts w:ascii="Arial" w:eastAsia="MS Mincho" w:hAnsi="Arial" w:cs="Arial"/>
          <w:sz w:val="22"/>
          <w:szCs w:val="22"/>
        </w:rPr>
        <w:tab/>
      </w:r>
      <w:r w:rsidR="00FF5871" w:rsidRPr="00A10EEF">
        <w:rPr>
          <w:rFonts w:ascii="Arial" w:eastAsia="MS Mincho" w:hAnsi="Arial" w:cs="Arial"/>
          <w:sz w:val="22"/>
          <w:szCs w:val="22"/>
        </w:rPr>
        <w:tab/>
      </w:r>
      <w:r w:rsidR="00B47F4F" w:rsidRPr="00A10EEF">
        <w:rPr>
          <w:rFonts w:ascii="Arial" w:eastAsia="MS Mincho" w:hAnsi="Arial" w:cs="Arial"/>
          <w:sz w:val="22"/>
          <w:szCs w:val="22"/>
        </w:rPr>
        <w:tab/>
      </w:r>
      <w:r w:rsidR="00FF5871" w:rsidRPr="00A10EEF">
        <w:rPr>
          <w:rFonts w:ascii="Arial" w:eastAsia="MS Mincho" w:hAnsi="Arial" w:cs="Arial"/>
          <w:sz w:val="22"/>
          <w:szCs w:val="22"/>
        </w:rPr>
        <w:t>di</w:t>
      </w:r>
      <w:r>
        <w:rPr>
          <w:rFonts w:ascii="Arial" w:eastAsia="MS Mincho" w:hAnsi="Arial" w:cs="Arial"/>
          <w:sz w:val="22"/>
          <w:szCs w:val="22"/>
        </w:rPr>
        <w:t>t is 48</w:t>
      </w:r>
      <w:r w:rsidR="00FF5871" w:rsidRPr="00A10EEF">
        <w:rPr>
          <w:rFonts w:ascii="Arial" w:eastAsia="MS Mincho" w:hAnsi="Arial" w:cs="Arial"/>
          <w:sz w:val="22"/>
          <w:szCs w:val="22"/>
        </w:rPr>
        <w:t>%</w:t>
      </w:r>
    </w:p>
    <w:p w:rsidR="00FF5871" w:rsidRPr="00A10EEF" w:rsidRDefault="00FF5871" w:rsidP="00ED014E">
      <w:pPr>
        <w:pStyle w:val="Tekstzonderopmaak"/>
        <w:spacing w:line="276" w:lineRule="auto"/>
        <w:rPr>
          <w:rFonts w:ascii="Arial" w:eastAsia="MS Mincho" w:hAnsi="Arial" w:cs="Arial"/>
          <w:sz w:val="22"/>
          <w:szCs w:val="22"/>
        </w:rPr>
      </w:pPr>
    </w:p>
    <w:p w:rsidR="00FF5871" w:rsidRPr="00A10EEF" w:rsidRDefault="00FF5871" w:rsidP="00B47F4F">
      <w:pPr>
        <w:spacing w:line="276" w:lineRule="auto"/>
        <w:ind w:firstLine="284"/>
        <w:rPr>
          <w:rFonts w:ascii="Arial" w:hAnsi="Arial" w:cs="Arial"/>
          <w:sz w:val="22"/>
          <w:szCs w:val="22"/>
        </w:rPr>
      </w:pPr>
      <w:r w:rsidRPr="00A10EEF">
        <w:rPr>
          <w:rFonts w:ascii="Arial" w:hAnsi="Arial" w:cs="Arial"/>
          <w:sz w:val="22"/>
          <w:szCs w:val="22"/>
        </w:rPr>
        <w:t>Berekening</w:t>
      </w:r>
      <w:r w:rsidR="00761274">
        <w:rPr>
          <w:rFonts w:ascii="Arial" w:hAnsi="Arial" w:cs="Arial"/>
          <w:sz w:val="22"/>
          <w:szCs w:val="22"/>
        </w:rPr>
        <w:t xml:space="preserve">: </w:t>
      </w:r>
      <w:r w:rsidRPr="00A10EEF">
        <w:rPr>
          <w:rFonts w:ascii="Arial" w:hAnsi="Arial" w:cs="Arial"/>
          <w:sz w:val="22"/>
          <w:szCs w:val="22"/>
        </w:rPr>
        <w:t xml:space="preserve"> </w:t>
      </w:r>
      <w:r w:rsidR="00B47F4F" w:rsidRPr="00A10EEF">
        <w:rPr>
          <w:rFonts w:ascii="Arial" w:hAnsi="Arial" w:cs="Arial"/>
          <w:sz w:val="22"/>
          <w:szCs w:val="22"/>
          <w:u w:val="single"/>
        </w:rPr>
        <w:t xml:space="preserve"> 1</w:t>
      </w:r>
      <w:r w:rsidR="00B06966">
        <w:rPr>
          <w:rFonts w:ascii="Arial" w:hAnsi="Arial" w:cs="Arial"/>
          <w:sz w:val="22"/>
          <w:szCs w:val="22"/>
          <w:u w:val="single"/>
        </w:rPr>
        <w:t>2</w:t>
      </w:r>
      <w:r w:rsidR="00B47F4F" w:rsidRPr="00A10EEF">
        <w:rPr>
          <w:rFonts w:ascii="Arial" w:hAnsi="Arial" w:cs="Arial"/>
          <w:sz w:val="22"/>
          <w:szCs w:val="22"/>
          <w:u w:val="single"/>
        </w:rPr>
        <w:t xml:space="preserve"> </w:t>
      </w:r>
      <w:r w:rsidR="00B06966">
        <w:rPr>
          <w:rFonts w:ascii="Arial" w:hAnsi="Arial" w:cs="Arial"/>
          <w:sz w:val="22"/>
          <w:szCs w:val="22"/>
        </w:rPr>
        <w:t xml:space="preserve"> x 100% = 48</w:t>
      </w:r>
      <w:r w:rsidRPr="00A10EEF">
        <w:rPr>
          <w:rFonts w:ascii="Arial" w:hAnsi="Arial" w:cs="Arial"/>
          <w:sz w:val="22"/>
          <w:szCs w:val="22"/>
        </w:rPr>
        <w:t>%</w:t>
      </w:r>
    </w:p>
    <w:p w:rsidR="00A10EEF" w:rsidRDefault="00FF5871" w:rsidP="00744F5D">
      <w:pPr>
        <w:spacing w:line="276" w:lineRule="auto"/>
        <w:rPr>
          <w:rFonts w:ascii="Arial" w:hAnsi="Arial" w:cs="Arial"/>
          <w:b/>
          <w:sz w:val="22"/>
          <w:szCs w:val="22"/>
        </w:rPr>
      </w:pPr>
      <w:r w:rsidRPr="00A10EEF">
        <w:rPr>
          <w:rFonts w:ascii="Arial" w:hAnsi="Arial" w:cs="Arial"/>
          <w:sz w:val="22"/>
          <w:szCs w:val="22"/>
        </w:rPr>
        <w:tab/>
      </w:r>
      <w:r w:rsidR="00B47F4F" w:rsidRPr="00A10EEF">
        <w:rPr>
          <w:rFonts w:ascii="Arial" w:hAnsi="Arial" w:cs="Arial"/>
          <w:sz w:val="22"/>
          <w:szCs w:val="22"/>
        </w:rPr>
        <w:tab/>
      </w:r>
      <w:r w:rsidRPr="00A10EEF">
        <w:rPr>
          <w:rFonts w:ascii="Arial" w:hAnsi="Arial" w:cs="Arial"/>
          <w:sz w:val="22"/>
          <w:szCs w:val="22"/>
        </w:rPr>
        <w:tab/>
      </w:r>
      <w:r w:rsidRPr="00A10EEF">
        <w:rPr>
          <w:rFonts w:ascii="Arial" w:hAnsi="Arial" w:cs="Arial"/>
          <w:sz w:val="22"/>
          <w:szCs w:val="22"/>
        </w:rPr>
        <w:tab/>
      </w:r>
      <w:r w:rsidRPr="00A10EEF">
        <w:rPr>
          <w:rFonts w:ascii="Arial" w:hAnsi="Arial" w:cs="Arial"/>
          <w:sz w:val="22"/>
          <w:szCs w:val="22"/>
        </w:rPr>
        <w:tab/>
        <w:t xml:space="preserve"> </w:t>
      </w:r>
      <w:r w:rsidR="00B47F4F" w:rsidRPr="00A10EEF">
        <w:rPr>
          <w:rFonts w:ascii="Arial" w:hAnsi="Arial" w:cs="Arial"/>
          <w:sz w:val="22"/>
          <w:szCs w:val="22"/>
        </w:rPr>
        <w:t xml:space="preserve"> </w:t>
      </w:r>
      <w:r w:rsidR="00761274">
        <w:rPr>
          <w:rFonts w:ascii="Arial" w:hAnsi="Arial" w:cs="Arial"/>
          <w:sz w:val="22"/>
          <w:szCs w:val="22"/>
        </w:rPr>
        <w:t xml:space="preserve">  </w:t>
      </w:r>
      <w:r w:rsidR="00AF1890">
        <w:rPr>
          <w:rFonts w:ascii="Arial" w:hAnsi="Arial" w:cs="Arial"/>
          <w:sz w:val="22"/>
          <w:szCs w:val="22"/>
        </w:rPr>
        <w:t xml:space="preserve">25 </w:t>
      </w:r>
    </w:p>
    <w:p w:rsidR="006301D9" w:rsidRDefault="006301D9" w:rsidP="00ED014E">
      <w:pPr>
        <w:spacing w:line="276" w:lineRule="auto"/>
        <w:rPr>
          <w:rFonts w:ascii="Arial" w:hAnsi="Arial" w:cs="Arial"/>
          <w:b/>
          <w:sz w:val="22"/>
          <w:szCs w:val="22"/>
        </w:rPr>
      </w:pPr>
    </w:p>
    <w:p w:rsidR="006301D9" w:rsidRDefault="006301D9" w:rsidP="00ED014E">
      <w:pPr>
        <w:spacing w:line="276" w:lineRule="auto"/>
        <w:rPr>
          <w:rFonts w:ascii="Arial" w:hAnsi="Arial" w:cs="Arial"/>
          <w:b/>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1.4 Inkomensverschillen</w:t>
      </w:r>
    </w:p>
    <w:p w:rsidR="00FF5871" w:rsidRPr="00A10EEF" w:rsidRDefault="00FF5871" w:rsidP="00ED014E">
      <w:pPr>
        <w:spacing w:line="276" w:lineRule="auto"/>
        <w:rPr>
          <w:rFonts w:ascii="Arial" w:hAnsi="Arial" w:cs="Arial"/>
          <w:sz w:val="22"/>
          <w:szCs w:val="22"/>
        </w:rPr>
      </w:pPr>
    </w:p>
    <w:p w:rsidR="00A24D3D" w:rsidRDefault="00FF5871"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b/>
          <w:sz w:val="22"/>
          <w:szCs w:val="22"/>
          <w:lang w:bidi="ar-SA"/>
        </w:rPr>
      </w:pPr>
      <w:r w:rsidRPr="00A10EEF">
        <w:rPr>
          <w:rFonts w:ascii="Arial" w:hAnsi="Arial" w:cs="Arial"/>
          <w:b/>
          <w:sz w:val="22"/>
          <w:szCs w:val="22"/>
          <w:lang w:bidi="ar-SA"/>
        </w:rPr>
        <w:t>25</w:t>
      </w:r>
    </w:p>
    <w:p w:rsidR="00FF5871" w:rsidRPr="00A10EEF" w:rsidRDefault="00FF5871"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noProof/>
          <w:sz w:val="22"/>
          <w:szCs w:val="22"/>
        </w:rPr>
      </w:pPr>
      <w:r w:rsidRPr="00A10EEF">
        <w:rPr>
          <w:rFonts w:ascii="Arial" w:hAnsi="Arial" w:cs="Arial"/>
          <w:noProof/>
          <w:sz w:val="22"/>
          <w:szCs w:val="22"/>
        </w:rPr>
        <w:t>a</w:t>
      </w:r>
    </w:p>
    <w:tbl>
      <w:tblPr>
        <w:tblW w:w="9498" w:type="dxa"/>
        <w:tblInd w:w="7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5103"/>
        <w:gridCol w:w="1465"/>
        <w:gridCol w:w="1465"/>
        <w:gridCol w:w="1465"/>
      </w:tblGrid>
      <w:tr w:rsidR="00FF5871" w:rsidRPr="00A10EEF" w:rsidTr="00FC1E0F">
        <w:tc>
          <w:tcPr>
            <w:tcW w:w="5103" w:type="dxa"/>
            <w:tcBorders>
              <w:top w:val="single" w:sz="12" w:space="0" w:color="000000"/>
              <w:left w:val="single" w:sz="4" w:space="0" w:color="auto"/>
              <w:bottom w:val="single" w:sz="6" w:space="0" w:color="000000"/>
            </w:tcBorders>
            <w:shd w:val="solid" w:color="800080" w:fill="FFFFFF"/>
          </w:tcPr>
          <w:p w:rsidR="00FF5871" w:rsidRPr="00A10EEF" w:rsidRDefault="00FF5871" w:rsidP="00ED014E">
            <w:pPr>
              <w:tabs>
                <w:tab w:val="left" w:pos="-1440"/>
                <w:tab w:val="left" w:pos="280"/>
              </w:tabs>
              <w:spacing w:line="276" w:lineRule="auto"/>
              <w:rPr>
                <w:rFonts w:ascii="Arial" w:hAnsi="Arial" w:cs="Arial"/>
                <w:b/>
                <w:bCs/>
                <w:i/>
                <w:color w:val="FFFFFF"/>
                <w:spacing w:val="-3"/>
                <w:sz w:val="22"/>
              </w:rPr>
            </w:pPr>
          </w:p>
        </w:tc>
        <w:tc>
          <w:tcPr>
            <w:tcW w:w="1465" w:type="dxa"/>
            <w:tcBorders>
              <w:bottom w:val="single" w:sz="6" w:space="0" w:color="000000"/>
            </w:tcBorders>
            <w:shd w:val="solid" w:color="800080" w:fill="FFFFFF"/>
          </w:tcPr>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Arbeids</w:t>
            </w:r>
            <w:r w:rsidR="003814CA" w:rsidRPr="00A10EEF">
              <w:rPr>
                <w:rFonts w:ascii="Arial" w:hAnsi="Arial" w:cs="Arial"/>
                <w:color w:val="FFFFFF"/>
                <w:spacing w:val="-3"/>
                <w:sz w:val="22"/>
                <w:szCs w:val="22"/>
              </w:rPr>
              <w:t>-</w:t>
            </w:r>
          </w:p>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inkomen</w:t>
            </w:r>
          </w:p>
        </w:tc>
        <w:tc>
          <w:tcPr>
            <w:tcW w:w="1465" w:type="dxa"/>
            <w:tcBorders>
              <w:bottom w:val="single" w:sz="6" w:space="0" w:color="000000"/>
            </w:tcBorders>
            <w:shd w:val="solid" w:color="800080" w:fill="FFFFFF"/>
          </w:tcPr>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Vermog</w:t>
            </w:r>
            <w:r w:rsidR="003814CA" w:rsidRPr="00A10EEF">
              <w:rPr>
                <w:rFonts w:ascii="Arial" w:hAnsi="Arial" w:cs="Arial"/>
                <w:color w:val="FFFFFF"/>
                <w:spacing w:val="-3"/>
                <w:sz w:val="22"/>
                <w:szCs w:val="22"/>
              </w:rPr>
              <w:t>ens-</w:t>
            </w:r>
          </w:p>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inkomen</w:t>
            </w:r>
          </w:p>
        </w:tc>
        <w:tc>
          <w:tcPr>
            <w:tcW w:w="1465" w:type="dxa"/>
            <w:tcBorders>
              <w:bottom w:val="single" w:sz="6" w:space="0" w:color="000000"/>
            </w:tcBorders>
            <w:shd w:val="solid" w:color="800080" w:fill="FFFFFF"/>
          </w:tcPr>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Overdrachts</w:t>
            </w:r>
            <w:r w:rsidR="003814CA" w:rsidRPr="00A10EEF">
              <w:rPr>
                <w:rFonts w:ascii="Arial" w:hAnsi="Arial" w:cs="Arial"/>
                <w:color w:val="FFFFFF"/>
                <w:spacing w:val="-3"/>
                <w:sz w:val="22"/>
                <w:szCs w:val="22"/>
              </w:rPr>
              <w:t>-</w:t>
            </w:r>
          </w:p>
          <w:p w:rsidR="00FF5871" w:rsidRPr="00A10EEF" w:rsidRDefault="00FF5871" w:rsidP="00ED014E">
            <w:pPr>
              <w:tabs>
                <w:tab w:val="left" w:pos="-1440"/>
                <w:tab w:val="left" w:pos="280"/>
              </w:tabs>
              <w:spacing w:line="276" w:lineRule="auto"/>
              <w:rPr>
                <w:rFonts w:ascii="Arial" w:hAnsi="Arial" w:cs="Arial"/>
                <w:color w:val="FFFFFF"/>
                <w:spacing w:val="-3"/>
                <w:sz w:val="22"/>
              </w:rPr>
            </w:pPr>
            <w:r w:rsidRPr="00A10EEF">
              <w:rPr>
                <w:rFonts w:ascii="Arial" w:hAnsi="Arial" w:cs="Arial"/>
                <w:color w:val="FFFFFF"/>
                <w:spacing w:val="-3"/>
                <w:sz w:val="22"/>
                <w:szCs w:val="22"/>
              </w:rPr>
              <w:t>inkomen</w:t>
            </w:r>
          </w:p>
        </w:tc>
      </w:tr>
      <w:tr w:rsidR="00FF5871" w:rsidRPr="00A10EEF" w:rsidTr="00FC1E0F">
        <w:tc>
          <w:tcPr>
            <w:tcW w:w="5103" w:type="dxa"/>
            <w:tcBorders>
              <w:top w:val="single" w:sz="6" w:space="0" w:color="000000"/>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 xml:space="preserve">1 Over zijn spaargeld krijgt </w:t>
            </w:r>
            <w:proofErr w:type="spellStart"/>
            <w:r w:rsidRPr="00A10EEF">
              <w:rPr>
                <w:rFonts w:ascii="Arial" w:hAnsi="Arial" w:cs="Arial"/>
                <w:bCs/>
                <w:spacing w:val="-3"/>
                <w:sz w:val="22"/>
                <w:szCs w:val="22"/>
              </w:rPr>
              <w:t>Joeri</w:t>
            </w:r>
            <w:proofErr w:type="spellEnd"/>
            <w:r w:rsidRPr="00A10EEF">
              <w:rPr>
                <w:rFonts w:ascii="Arial" w:hAnsi="Arial" w:cs="Arial"/>
                <w:bCs/>
                <w:spacing w:val="-3"/>
                <w:sz w:val="22"/>
                <w:szCs w:val="22"/>
              </w:rPr>
              <w:t xml:space="preserve"> Draak rente van de Rabobank uitgekeerd.</w:t>
            </w:r>
          </w:p>
        </w:tc>
        <w:tc>
          <w:tcPr>
            <w:tcW w:w="1465" w:type="dxa"/>
            <w:tcBorders>
              <w:top w:val="single" w:sz="6" w:space="0" w:color="000000"/>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6" w:space="0" w:color="000000"/>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c>
          <w:tcPr>
            <w:tcW w:w="1465" w:type="dxa"/>
            <w:tcBorders>
              <w:top w:val="single" w:sz="6" w:space="0" w:color="000000"/>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r>
      <w:tr w:rsidR="00FF5871" w:rsidRPr="00A10EEF" w:rsidTr="00FC1E0F">
        <w:tc>
          <w:tcPr>
            <w:tcW w:w="5103" w:type="dxa"/>
            <w:tcBorders>
              <w:top w:val="single" w:sz="4" w:space="0" w:color="auto"/>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lang w:eastAsia="nl-NL"/>
              </w:rPr>
            </w:pPr>
            <w:r w:rsidRPr="00A10EEF">
              <w:rPr>
                <w:rFonts w:ascii="Arial" w:hAnsi="Arial" w:cs="Arial"/>
                <w:bCs/>
                <w:spacing w:val="-3"/>
                <w:sz w:val="22"/>
                <w:szCs w:val="22"/>
                <w:lang w:eastAsia="nl-NL"/>
              </w:rPr>
              <w:t xml:space="preserve">2 Monique te Have ontvangt haar studiefinanciering op haar bankrekening. </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r>
      <w:tr w:rsidR="00FF5871" w:rsidRPr="00A10EEF" w:rsidTr="00FC1E0F">
        <w:tc>
          <w:tcPr>
            <w:tcW w:w="5103" w:type="dxa"/>
            <w:tcBorders>
              <w:top w:val="single" w:sz="4" w:space="0" w:color="auto"/>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3 Leraar Bas Griffioen ontvangt zijn salaris op zijn bankrekening.</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r>
      <w:tr w:rsidR="00FF5871" w:rsidRPr="00A10EEF" w:rsidTr="00FC1E0F">
        <w:tc>
          <w:tcPr>
            <w:tcW w:w="5103" w:type="dxa"/>
            <w:tcBorders>
              <w:top w:val="single" w:sz="4" w:space="0" w:color="auto"/>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4 Elke maand ontvangt de werkloze Hans Eikenboom zijn WW-uitkering.</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r>
      <w:tr w:rsidR="00FF5871" w:rsidRPr="00A10EEF" w:rsidTr="00FC1E0F">
        <w:tc>
          <w:tcPr>
            <w:tcW w:w="5103" w:type="dxa"/>
            <w:tcBorders>
              <w:top w:val="single" w:sz="4" w:space="0" w:color="auto"/>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5 Jenny Fransen ontvangt maandelijks haar bedrijfspensioen.</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r w:rsidR="00744F5D">
              <w:rPr>
                <w:rFonts w:ascii="Arial" w:hAnsi="Arial" w:cs="Arial"/>
                <w:b/>
                <w:i/>
                <w:spacing w:val="-3"/>
                <w:sz w:val="22"/>
                <w:szCs w:val="22"/>
                <w:lang w:eastAsia="nl-NL"/>
              </w:rPr>
              <w:t>*</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6A633C"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r>
              <w:rPr>
                <w:rFonts w:ascii="Arial" w:hAnsi="Arial" w:cs="Arial"/>
                <w:b/>
                <w:i/>
                <w:spacing w:val="-3"/>
                <w:sz w:val="22"/>
                <w:szCs w:val="22"/>
                <w:lang w:eastAsia="nl-NL"/>
              </w:rPr>
              <w:t>**</w:t>
            </w:r>
          </w:p>
        </w:tc>
      </w:tr>
      <w:tr w:rsidR="00FF5871" w:rsidRPr="00A10EEF" w:rsidTr="00FC1E0F">
        <w:tc>
          <w:tcPr>
            <w:tcW w:w="5103" w:type="dxa"/>
            <w:tcBorders>
              <w:top w:val="single" w:sz="4" w:space="0" w:color="auto"/>
              <w:left w:val="single" w:sz="4" w:space="0" w:color="auto"/>
              <w:bottom w:val="single" w:sz="4" w:space="0" w:color="auto"/>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 xml:space="preserve">6 </w:t>
            </w:r>
            <w:proofErr w:type="spellStart"/>
            <w:r w:rsidRPr="00A10EEF">
              <w:rPr>
                <w:rFonts w:ascii="Arial" w:hAnsi="Arial" w:cs="Arial"/>
                <w:bCs/>
                <w:spacing w:val="-3"/>
                <w:sz w:val="22"/>
                <w:szCs w:val="22"/>
              </w:rPr>
              <w:t>Greetje</w:t>
            </w:r>
            <w:proofErr w:type="spellEnd"/>
            <w:r w:rsidRPr="00A10EEF">
              <w:rPr>
                <w:rFonts w:ascii="Arial" w:hAnsi="Arial" w:cs="Arial"/>
                <w:bCs/>
                <w:spacing w:val="-3"/>
                <w:sz w:val="22"/>
                <w:szCs w:val="22"/>
              </w:rPr>
              <w:t xml:space="preserve"> </w:t>
            </w:r>
            <w:proofErr w:type="spellStart"/>
            <w:r w:rsidRPr="00A10EEF">
              <w:rPr>
                <w:rFonts w:ascii="Arial" w:hAnsi="Arial" w:cs="Arial"/>
                <w:bCs/>
                <w:spacing w:val="-3"/>
                <w:sz w:val="22"/>
                <w:szCs w:val="22"/>
              </w:rPr>
              <w:t>Kaulfeld</w:t>
            </w:r>
            <w:proofErr w:type="spellEnd"/>
            <w:r w:rsidRPr="00A10EEF">
              <w:rPr>
                <w:rFonts w:ascii="Arial" w:hAnsi="Arial" w:cs="Arial"/>
                <w:bCs/>
                <w:spacing w:val="-3"/>
                <w:sz w:val="22"/>
                <w:szCs w:val="22"/>
              </w:rPr>
              <w:t xml:space="preserve"> ontvangt elke maand haar AOW-uitkering.</w:t>
            </w: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4" w:space="0" w:color="auto"/>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r>
      <w:tr w:rsidR="00FF5871" w:rsidRPr="00A10EEF" w:rsidTr="00FC1E0F">
        <w:tc>
          <w:tcPr>
            <w:tcW w:w="5103" w:type="dxa"/>
            <w:tcBorders>
              <w:top w:val="single" w:sz="4" w:space="0" w:color="auto"/>
              <w:left w:val="single" w:sz="4" w:space="0" w:color="auto"/>
              <w:bottom w:val="single" w:sz="12" w:space="0" w:color="000000"/>
              <w:right w:val="single" w:sz="4" w:space="0" w:color="auto"/>
            </w:tcBorders>
            <w:shd w:val="solid" w:color="C0C0C0" w:fill="FFFFFF"/>
          </w:tcPr>
          <w:p w:rsidR="00FF5871" w:rsidRPr="00A10EEF" w:rsidRDefault="00FF5871" w:rsidP="00ED014E">
            <w:pPr>
              <w:tabs>
                <w:tab w:val="left" w:pos="-1440"/>
                <w:tab w:val="left" w:pos="280"/>
              </w:tabs>
              <w:spacing w:line="276" w:lineRule="auto"/>
              <w:rPr>
                <w:rFonts w:ascii="Arial" w:hAnsi="Arial" w:cs="Arial"/>
                <w:bCs/>
                <w:spacing w:val="-3"/>
                <w:sz w:val="22"/>
              </w:rPr>
            </w:pPr>
            <w:r w:rsidRPr="00A10EEF">
              <w:rPr>
                <w:rFonts w:ascii="Arial" w:hAnsi="Arial" w:cs="Arial"/>
                <w:bCs/>
                <w:spacing w:val="-3"/>
                <w:sz w:val="22"/>
                <w:szCs w:val="22"/>
              </w:rPr>
              <w:t xml:space="preserve">7 Rik </w:t>
            </w:r>
            <w:proofErr w:type="spellStart"/>
            <w:r w:rsidRPr="00A10EEF">
              <w:rPr>
                <w:rFonts w:ascii="Arial" w:hAnsi="Arial" w:cs="Arial"/>
                <w:bCs/>
                <w:spacing w:val="-3"/>
                <w:sz w:val="22"/>
                <w:szCs w:val="22"/>
              </w:rPr>
              <w:t>Rijkmans</w:t>
            </w:r>
            <w:proofErr w:type="spellEnd"/>
            <w:r w:rsidRPr="00A10EEF">
              <w:rPr>
                <w:rFonts w:ascii="Arial" w:hAnsi="Arial" w:cs="Arial"/>
                <w:bCs/>
                <w:spacing w:val="-3"/>
                <w:sz w:val="22"/>
                <w:szCs w:val="22"/>
              </w:rPr>
              <w:t xml:space="preserve"> kan leven van de huuropbrengst van zijn vakantiehuisjes.</w:t>
            </w:r>
          </w:p>
        </w:tc>
        <w:tc>
          <w:tcPr>
            <w:tcW w:w="1465" w:type="dxa"/>
            <w:tcBorders>
              <w:top w:val="single" w:sz="4" w:space="0" w:color="auto"/>
              <w:left w:val="single" w:sz="4" w:space="0" w:color="auto"/>
              <w:bottom w:val="single" w:sz="12" w:space="0" w:color="000000"/>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c>
          <w:tcPr>
            <w:tcW w:w="1465" w:type="dxa"/>
            <w:tcBorders>
              <w:top w:val="single" w:sz="4" w:space="0" w:color="auto"/>
              <w:left w:val="single" w:sz="4" w:space="0" w:color="auto"/>
              <w:bottom w:val="single" w:sz="12" w:space="0" w:color="000000"/>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r w:rsidRPr="00A10EEF">
              <w:rPr>
                <w:rFonts w:ascii="Arial" w:hAnsi="Arial" w:cs="Arial"/>
                <w:b/>
                <w:i/>
                <w:spacing w:val="-3"/>
                <w:sz w:val="22"/>
                <w:szCs w:val="22"/>
                <w:lang w:eastAsia="nl-NL"/>
              </w:rPr>
              <w:t>X</w:t>
            </w:r>
          </w:p>
        </w:tc>
        <w:tc>
          <w:tcPr>
            <w:tcW w:w="1465" w:type="dxa"/>
            <w:tcBorders>
              <w:top w:val="single" w:sz="4" w:space="0" w:color="auto"/>
              <w:left w:val="single" w:sz="4" w:space="0" w:color="auto"/>
              <w:bottom w:val="single" w:sz="12" w:space="0" w:color="000000"/>
              <w:right w:val="single" w:sz="4" w:space="0" w:color="auto"/>
            </w:tcBorders>
          </w:tcPr>
          <w:p w:rsidR="00FF5871" w:rsidRPr="00A10EEF" w:rsidRDefault="00FF5871" w:rsidP="00ED014E">
            <w:pPr>
              <w:tabs>
                <w:tab w:val="left" w:pos="-1440"/>
                <w:tab w:val="left" w:pos="280"/>
              </w:tabs>
              <w:spacing w:line="276" w:lineRule="auto"/>
              <w:jc w:val="center"/>
              <w:rPr>
                <w:rFonts w:ascii="Arial" w:hAnsi="Arial" w:cs="Arial"/>
                <w:b/>
                <w:i/>
                <w:spacing w:val="-3"/>
                <w:sz w:val="22"/>
                <w:lang w:eastAsia="nl-NL"/>
              </w:rPr>
            </w:pPr>
          </w:p>
        </w:tc>
      </w:tr>
    </w:tbl>
    <w:p w:rsidR="006301D9" w:rsidRDefault="00744F5D"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i/>
          <w:noProof/>
          <w:sz w:val="22"/>
          <w:szCs w:val="22"/>
        </w:rPr>
      </w:pPr>
      <w:r>
        <w:rPr>
          <w:rFonts w:ascii="Arial" w:hAnsi="Arial" w:cs="Arial"/>
          <w:i/>
          <w:noProof/>
          <w:sz w:val="22"/>
          <w:szCs w:val="22"/>
        </w:rPr>
        <w:t xml:space="preserve">* </w:t>
      </w:r>
      <w:r w:rsidR="006301D9">
        <w:rPr>
          <w:rFonts w:ascii="Arial" w:hAnsi="Arial" w:cs="Arial"/>
          <w:i/>
          <w:noProof/>
          <w:sz w:val="22"/>
          <w:szCs w:val="22"/>
        </w:rPr>
        <w:t xml:space="preserve"> </w:t>
      </w:r>
      <w:r>
        <w:rPr>
          <w:rFonts w:ascii="Arial" w:hAnsi="Arial" w:cs="Arial"/>
          <w:i/>
          <w:noProof/>
          <w:sz w:val="22"/>
          <w:szCs w:val="22"/>
        </w:rPr>
        <w:t>Bedrijfspensioen is de pensioenuitkering, die door middel van een premie over het looninkomen</w:t>
      </w:r>
      <w:r w:rsidR="00506BAE">
        <w:rPr>
          <w:rFonts w:ascii="Arial" w:hAnsi="Arial" w:cs="Arial"/>
          <w:i/>
          <w:noProof/>
          <w:sz w:val="22"/>
          <w:szCs w:val="22"/>
        </w:rPr>
        <w:t xml:space="preserve"> </w:t>
      </w:r>
    </w:p>
    <w:p w:rsidR="00FF5871" w:rsidRDefault="006301D9"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i/>
          <w:noProof/>
          <w:sz w:val="22"/>
          <w:szCs w:val="22"/>
        </w:rPr>
      </w:pPr>
      <w:r>
        <w:rPr>
          <w:rFonts w:ascii="Arial" w:hAnsi="Arial" w:cs="Arial"/>
          <w:i/>
          <w:noProof/>
          <w:sz w:val="22"/>
          <w:szCs w:val="22"/>
        </w:rPr>
        <w:t xml:space="preserve">   </w:t>
      </w:r>
      <w:r w:rsidR="00506BAE">
        <w:rPr>
          <w:rFonts w:ascii="Arial" w:hAnsi="Arial" w:cs="Arial"/>
          <w:i/>
          <w:noProof/>
          <w:sz w:val="22"/>
          <w:szCs w:val="22"/>
        </w:rPr>
        <w:t xml:space="preserve">zelf </w:t>
      </w:r>
      <w:r w:rsidR="00744F5D">
        <w:rPr>
          <w:rFonts w:ascii="Arial" w:hAnsi="Arial" w:cs="Arial"/>
          <w:i/>
          <w:noProof/>
          <w:sz w:val="22"/>
          <w:szCs w:val="22"/>
        </w:rPr>
        <w:t xml:space="preserve">bij elkaar is gespaard. </w:t>
      </w:r>
    </w:p>
    <w:p w:rsidR="006A633C" w:rsidRPr="00A10EEF" w:rsidRDefault="006A633C"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i/>
          <w:noProof/>
          <w:sz w:val="22"/>
          <w:szCs w:val="22"/>
        </w:rPr>
      </w:pPr>
      <w:r>
        <w:rPr>
          <w:rFonts w:ascii="Arial" w:hAnsi="Arial" w:cs="Arial"/>
          <w:i/>
          <w:noProof/>
          <w:sz w:val="22"/>
          <w:szCs w:val="22"/>
        </w:rPr>
        <w:t>** Een deel van de pensioenpremies wordt overgeheveld naar andere pensioengerechtigden</w:t>
      </w:r>
    </w:p>
    <w:p w:rsidR="00744F5D" w:rsidRDefault="00744F5D"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noProof/>
          <w:sz w:val="22"/>
          <w:szCs w:val="22"/>
        </w:rPr>
      </w:pPr>
    </w:p>
    <w:p w:rsidR="00FF5871" w:rsidRPr="00A10EEF" w:rsidRDefault="000D3770"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noProof/>
          <w:sz w:val="22"/>
          <w:szCs w:val="22"/>
        </w:rPr>
      </w:pPr>
      <w:r>
        <w:rPr>
          <w:rFonts w:ascii="Arial" w:hAnsi="Arial" w:cs="Arial"/>
          <w:noProof/>
          <w:sz w:val="22"/>
          <w:szCs w:val="22"/>
        </w:rPr>
        <w:t xml:space="preserve">b    </w:t>
      </w:r>
      <w:r w:rsidR="00FF5871" w:rsidRPr="00A10EEF">
        <w:rPr>
          <w:rFonts w:ascii="Arial" w:eastAsia="MS Mincho" w:hAnsi="Arial" w:cs="Arial"/>
          <w:sz w:val="22"/>
          <w:szCs w:val="22"/>
          <w:lang w:eastAsia="nl-NL"/>
        </w:rPr>
        <w:t>78,5% x € 452,6 miljard = € 355,291 miljard</w:t>
      </w:r>
    </w:p>
    <w:p w:rsidR="00FF5871" w:rsidRPr="00A10EEF" w:rsidRDefault="00FF5871" w:rsidP="00ED014E">
      <w:pPr>
        <w:spacing w:line="276" w:lineRule="auto"/>
        <w:ind w:left="705" w:hanging="705"/>
        <w:rPr>
          <w:rFonts w:ascii="Arial" w:eastAsia="MS Mincho" w:hAnsi="Arial" w:cs="Arial"/>
          <w:sz w:val="22"/>
          <w:szCs w:val="22"/>
          <w:lang w:eastAsia="nl-NL"/>
        </w:rPr>
      </w:pPr>
    </w:p>
    <w:p w:rsidR="00FF5871" w:rsidRPr="00A10EEF" w:rsidRDefault="00FF5871" w:rsidP="001224EF">
      <w:pPr>
        <w:spacing w:line="276" w:lineRule="auto"/>
        <w:ind w:left="705" w:hanging="705"/>
        <w:rPr>
          <w:rFonts w:ascii="Arial" w:eastAsia="MS Mincho" w:hAnsi="Arial" w:cs="Arial"/>
          <w:sz w:val="22"/>
          <w:szCs w:val="22"/>
          <w:lang w:eastAsia="nl-NL"/>
        </w:rPr>
      </w:pPr>
      <w:r w:rsidRPr="00A10EEF">
        <w:rPr>
          <w:rFonts w:ascii="Arial" w:eastAsia="MS Mincho" w:hAnsi="Arial" w:cs="Arial"/>
          <w:sz w:val="22"/>
          <w:szCs w:val="22"/>
          <w:lang w:eastAsia="nl-NL"/>
        </w:rPr>
        <w:t>c</w:t>
      </w:r>
      <w:r w:rsidR="000D3770">
        <w:rPr>
          <w:rFonts w:ascii="Arial" w:eastAsia="MS Mincho" w:hAnsi="Arial" w:cs="Arial"/>
          <w:sz w:val="22"/>
          <w:szCs w:val="22"/>
          <w:lang w:eastAsia="nl-NL"/>
        </w:rPr>
        <w:t xml:space="preserve">    </w:t>
      </w:r>
      <w:r w:rsidRPr="00A10EEF">
        <w:rPr>
          <w:rFonts w:ascii="Arial" w:eastAsia="MS Mincho" w:hAnsi="Arial" w:cs="Arial"/>
          <w:sz w:val="22"/>
          <w:szCs w:val="22"/>
          <w:lang w:eastAsia="nl-NL"/>
        </w:rPr>
        <w:t>A</w:t>
      </w:r>
      <w:r w:rsidR="001224EF" w:rsidRPr="00A10EEF">
        <w:rPr>
          <w:rFonts w:ascii="Arial" w:eastAsia="MS Mincho" w:hAnsi="Arial" w:cs="Arial"/>
          <w:sz w:val="22"/>
          <w:szCs w:val="22"/>
          <w:lang w:eastAsia="nl-NL"/>
        </w:rPr>
        <w:t xml:space="preserve"> </w:t>
      </w:r>
      <w:r w:rsidR="000D3770">
        <w:rPr>
          <w:rFonts w:ascii="Arial" w:eastAsia="MS Mincho" w:hAnsi="Arial" w:cs="Arial"/>
          <w:sz w:val="22"/>
          <w:szCs w:val="22"/>
          <w:lang w:eastAsia="nl-NL"/>
        </w:rPr>
        <w:tab/>
      </w:r>
      <w:r w:rsidRPr="00A10EEF">
        <w:rPr>
          <w:rFonts w:ascii="Arial" w:eastAsia="MS Mincho" w:hAnsi="Arial" w:cs="Arial"/>
          <w:sz w:val="22"/>
          <w:szCs w:val="22"/>
          <w:lang w:eastAsia="nl-NL"/>
        </w:rPr>
        <w:t>3 – 1 – 4 – 2</w:t>
      </w:r>
    </w:p>
    <w:p w:rsidR="00FF5871" w:rsidRPr="00A10EEF" w:rsidRDefault="00FF5871" w:rsidP="00ED014E">
      <w:pPr>
        <w:spacing w:line="276" w:lineRule="auto"/>
        <w:rPr>
          <w:rFonts w:ascii="Arial" w:hAnsi="Arial" w:cs="Arial"/>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26</w:t>
      </w:r>
    </w:p>
    <w:p w:rsidR="00FF5871" w:rsidRPr="00A10EEF" w:rsidRDefault="00FF5871"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noProof/>
          <w:sz w:val="22"/>
          <w:szCs w:val="22"/>
        </w:rPr>
      </w:pPr>
      <w:r w:rsidRPr="00A10EEF">
        <w:rPr>
          <w:rFonts w:ascii="Arial" w:hAnsi="Arial" w:cs="Arial"/>
          <w:noProof/>
          <w:sz w:val="22"/>
          <w:szCs w:val="22"/>
        </w:rPr>
        <w:t>a</w:t>
      </w:r>
    </w:p>
    <w:tbl>
      <w:tblPr>
        <w:tblW w:w="822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237"/>
        <w:gridCol w:w="993"/>
        <w:gridCol w:w="992"/>
      </w:tblGrid>
      <w:tr w:rsidR="00FF5871" w:rsidRPr="00A10EEF" w:rsidTr="00FF5871">
        <w:tc>
          <w:tcPr>
            <w:tcW w:w="6237" w:type="dxa"/>
          </w:tcPr>
          <w:p w:rsidR="00FF5871" w:rsidRPr="00A10EEF" w:rsidRDefault="00FF5871" w:rsidP="00ED014E">
            <w:pPr>
              <w:spacing w:line="276" w:lineRule="auto"/>
              <w:rPr>
                <w:rFonts w:ascii="Arial" w:hAnsi="Arial" w:cs="Arial"/>
                <w:b/>
                <w:bCs/>
                <w:sz w:val="22"/>
                <w:lang w:eastAsia="nl-NL"/>
              </w:rPr>
            </w:pPr>
            <w:r w:rsidRPr="00A10EEF">
              <w:rPr>
                <w:rFonts w:ascii="Arial" w:hAnsi="Arial" w:cs="Arial"/>
                <w:b/>
                <w:bCs/>
                <w:sz w:val="22"/>
                <w:szCs w:val="22"/>
                <w:lang w:eastAsia="nl-NL"/>
              </w:rPr>
              <w:t>Beweringen</w:t>
            </w:r>
          </w:p>
        </w:tc>
        <w:tc>
          <w:tcPr>
            <w:tcW w:w="993" w:type="dxa"/>
          </w:tcPr>
          <w:p w:rsidR="00FF5871" w:rsidRPr="00A10EEF" w:rsidRDefault="00FF5871" w:rsidP="00ED014E">
            <w:pPr>
              <w:spacing w:line="276" w:lineRule="auto"/>
              <w:rPr>
                <w:rFonts w:ascii="Arial" w:hAnsi="Arial" w:cs="Arial"/>
                <w:b/>
                <w:sz w:val="22"/>
                <w:lang w:eastAsia="nl-NL"/>
              </w:rPr>
            </w:pPr>
            <w:r w:rsidRPr="00A10EEF">
              <w:rPr>
                <w:rFonts w:ascii="Arial" w:hAnsi="Arial" w:cs="Arial"/>
                <w:b/>
                <w:sz w:val="22"/>
                <w:szCs w:val="22"/>
                <w:lang w:eastAsia="nl-NL"/>
              </w:rPr>
              <w:t>Juist</w:t>
            </w:r>
          </w:p>
        </w:tc>
        <w:tc>
          <w:tcPr>
            <w:tcW w:w="992" w:type="dxa"/>
          </w:tcPr>
          <w:p w:rsidR="00FF5871" w:rsidRPr="00A10EEF" w:rsidRDefault="00FF5871" w:rsidP="00ED014E">
            <w:pPr>
              <w:spacing w:line="276" w:lineRule="auto"/>
              <w:rPr>
                <w:rFonts w:ascii="Arial" w:hAnsi="Arial" w:cs="Arial"/>
                <w:b/>
                <w:sz w:val="22"/>
                <w:lang w:eastAsia="nl-NL"/>
              </w:rPr>
            </w:pPr>
            <w:r w:rsidRPr="00A10EEF">
              <w:rPr>
                <w:rFonts w:ascii="Arial" w:hAnsi="Arial" w:cs="Arial"/>
                <w:b/>
                <w:sz w:val="22"/>
                <w:szCs w:val="22"/>
                <w:lang w:eastAsia="nl-NL"/>
              </w:rPr>
              <w:t>Onjuist</w:t>
            </w:r>
          </w:p>
        </w:tc>
      </w:tr>
      <w:tr w:rsidR="00FF5871" w:rsidRPr="00A10EEF" w:rsidTr="00FF5871">
        <w:tc>
          <w:tcPr>
            <w:tcW w:w="6237" w:type="dxa"/>
          </w:tcPr>
          <w:p w:rsidR="00FF5871" w:rsidRPr="00A10EEF" w:rsidRDefault="00FF5871" w:rsidP="00ED014E">
            <w:pPr>
              <w:spacing w:line="276" w:lineRule="auto"/>
              <w:rPr>
                <w:rFonts w:ascii="Arial" w:hAnsi="Arial" w:cs="Arial"/>
                <w:bCs/>
                <w:sz w:val="22"/>
                <w:lang w:eastAsia="nl-NL"/>
              </w:rPr>
            </w:pPr>
            <w:r w:rsidRPr="00A10EEF">
              <w:rPr>
                <w:rFonts w:ascii="Arial" w:hAnsi="Arial" w:cs="Arial"/>
                <w:bCs/>
                <w:sz w:val="22"/>
                <w:szCs w:val="22"/>
                <w:lang w:eastAsia="nl-NL"/>
              </w:rPr>
              <w:t>1 Hoe schaarser het personeel, des te hoger het inkomen.</w:t>
            </w:r>
          </w:p>
        </w:tc>
        <w:tc>
          <w:tcPr>
            <w:tcW w:w="993" w:type="dxa"/>
          </w:tcPr>
          <w:p w:rsidR="00FF5871" w:rsidRPr="00A10EEF" w:rsidRDefault="00FF5871" w:rsidP="00ED014E">
            <w:pPr>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992" w:type="dxa"/>
          </w:tcPr>
          <w:p w:rsidR="00FF5871" w:rsidRPr="00A10EEF" w:rsidRDefault="00FF5871" w:rsidP="00ED014E">
            <w:pPr>
              <w:spacing w:line="276" w:lineRule="auto"/>
              <w:jc w:val="center"/>
              <w:rPr>
                <w:rFonts w:ascii="Arial" w:hAnsi="Arial" w:cs="Arial"/>
                <w:b/>
                <w:sz w:val="22"/>
                <w:lang w:eastAsia="nl-NL"/>
              </w:rPr>
            </w:pPr>
          </w:p>
        </w:tc>
      </w:tr>
      <w:tr w:rsidR="00FF5871" w:rsidRPr="00A10EEF" w:rsidTr="00FF5871">
        <w:tc>
          <w:tcPr>
            <w:tcW w:w="6237" w:type="dxa"/>
          </w:tcPr>
          <w:p w:rsidR="00FF5871" w:rsidRPr="00A10EEF" w:rsidRDefault="00FF5871" w:rsidP="00ED014E">
            <w:pPr>
              <w:spacing w:line="276" w:lineRule="auto"/>
              <w:rPr>
                <w:rFonts w:ascii="Arial" w:hAnsi="Arial" w:cs="Arial"/>
                <w:bCs/>
                <w:sz w:val="22"/>
                <w:lang w:eastAsia="nl-NL"/>
              </w:rPr>
            </w:pPr>
            <w:r w:rsidRPr="00A10EEF">
              <w:rPr>
                <w:rFonts w:ascii="Arial" w:hAnsi="Arial" w:cs="Arial"/>
                <w:bCs/>
                <w:sz w:val="22"/>
                <w:szCs w:val="22"/>
                <w:lang w:eastAsia="nl-NL"/>
              </w:rPr>
              <w:t>2 Hoe verantwoordelijker het werk, des te lager het inkomen.</w:t>
            </w:r>
          </w:p>
        </w:tc>
        <w:tc>
          <w:tcPr>
            <w:tcW w:w="993" w:type="dxa"/>
          </w:tcPr>
          <w:p w:rsidR="00FF5871" w:rsidRPr="00A10EEF" w:rsidRDefault="00FF5871" w:rsidP="00ED014E">
            <w:pPr>
              <w:spacing w:line="276" w:lineRule="auto"/>
              <w:jc w:val="center"/>
              <w:rPr>
                <w:rFonts w:ascii="Arial" w:hAnsi="Arial" w:cs="Arial"/>
                <w:b/>
                <w:sz w:val="22"/>
                <w:lang w:eastAsia="nl-NL"/>
              </w:rPr>
            </w:pPr>
          </w:p>
        </w:tc>
        <w:tc>
          <w:tcPr>
            <w:tcW w:w="992" w:type="dxa"/>
          </w:tcPr>
          <w:p w:rsidR="00FF5871" w:rsidRPr="00A10EEF" w:rsidRDefault="00FF5871" w:rsidP="00ED014E">
            <w:pPr>
              <w:spacing w:line="276" w:lineRule="auto"/>
              <w:jc w:val="center"/>
              <w:rPr>
                <w:rFonts w:ascii="Arial" w:hAnsi="Arial" w:cs="Arial"/>
                <w:b/>
                <w:sz w:val="22"/>
                <w:lang w:eastAsia="nl-NL"/>
              </w:rPr>
            </w:pPr>
            <w:r w:rsidRPr="00A10EEF">
              <w:rPr>
                <w:rFonts w:ascii="Arial" w:hAnsi="Arial" w:cs="Arial"/>
                <w:b/>
                <w:sz w:val="22"/>
                <w:szCs w:val="22"/>
                <w:lang w:eastAsia="nl-NL"/>
              </w:rPr>
              <w:t>X</w:t>
            </w:r>
          </w:p>
        </w:tc>
      </w:tr>
      <w:tr w:rsidR="00FF5871" w:rsidRPr="00A10EEF" w:rsidTr="00FF5871">
        <w:tc>
          <w:tcPr>
            <w:tcW w:w="6237" w:type="dxa"/>
          </w:tcPr>
          <w:p w:rsidR="00FF5871" w:rsidRPr="00A10EEF" w:rsidRDefault="00FF5871" w:rsidP="00ED014E">
            <w:pPr>
              <w:spacing w:line="276" w:lineRule="auto"/>
              <w:rPr>
                <w:rFonts w:ascii="Arial" w:hAnsi="Arial" w:cs="Arial"/>
                <w:bCs/>
                <w:sz w:val="22"/>
                <w:lang w:eastAsia="nl-NL"/>
              </w:rPr>
            </w:pPr>
            <w:r w:rsidRPr="00A10EEF">
              <w:rPr>
                <w:rFonts w:ascii="Arial" w:hAnsi="Arial" w:cs="Arial"/>
                <w:bCs/>
                <w:sz w:val="22"/>
                <w:szCs w:val="22"/>
                <w:lang w:eastAsia="nl-NL"/>
              </w:rPr>
              <w:t>3 Hoe productiever de werkende, des te hoger het inkomen.</w:t>
            </w:r>
          </w:p>
        </w:tc>
        <w:tc>
          <w:tcPr>
            <w:tcW w:w="993" w:type="dxa"/>
          </w:tcPr>
          <w:p w:rsidR="00FF5871" w:rsidRPr="00A10EEF" w:rsidRDefault="00FF5871" w:rsidP="00ED014E">
            <w:pPr>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992" w:type="dxa"/>
          </w:tcPr>
          <w:p w:rsidR="00FF5871" w:rsidRPr="00A10EEF" w:rsidRDefault="00FF5871" w:rsidP="00ED014E">
            <w:pPr>
              <w:spacing w:line="276" w:lineRule="auto"/>
              <w:jc w:val="center"/>
              <w:rPr>
                <w:rFonts w:ascii="Arial" w:hAnsi="Arial" w:cs="Arial"/>
                <w:b/>
                <w:sz w:val="22"/>
                <w:lang w:eastAsia="nl-NL"/>
              </w:rPr>
            </w:pPr>
          </w:p>
        </w:tc>
      </w:tr>
      <w:tr w:rsidR="00FF5871" w:rsidRPr="00A10EEF" w:rsidTr="00FF5871">
        <w:tc>
          <w:tcPr>
            <w:tcW w:w="6237" w:type="dxa"/>
          </w:tcPr>
          <w:p w:rsidR="00FF5871" w:rsidRPr="00A10EEF" w:rsidRDefault="00FF5871" w:rsidP="00ED014E">
            <w:pPr>
              <w:spacing w:line="276" w:lineRule="auto"/>
              <w:rPr>
                <w:rFonts w:ascii="Arial" w:hAnsi="Arial" w:cs="Arial"/>
                <w:bCs/>
                <w:sz w:val="22"/>
                <w:lang w:eastAsia="nl-NL"/>
              </w:rPr>
            </w:pPr>
            <w:r w:rsidRPr="00A10EEF">
              <w:rPr>
                <w:rFonts w:ascii="Arial" w:hAnsi="Arial" w:cs="Arial"/>
                <w:bCs/>
                <w:sz w:val="22"/>
                <w:szCs w:val="22"/>
                <w:lang w:eastAsia="nl-NL"/>
              </w:rPr>
              <w:t>4 Hoe jonger de werkende, des te lager het inkomen.</w:t>
            </w:r>
          </w:p>
        </w:tc>
        <w:tc>
          <w:tcPr>
            <w:tcW w:w="993" w:type="dxa"/>
          </w:tcPr>
          <w:p w:rsidR="00FF5871" w:rsidRPr="00A10EEF" w:rsidRDefault="00FF5871" w:rsidP="00ED014E">
            <w:pPr>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992" w:type="dxa"/>
          </w:tcPr>
          <w:p w:rsidR="00FF5871" w:rsidRPr="00A10EEF" w:rsidRDefault="00FF5871" w:rsidP="00ED014E">
            <w:pPr>
              <w:spacing w:line="276" w:lineRule="auto"/>
              <w:jc w:val="center"/>
              <w:rPr>
                <w:rFonts w:ascii="Arial" w:hAnsi="Arial" w:cs="Arial"/>
                <w:b/>
                <w:sz w:val="22"/>
                <w:lang w:eastAsia="nl-NL"/>
              </w:rPr>
            </w:pPr>
          </w:p>
        </w:tc>
      </w:tr>
      <w:tr w:rsidR="00FF5871" w:rsidRPr="00A10EEF" w:rsidTr="00FF5871">
        <w:tc>
          <w:tcPr>
            <w:tcW w:w="6237" w:type="dxa"/>
          </w:tcPr>
          <w:p w:rsidR="00FF5871" w:rsidRPr="00A10EEF" w:rsidRDefault="00FF5871" w:rsidP="00ED014E">
            <w:pPr>
              <w:spacing w:line="276" w:lineRule="auto"/>
              <w:rPr>
                <w:rFonts w:ascii="Arial" w:hAnsi="Arial" w:cs="Arial"/>
                <w:bCs/>
                <w:sz w:val="22"/>
                <w:lang w:eastAsia="nl-NL"/>
              </w:rPr>
            </w:pPr>
            <w:r w:rsidRPr="00A10EEF">
              <w:rPr>
                <w:rFonts w:ascii="Arial" w:hAnsi="Arial" w:cs="Arial"/>
                <w:bCs/>
                <w:sz w:val="22"/>
                <w:szCs w:val="22"/>
                <w:lang w:eastAsia="nl-NL"/>
              </w:rPr>
              <w:t>5 Hoe hoger het talent, des te hoger het inkomen.</w:t>
            </w:r>
          </w:p>
        </w:tc>
        <w:tc>
          <w:tcPr>
            <w:tcW w:w="993" w:type="dxa"/>
          </w:tcPr>
          <w:p w:rsidR="00FF5871" w:rsidRPr="00A10EEF" w:rsidRDefault="00FF5871" w:rsidP="00ED014E">
            <w:pPr>
              <w:spacing w:line="276" w:lineRule="auto"/>
              <w:jc w:val="center"/>
              <w:rPr>
                <w:rFonts w:ascii="Arial" w:hAnsi="Arial" w:cs="Arial"/>
                <w:b/>
                <w:sz w:val="22"/>
                <w:lang w:eastAsia="nl-NL"/>
              </w:rPr>
            </w:pPr>
            <w:r w:rsidRPr="00A10EEF">
              <w:rPr>
                <w:rFonts w:ascii="Arial" w:hAnsi="Arial" w:cs="Arial"/>
                <w:b/>
                <w:sz w:val="22"/>
                <w:szCs w:val="22"/>
                <w:lang w:eastAsia="nl-NL"/>
              </w:rPr>
              <w:t>X</w:t>
            </w:r>
          </w:p>
        </w:tc>
        <w:tc>
          <w:tcPr>
            <w:tcW w:w="992" w:type="dxa"/>
          </w:tcPr>
          <w:p w:rsidR="00FF5871" w:rsidRPr="00A10EEF" w:rsidRDefault="00FF5871" w:rsidP="00ED014E">
            <w:pPr>
              <w:spacing w:line="276" w:lineRule="auto"/>
              <w:jc w:val="center"/>
              <w:rPr>
                <w:rFonts w:ascii="Arial" w:hAnsi="Arial" w:cs="Arial"/>
                <w:b/>
                <w:sz w:val="22"/>
                <w:lang w:eastAsia="nl-NL"/>
              </w:rPr>
            </w:pPr>
          </w:p>
        </w:tc>
      </w:tr>
    </w:tbl>
    <w:p w:rsidR="00FF5871" w:rsidRPr="00A10EEF" w:rsidRDefault="00FF5871" w:rsidP="00ED014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i/>
          <w:noProof/>
          <w:sz w:val="22"/>
          <w:szCs w:val="22"/>
        </w:rPr>
      </w:pPr>
    </w:p>
    <w:p w:rsidR="00FF5871" w:rsidRPr="00F15DBB" w:rsidRDefault="00FF5871" w:rsidP="00F15DBB">
      <w:pPr>
        <w:keepNext/>
        <w:tabs>
          <w:tab w:val="left" w:pos="266"/>
        </w:tabs>
        <w:spacing w:line="276" w:lineRule="auto"/>
        <w:outlineLvl w:val="0"/>
        <w:rPr>
          <w:rFonts w:ascii="Arial" w:eastAsia="MS Mincho" w:hAnsi="Arial" w:cs="Arial"/>
          <w:sz w:val="22"/>
          <w:szCs w:val="22"/>
        </w:rPr>
      </w:pPr>
      <w:r w:rsidRPr="00A10EEF">
        <w:rPr>
          <w:rFonts w:ascii="Arial" w:eastAsia="MS Mincho" w:hAnsi="Arial" w:cs="Arial"/>
          <w:bCs/>
          <w:sz w:val="22"/>
          <w:szCs w:val="22"/>
        </w:rPr>
        <w:t>b</w:t>
      </w:r>
      <w:r w:rsidRPr="00A10EEF">
        <w:rPr>
          <w:rFonts w:ascii="Arial" w:hAnsi="Arial" w:cs="Arial"/>
          <w:noProof/>
          <w:sz w:val="22"/>
          <w:szCs w:val="22"/>
        </w:rPr>
        <w:tab/>
      </w:r>
      <w:r w:rsidRPr="00A10EEF">
        <w:rPr>
          <w:rFonts w:ascii="Arial" w:eastAsia="MS Mincho" w:hAnsi="Arial" w:cs="Arial"/>
          <w:sz w:val="22"/>
          <w:szCs w:val="22"/>
        </w:rPr>
        <w:t xml:space="preserve">Verschillen in </w:t>
      </w:r>
      <w:r w:rsidRPr="00A10EEF">
        <w:rPr>
          <w:rFonts w:ascii="Arial" w:eastAsia="MS Mincho" w:hAnsi="Arial" w:cs="Arial"/>
          <w:sz w:val="22"/>
          <w:szCs w:val="22"/>
          <w:lang w:eastAsia="nl-NL"/>
        </w:rPr>
        <w:t>opleiding,</w:t>
      </w:r>
      <w:r w:rsidR="00B777A8" w:rsidRPr="00A10EEF">
        <w:rPr>
          <w:rFonts w:ascii="Arial" w:eastAsia="MS Mincho" w:hAnsi="Arial" w:cs="Arial"/>
          <w:sz w:val="22"/>
          <w:szCs w:val="22"/>
          <w:lang w:eastAsia="nl-NL"/>
        </w:rPr>
        <w:t xml:space="preserve"> </w:t>
      </w:r>
      <w:r w:rsidRPr="00F15DBB">
        <w:rPr>
          <w:rFonts w:ascii="Arial" w:eastAsia="MS Mincho" w:hAnsi="Arial" w:cs="Arial"/>
          <w:sz w:val="22"/>
          <w:szCs w:val="22"/>
          <w:lang w:eastAsia="nl-NL"/>
        </w:rPr>
        <w:t>verantwoordelijkheid,</w:t>
      </w:r>
      <w:r w:rsidR="00F15DBB">
        <w:rPr>
          <w:rFonts w:ascii="Arial" w:eastAsia="MS Mincho" w:hAnsi="Arial" w:cs="Arial"/>
          <w:sz w:val="22"/>
          <w:szCs w:val="22"/>
        </w:rPr>
        <w:t xml:space="preserve"> </w:t>
      </w:r>
      <w:r w:rsidRPr="00A10EEF">
        <w:rPr>
          <w:rFonts w:ascii="Arial" w:eastAsia="MS Mincho" w:hAnsi="Arial" w:cs="Arial"/>
          <w:sz w:val="22"/>
          <w:szCs w:val="22"/>
        </w:rPr>
        <w:t>leeftijd,</w:t>
      </w:r>
      <w:r w:rsidR="00F15DBB">
        <w:rPr>
          <w:rFonts w:ascii="Arial" w:eastAsia="MS Mincho" w:hAnsi="Arial" w:cs="Arial"/>
          <w:sz w:val="22"/>
          <w:szCs w:val="22"/>
        </w:rPr>
        <w:t xml:space="preserve"> </w:t>
      </w:r>
      <w:r w:rsidRPr="00A10EEF">
        <w:rPr>
          <w:rFonts w:ascii="Arial" w:eastAsia="MS Mincho" w:hAnsi="Arial" w:cs="Arial"/>
          <w:sz w:val="22"/>
          <w:szCs w:val="22"/>
        </w:rPr>
        <w:t>ervaring, risico</w:t>
      </w:r>
      <w:r w:rsidR="00802109" w:rsidRPr="00A10EEF">
        <w:rPr>
          <w:rFonts w:ascii="Arial" w:eastAsia="MS Mincho" w:hAnsi="Arial" w:cs="Arial"/>
          <w:sz w:val="22"/>
          <w:szCs w:val="22"/>
        </w:rPr>
        <w:t>.</w:t>
      </w:r>
    </w:p>
    <w:p w:rsidR="00FF5871" w:rsidRPr="00A10EEF" w:rsidRDefault="00FF5871" w:rsidP="00ED014E">
      <w:pPr>
        <w:spacing w:line="276" w:lineRule="auto"/>
        <w:rPr>
          <w:rFonts w:ascii="Arial" w:eastAsia="MS Mincho" w:hAnsi="Arial" w:cs="Arial"/>
          <w:sz w:val="22"/>
          <w:szCs w:val="22"/>
          <w:lang w:eastAsia="nl-NL"/>
        </w:rPr>
      </w:pPr>
    </w:p>
    <w:p w:rsidR="00FF5871" w:rsidRPr="00A10EEF" w:rsidRDefault="00FF5871" w:rsidP="00B777A8">
      <w:p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c</w:t>
      </w:r>
      <w:r w:rsidRPr="00A10EEF">
        <w:rPr>
          <w:rFonts w:ascii="Arial" w:eastAsia="MS Mincho" w:hAnsi="Arial" w:cs="Arial"/>
          <w:sz w:val="22"/>
          <w:szCs w:val="22"/>
          <w:lang w:eastAsia="nl-NL"/>
        </w:rPr>
        <w:tab/>
        <w:t xml:space="preserve">Hij verdient </w:t>
      </w:r>
      <w:r w:rsidRPr="00A10EEF">
        <w:rPr>
          <w:rFonts w:ascii="Arial" w:hAnsi="Arial" w:cs="Arial"/>
          <w:sz w:val="22"/>
          <w:szCs w:val="22"/>
        </w:rPr>
        <w:t>€ 16.747 bruto per maand. Dit is 12 x € 16.747 = € 200.964 per jaar</w:t>
      </w:r>
    </w:p>
    <w:p w:rsidR="00FF5871" w:rsidRPr="00A10EEF" w:rsidRDefault="00FF5871" w:rsidP="00B777A8">
      <w:pPr>
        <w:spacing w:line="276" w:lineRule="auto"/>
        <w:ind w:left="705" w:hanging="421"/>
        <w:rPr>
          <w:rFonts w:ascii="Arial" w:eastAsia="MS Mincho" w:hAnsi="Arial" w:cs="Arial"/>
          <w:sz w:val="22"/>
          <w:szCs w:val="22"/>
          <w:lang w:eastAsia="nl-NL"/>
        </w:rPr>
      </w:pPr>
      <w:r w:rsidRPr="00A10EEF">
        <w:rPr>
          <w:rFonts w:ascii="Arial" w:eastAsia="MS Mincho" w:hAnsi="Arial" w:cs="Arial"/>
          <w:sz w:val="22"/>
          <w:szCs w:val="22"/>
          <w:lang w:eastAsia="nl-NL"/>
        </w:rPr>
        <w:t>Het bruto jaarinkomen moet worden verdeeld over 52 weken x 38 uur = 1 976 uur.</w:t>
      </w:r>
    </w:p>
    <w:p w:rsidR="00F15DBB" w:rsidRDefault="00FF5871" w:rsidP="00F15DBB">
      <w:pPr>
        <w:spacing w:line="276" w:lineRule="auto"/>
        <w:ind w:left="705" w:hanging="421"/>
        <w:rPr>
          <w:rFonts w:ascii="Arial" w:eastAsia="MS Mincho" w:hAnsi="Arial" w:cs="Arial"/>
          <w:sz w:val="22"/>
          <w:szCs w:val="22"/>
          <w:lang w:eastAsia="nl-NL"/>
        </w:rPr>
      </w:pPr>
      <w:r w:rsidRPr="00A10EEF">
        <w:rPr>
          <w:rFonts w:ascii="Arial" w:eastAsia="MS Mincho" w:hAnsi="Arial" w:cs="Arial"/>
          <w:sz w:val="22"/>
          <w:szCs w:val="22"/>
          <w:lang w:eastAsia="nl-NL"/>
        </w:rPr>
        <w:t xml:space="preserve">Per uur is dit </w:t>
      </w:r>
      <w:r w:rsidR="00F15DBB" w:rsidRPr="00F15DBB">
        <w:rPr>
          <w:rFonts w:ascii="Arial" w:eastAsia="MS Mincho" w:hAnsi="Arial" w:cs="Arial"/>
          <w:position w:val="-24"/>
          <w:sz w:val="22"/>
          <w:szCs w:val="22"/>
          <w:lang w:eastAsia="nl-NL"/>
        </w:rPr>
        <w:object w:dxaOrig="1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o:ole="">
            <v:imagedata r:id="rId18" o:title=""/>
          </v:shape>
          <o:OLEObject Type="Embed" ProgID="Equation.3" ShapeID="_x0000_i1025" DrawAspect="Content" ObjectID="_1477734539" r:id="rId19"/>
        </w:object>
      </w:r>
      <w:r w:rsidRPr="00A10EEF">
        <w:rPr>
          <w:rFonts w:ascii="Arial" w:eastAsia="MS Mincho" w:hAnsi="Arial" w:cs="Arial"/>
          <w:sz w:val="22"/>
          <w:szCs w:val="22"/>
          <w:lang w:eastAsia="nl-NL"/>
        </w:rPr>
        <w:t xml:space="preserve"> = € 101,70.</w:t>
      </w:r>
      <w:r w:rsidRPr="00A10EEF">
        <w:rPr>
          <w:rFonts w:ascii="Arial" w:eastAsia="MS Mincho" w:hAnsi="Arial" w:cs="Arial"/>
          <w:sz w:val="22"/>
          <w:szCs w:val="22"/>
          <w:lang w:eastAsia="nl-NL"/>
        </w:rPr>
        <w:tab/>
      </w:r>
    </w:p>
    <w:p w:rsidR="00FF5871" w:rsidRPr="00A10EEF" w:rsidRDefault="00FF5871" w:rsidP="00ED014E">
      <w:p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d</w:t>
      </w:r>
      <w:r w:rsidRPr="00A10EEF">
        <w:rPr>
          <w:rFonts w:ascii="Arial" w:eastAsia="MS Mincho" w:hAnsi="Arial" w:cs="Arial"/>
          <w:sz w:val="22"/>
          <w:szCs w:val="22"/>
          <w:lang w:eastAsia="nl-NL"/>
        </w:rPr>
        <w:tab/>
        <w:t>Eigen mening</w:t>
      </w:r>
    </w:p>
    <w:p w:rsidR="00FF5871" w:rsidRDefault="00FF5871" w:rsidP="00ED014E">
      <w:pPr>
        <w:spacing w:line="276" w:lineRule="auto"/>
        <w:rPr>
          <w:rFonts w:ascii="Arial" w:eastAsia="MS Mincho" w:hAnsi="Arial" w:cs="Arial"/>
          <w:sz w:val="22"/>
          <w:szCs w:val="22"/>
          <w:lang w:eastAsia="nl-NL"/>
        </w:rPr>
      </w:pPr>
    </w:p>
    <w:p w:rsidR="00FF5871" w:rsidRPr="00A10EEF" w:rsidRDefault="00FF5871" w:rsidP="00ED014E">
      <w:pPr>
        <w:keepNext/>
        <w:tabs>
          <w:tab w:val="left" w:pos="266"/>
        </w:tabs>
        <w:spacing w:line="276" w:lineRule="auto"/>
        <w:outlineLvl w:val="0"/>
        <w:rPr>
          <w:rFonts w:ascii="Arial" w:eastAsia="MS Mincho" w:hAnsi="Arial" w:cs="Arial"/>
          <w:bCs/>
          <w:sz w:val="22"/>
          <w:szCs w:val="22"/>
        </w:rPr>
      </w:pPr>
      <w:r w:rsidRPr="00A10EEF">
        <w:rPr>
          <w:rFonts w:ascii="Arial" w:eastAsia="MS Mincho" w:hAnsi="Arial" w:cs="Arial"/>
          <w:bCs/>
          <w:sz w:val="22"/>
          <w:szCs w:val="22"/>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093"/>
      </w:tblGrid>
      <w:tr w:rsidR="00FF5871" w:rsidRPr="00A10EEF" w:rsidTr="00FF5871">
        <w:tc>
          <w:tcPr>
            <w:tcW w:w="598" w:type="dxa"/>
            <w:tcBorders>
              <w:top w:val="single" w:sz="4" w:space="0" w:color="auto"/>
              <w:left w:val="single" w:sz="4" w:space="0" w:color="auto"/>
              <w:right w:val="single" w:sz="4" w:space="0" w:color="auto"/>
            </w:tcBorders>
          </w:tcPr>
          <w:p w:rsidR="00FF5871" w:rsidRPr="00A10EEF" w:rsidRDefault="00FF5871" w:rsidP="00ED014E">
            <w:pPr>
              <w:spacing w:line="276" w:lineRule="auto"/>
              <w:rPr>
                <w:rFonts w:ascii="Arial" w:eastAsia="MS Mincho" w:hAnsi="Arial" w:cs="Arial"/>
                <w:b/>
                <w:sz w:val="22"/>
                <w:lang w:eastAsia="nl-NL"/>
              </w:rPr>
            </w:pPr>
          </w:p>
        </w:tc>
        <w:tc>
          <w:tcPr>
            <w:tcW w:w="4093" w:type="dxa"/>
            <w:tcBorders>
              <w:left w:val="single" w:sz="4" w:space="0" w:color="auto"/>
            </w:tcBorders>
          </w:tcPr>
          <w:p w:rsidR="00FF5871" w:rsidRPr="00A10EEF" w:rsidRDefault="00FF5871" w:rsidP="00ED014E">
            <w:pPr>
              <w:spacing w:line="276" w:lineRule="auto"/>
              <w:jc w:val="center"/>
              <w:rPr>
                <w:rFonts w:ascii="Arial" w:eastAsia="MS Mincho" w:hAnsi="Arial" w:cs="Arial"/>
                <w:b/>
                <w:sz w:val="22"/>
                <w:lang w:eastAsia="nl-NL"/>
              </w:rPr>
            </w:pPr>
            <w:proofErr w:type="spellStart"/>
            <w:r w:rsidRPr="00A10EEF">
              <w:rPr>
                <w:rFonts w:ascii="Arial" w:eastAsia="MS Mincho" w:hAnsi="Arial" w:cs="Arial"/>
                <w:b/>
                <w:sz w:val="22"/>
                <w:szCs w:val="22"/>
                <w:lang w:eastAsia="nl-NL"/>
              </w:rPr>
              <w:t>Hoogstbetaald</w:t>
            </w:r>
            <w:proofErr w:type="spellEnd"/>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1</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Minister</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2</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Rechter</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3</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Leraar 1</w:t>
            </w:r>
            <w:r w:rsidRPr="00A10EEF">
              <w:rPr>
                <w:rFonts w:ascii="Arial" w:eastAsia="MS Mincho" w:hAnsi="Arial" w:cs="Arial"/>
                <w:bCs/>
                <w:sz w:val="22"/>
                <w:szCs w:val="22"/>
                <w:vertAlign w:val="superscript"/>
                <w:lang w:eastAsia="nl-NL"/>
              </w:rPr>
              <w:t>ste</w:t>
            </w:r>
            <w:r w:rsidRPr="00A10EEF">
              <w:rPr>
                <w:rFonts w:ascii="Arial" w:eastAsia="MS Mincho" w:hAnsi="Arial" w:cs="Arial"/>
                <w:bCs/>
                <w:sz w:val="22"/>
                <w:szCs w:val="22"/>
                <w:lang w:eastAsia="nl-NL"/>
              </w:rPr>
              <w:t xml:space="preserve"> graad</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4</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Verpleegkundige</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5</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Conciërge op school</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6</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Kapper</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7</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Derdeklasser havo/vwo (bijbaantje)</w:t>
            </w:r>
          </w:p>
        </w:tc>
      </w:tr>
      <w:tr w:rsidR="00FF5871" w:rsidRPr="00A10EEF" w:rsidTr="00FF5871">
        <w:tc>
          <w:tcPr>
            <w:tcW w:w="598" w:type="dxa"/>
          </w:tcPr>
          <w:p w:rsidR="00FF5871" w:rsidRPr="00A10EEF" w:rsidRDefault="00FF5871" w:rsidP="00ED014E">
            <w:pPr>
              <w:spacing w:line="276" w:lineRule="auto"/>
              <w:rPr>
                <w:rFonts w:ascii="Arial" w:eastAsia="MS Mincho" w:hAnsi="Arial" w:cs="Arial"/>
                <w:sz w:val="22"/>
                <w:lang w:eastAsia="nl-NL"/>
              </w:rPr>
            </w:pPr>
            <w:r w:rsidRPr="00A10EEF">
              <w:rPr>
                <w:rFonts w:ascii="Arial" w:eastAsia="MS Mincho" w:hAnsi="Arial" w:cs="Arial"/>
                <w:sz w:val="22"/>
                <w:szCs w:val="22"/>
                <w:lang w:eastAsia="nl-NL"/>
              </w:rPr>
              <w:t>8</w:t>
            </w:r>
          </w:p>
        </w:tc>
        <w:tc>
          <w:tcPr>
            <w:tcW w:w="4093" w:type="dxa"/>
          </w:tcPr>
          <w:p w:rsidR="00FF5871" w:rsidRPr="00A10EEF" w:rsidRDefault="00FF5871" w:rsidP="00ED014E">
            <w:pPr>
              <w:spacing w:line="276" w:lineRule="auto"/>
              <w:rPr>
                <w:rFonts w:ascii="Arial" w:eastAsia="MS Mincho" w:hAnsi="Arial" w:cs="Arial"/>
                <w:bCs/>
                <w:sz w:val="22"/>
                <w:lang w:eastAsia="nl-NL"/>
              </w:rPr>
            </w:pPr>
            <w:r w:rsidRPr="00A10EEF">
              <w:rPr>
                <w:rFonts w:ascii="Arial" w:eastAsia="MS Mincho" w:hAnsi="Arial" w:cs="Arial"/>
                <w:bCs/>
                <w:sz w:val="22"/>
                <w:szCs w:val="22"/>
                <w:lang w:eastAsia="nl-NL"/>
              </w:rPr>
              <w:t>Vrijwilliger</w:t>
            </w:r>
          </w:p>
        </w:tc>
      </w:tr>
      <w:tr w:rsidR="00FF5871" w:rsidRPr="00A10EEF" w:rsidTr="00FF5871">
        <w:tc>
          <w:tcPr>
            <w:tcW w:w="598" w:type="dxa"/>
            <w:tcBorders>
              <w:left w:val="single" w:sz="4" w:space="0" w:color="auto"/>
              <w:bottom w:val="single" w:sz="4" w:space="0" w:color="auto"/>
              <w:right w:val="single" w:sz="4" w:space="0" w:color="auto"/>
            </w:tcBorders>
          </w:tcPr>
          <w:p w:rsidR="00FF5871" w:rsidRPr="00A10EEF" w:rsidRDefault="00FF5871" w:rsidP="00ED014E">
            <w:pPr>
              <w:spacing w:line="276" w:lineRule="auto"/>
              <w:rPr>
                <w:rFonts w:ascii="Arial" w:eastAsia="MS Mincho" w:hAnsi="Arial" w:cs="Arial"/>
                <w:b/>
                <w:sz w:val="22"/>
                <w:lang w:eastAsia="nl-NL"/>
              </w:rPr>
            </w:pPr>
          </w:p>
        </w:tc>
        <w:tc>
          <w:tcPr>
            <w:tcW w:w="4093" w:type="dxa"/>
          </w:tcPr>
          <w:p w:rsidR="00FF5871" w:rsidRPr="00A10EEF" w:rsidRDefault="00FF5871" w:rsidP="00ED014E">
            <w:pPr>
              <w:spacing w:line="276" w:lineRule="auto"/>
              <w:jc w:val="center"/>
              <w:rPr>
                <w:rFonts w:ascii="Arial" w:eastAsia="MS Mincho" w:hAnsi="Arial" w:cs="Arial"/>
                <w:sz w:val="22"/>
                <w:lang w:eastAsia="nl-NL"/>
              </w:rPr>
            </w:pPr>
            <w:r w:rsidRPr="00A10EEF">
              <w:rPr>
                <w:rFonts w:ascii="Arial" w:eastAsia="MS Mincho" w:hAnsi="Arial" w:cs="Arial"/>
                <w:b/>
                <w:sz w:val="22"/>
                <w:szCs w:val="22"/>
                <w:lang w:eastAsia="nl-NL"/>
              </w:rPr>
              <w:t>Laagstbetaald</w:t>
            </w:r>
          </w:p>
        </w:tc>
      </w:tr>
    </w:tbl>
    <w:p w:rsidR="00FF5871" w:rsidRPr="00A10EEF" w:rsidRDefault="00FF5871" w:rsidP="00ED014E">
      <w:pPr>
        <w:spacing w:line="276" w:lineRule="auto"/>
        <w:rPr>
          <w:rFonts w:ascii="Arial" w:hAnsi="Arial" w:cs="Arial"/>
          <w:color w:val="0070C0"/>
          <w:sz w:val="22"/>
          <w:szCs w:val="22"/>
        </w:rPr>
      </w:pPr>
    </w:p>
    <w:p w:rsidR="00FF5871" w:rsidRPr="00A10EEF" w:rsidRDefault="00FF5871" w:rsidP="00ED014E">
      <w:pPr>
        <w:spacing w:line="276" w:lineRule="auto"/>
        <w:rPr>
          <w:rFonts w:ascii="Arial" w:hAnsi="Arial" w:cs="Arial"/>
          <w:b/>
          <w:sz w:val="22"/>
          <w:szCs w:val="22"/>
        </w:rPr>
      </w:pPr>
      <w:r w:rsidRPr="00A10EEF">
        <w:rPr>
          <w:rFonts w:ascii="Arial" w:hAnsi="Arial" w:cs="Arial"/>
          <w:b/>
          <w:sz w:val="22"/>
          <w:szCs w:val="22"/>
        </w:rPr>
        <w:t>27</w:t>
      </w:r>
    </w:p>
    <w:p w:rsidR="00FF5871" w:rsidRPr="00A10EEF" w:rsidRDefault="00B777A8" w:rsidP="00B777A8">
      <w:pPr>
        <w:spacing w:line="276" w:lineRule="auto"/>
        <w:rPr>
          <w:rFonts w:ascii="Arial" w:hAnsi="Arial" w:cs="Arial"/>
          <w:noProof/>
          <w:sz w:val="22"/>
          <w:szCs w:val="22"/>
        </w:rPr>
      </w:pPr>
      <w:r w:rsidRPr="00A10EEF">
        <w:rPr>
          <w:rFonts w:ascii="Arial" w:hAnsi="Arial" w:cs="Arial"/>
          <w:sz w:val="22"/>
          <w:szCs w:val="22"/>
          <w:lang w:bidi="ar-SA"/>
        </w:rPr>
        <w:t>a</w:t>
      </w:r>
      <w:r w:rsidRPr="00A10EEF">
        <w:rPr>
          <w:rFonts w:ascii="Arial" w:hAnsi="Arial" w:cs="Arial"/>
          <w:sz w:val="22"/>
          <w:szCs w:val="22"/>
          <w:lang w:bidi="ar-SA"/>
        </w:rPr>
        <w:tab/>
      </w:r>
      <w:r w:rsidR="00FF5871" w:rsidRPr="00A10EEF">
        <w:rPr>
          <w:rFonts w:ascii="Arial" w:hAnsi="Arial" w:cs="Arial"/>
          <w:noProof/>
          <w:sz w:val="22"/>
          <w:szCs w:val="22"/>
          <w:u w:val="single"/>
        </w:rPr>
        <w:t>€ 2.500 - € 2.000</w:t>
      </w:r>
      <w:r w:rsidR="00EF25A6">
        <w:rPr>
          <w:rFonts w:ascii="Arial" w:hAnsi="Arial" w:cs="Arial"/>
          <w:noProof/>
          <w:sz w:val="22"/>
          <w:szCs w:val="22"/>
        </w:rPr>
        <w:t xml:space="preserve"> x 100% = </w:t>
      </w:r>
      <w:r w:rsidR="00FF5871" w:rsidRPr="00A10EEF">
        <w:rPr>
          <w:rFonts w:ascii="Arial" w:hAnsi="Arial" w:cs="Arial"/>
          <w:noProof/>
          <w:sz w:val="22"/>
          <w:szCs w:val="22"/>
        </w:rPr>
        <w:t>25%</w:t>
      </w:r>
    </w:p>
    <w:p w:rsidR="00FF5871" w:rsidRPr="00A10EEF" w:rsidRDefault="00B777A8" w:rsidP="00B777A8">
      <w:pPr>
        <w:spacing w:line="276" w:lineRule="auto"/>
        <w:ind w:left="284" w:firstLine="284"/>
        <w:rPr>
          <w:rFonts w:ascii="Arial" w:hAnsi="Arial" w:cs="Arial"/>
          <w:noProof/>
          <w:sz w:val="22"/>
          <w:szCs w:val="22"/>
        </w:rPr>
      </w:pPr>
      <w:r w:rsidRPr="00A10EEF">
        <w:rPr>
          <w:rFonts w:ascii="Arial" w:hAnsi="Arial" w:cs="Arial"/>
          <w:noProof/>
          <w:sz w:val="22"/>
          <w:szCs w:val="22"/>
        </w:rPr>
        <w:t xml:space="preserve">  </w:t>
      </w:r>
      <w:r w:rsidR="00FF5871" w:rsidRPr="00A10EEF">
        <w:rPr>
          <w:rFonts w:ascii="Arial" w:hAnsi="Arial" w:cs="Arial"/>
          <w:noProof/>
          <w:sz w:val="22"/>
          <w:szCs w:val="22"/>
        </w:rPr>
        <w:t>€ 2.000</w:t>
      </w:r>
    </w:p>
    <w:p w:rsidR="00FF5871" w:rsidRPr="00A10EEF" w:rsidRDefault="00FF5871" w:rsidP="00ED014E">
      <w:pPr>
        <w:spacing w:line="276" w:lineRule="auto"/>
        <w:rPr>
          <w:rFonts w:ascii="Arial" w:hAnsi="Arial" w:cs="Arial"/>
          <w:noProof/>
          <w:sz w:val="22"/>
          <w:szCs w:val="22"/>
        </w:rPr>
      </w:pPr>
    </w:p>
    <w:p w:rsidR="00FF5871" w:rsidRPr="00A10EEF" w:rsidRDefault="00B777A8" w:rsidP="00B777A8">
      <w:pPr>
        <w:spacing w:line="276" w:lineRule="auto"/>
        <w:rPr>
          <w:rFonts w:ascii="Arial" w:hAnsi="Arial" w:cs="Arial"/>
          <w:noProof/>
          <w:sz w:val="22"/>
          <w:szCs w:val="22"/>
        </w:rPr>
      </w:pPr>
      <w:r w:rsidRPr="00A10EEF">
        <w:rPr>
          <w:rFonts w:ascii="Arial" w:hAnsi="Arial" w:cs="Arial"/>
          <w:noProof/>
          <w:sz w:val="22"/>
          <w:szCs w:val="22"/>
        </w:rPr>
        <w:t>b</w:t>
      </w:r>
      <w:r w:rsidRPr="00A10EEF">
        <w:rPr>
          <w:rFonts w:ascii="Arial" w:hAnsi="Arial" w:cs="Arial"/>
          <w:noProof/>
          <w:sz w:val="22"/>
          <w:szCs w:val="22"/>
        </w:rPr>
        <w:tab/>
      </w:r>
      <w:r w:rsidR="00FF5871" w:rsidRPr="00A10EEF">
        <w:rPr>
          <w:rFonts w:ascii="Arial" w:hAnsi="Arial" w:cs="Arial"/>
          <w:noProof/>
          <w:sz w:val="22"/>
          <w:szCs w:val="22"/>
          <w:u w:val="single"/>
        </w:rPr>
        <w:t>€ 2.500 - € 2.000</w:t>
      </w:r>
      <w:r w:rsidR="00EF25A6">
        <w:rPr>
          <w:rFonts w:ascii="Arial" w:hAnsi="Arial" w:cs="Arial"/>
          <w:noProof/>
          <w:sz w:val="22"/>
          <w:szCs w:val="22"/>
        </w:rPr>
        <w:t xml:space="preserve"> x 100% = </w:t>
      </w:r>
      <w:r w:rsidR="00FF5871" w:rsidRPr="00A10EEF">
        <w:rPr>
          <w:rFonts w:ascii="Arial" w:hAnsi="Arial" w:cs="Arial"/>
          <w:noProof/>
          <w:sz w:val="22"/>
          <w:szCs w:val="22"/>
        </w:rPr>
        <w:t>20%</w:t>
      </w:r>
    </w:p>
    <w:p w:rsidR="00FF5871" w:rsidRPr="00A10EEF" w:rsidRDefault="00B777A8" w:rsidP="00B777A8">
      <w:pPr>
        <w:spacing w:line="276" w:lineRule="auto"/>
        <w:ind w:left="284" w:firstLine="284"/>
        <w:rPr>
          <w:rFonts w:ascii="Arial" w:hAnsi="Arial" w:cs="Arial"/>
          <w:noProof/>
          <w:sz w:val="22"/>
          <w:szCs w:val="22"/>
        </w:rPr>
      </w:pPr>
      <w:r w:rsidRPr="00A10EEF">
        <w:rPr>
          <w:rFonts w:ascii="Arial" w:hAnsi="Arial" w:cs="Arial"/>
          <w:noProof/>
          <w:sz w:val="22"/>
          <w:szCs w:val="22"/>
        </w:rPr>
        <w:t xml:space="preserve">  </w:t>
      </w:r>
      <w:r w:rsidR="00FF5871" w:rsidRPr="00A10EEF">
        <w:rPr>
          <w:rFonts w:ascii="Arial" w:hAnsi="Arial" w:cs="Arial"/>
          <w:noProof/>
          <w:sz w:val="22"/>
          <w:szCs w:val="22"/>
        </w:rPr>
        <w:t>€ 2.500</w:t>
      </w:r>
    </w:p>
    <w:p w:rsidR="00FF5871" w:rsidRPr="00A10EEF" w:rsidRDefault="00FF5871" w:rsidP="00ED014E">
      <w:pPr>
        <w:spacing w:line="276" w:lineRule="auto"/>
        <w:rPr>
          <w:rFonts w:ascii="Arial" w:hAnsi="Arial" w:cs="Arial"/>
          <w:sz w:val="22"/>
          <w:szCs w:val="22"/>
        </w:rPr>
      </w:pPr>
    </w:p>
    <w:p w:rsidR="00FF5871" w:rsidRPr="00A10EEF" w:rsidRDefault="00B777A8" w:rsidP="00B777A8">
      <w:pPr>
        <w:spacing w:line="276" w:lineRule="auto"/>
        <w:rPr>
          <w:rFonts w:ascii="Arial" w:eastAsia="MS Mincho" w:hAnsi="Arial" w:cs="Arial"/>
          <w:sz w:val="22"/>
          <w:szCs w:val="22"/>
          <w:lang w:eastAsia="nl-NL"/>
        </w:rPr>
      </w:pPr>
      <w:r w:rsidRPr="00A10EEF">
        <w:rPr>
          <w:rFonts w:ascii="Arial" w:hAnsi="Arial" w:cs="Arial"/>
          <w:sz w:val="22"/>
          <w:szCs w:val="22"/>
        </w:rPr>
        <w:t>c</w:t>
      </w:r>
      <w:r w:rsidRPr="00A10EEF">
        <w:rPr>
          <w:rFonts w:ascii="Arial" w:hAnsi="Arial" w:cs="Arial"/>
          <w:sz w:val="22"/>
          <w:szCs w:val="22"/>
        </w:rPr>
        <w:tab/>
      </w:r>
      <w:r w:rsidR="00937637">
        <w:rPr>
          <w:rFonts w:ascii="Arial" w:hAnsi="Arial" w:cs="Arial"/>
          <w:sz w:val="22"/>
          <w:szCs w:val="22"/>
        </w:rPr>
        <w:t>Piloot:</w:t>
      </w:r>
      <w:r w:rsidR="00937637">
        <w:rPr>
          <w:rFonts w:ascii="Arial" w:hAnsi="Arial" w:cs="Arial"/>
          <w:sz w:val="22"/>
          <w:szCs w:val="22"/>
        </w:rPr>
        <w:tab/>
      </w:r>
      <w:r w:rsidR="00937637">
        <w:rPr>
          <w:rFonts w:ascii="Arial" w:hAnsi="Arial" w:cs="Arial"/>
          <w:sz w:val="22"/>
          <w:szCs w:val="22"/>
        </w:rPr>
        <w:tab/>
      </w:r>
      <w:r w:rsidR="00FF5871" w:rsidRPr="00A10EEF">
        <w:rPr>
          <w:rFonts w:ascii="Arial" w:eastAsia="MS Mincho" w:hAnsi="Arial" w:cs="Arial"/>
          <w:position w:val="-24"/>
          <w:sz w:val="22"/>
          <w:szCs w:val="22"/>
          <w:lang w:eastAsia="nl-NL"/>
        </w:rPr>
        <w:object w:dxaOrig="1080" w:dyaOrig="620">
          <v:shape id="_x0000_i1026" type="#_x0000_t75" style="width:54pt;height:30.75pt" o:ole="">
            <v:imagedata r:id="rId20" o:title=""/>
          </v:shape>
          <o:OLEObject Type="Embed" ProgID="Equation.3" ShapeID="_x0000_i1026" DrawAspect="Content" ObjectID="_1477734540" r:id="rId21"/>
        </w:object>
      </w:r>
      <w:r w:rsidR="00FF5871" w:rsidRPr="00A10EEF">
        <w:rPr>
          <w:rFonts w:ascii="Arial" w:eastAsia="MS Mincho" w:hAnsi="Arial" w:cs="Arial"/>
          <w:sz w:val="22"/>
          <w:szCs w:val="22"/>
          <w:lang w:eastAsia="nl-NL"/>
        </w:rPr>
        <w:t xml:space="preserve"> </w:t>
      </w:r>
      <w:r w:rsidR="00937637">
        <w:rPr>
          <w:rFonts w:ascii="Arial" w:eastAsia="MS Mincho" w:hAnsi="Arial" w:cs="Arial"/>
          <w:sz w:val="22"/>
          <w:szCs w:val="22"/>
          <w:lang w:eastAsia="nl-NL"/>
        </w:rPr>
        <w:tab/>
      </w:r>
      <w:r w:rsidR="00FF5871" w:rsidRPr="00A10EEF">
        <w:rPr>
          <w:rFonts w:ascii="Arial" w:eastAsia="MS Mincho" w:hAnsi="Arial" w:cs="Arial"/>
          <w:sz w:val="22"/>
          <w:szCs w:val="22"/>
          <w:lang w:eastAsia="nl-NL"/>
        </w:rPr>
        <w:t xml:space="preserve">= </w:t>
      </w:r>
      <w:r w:rsidR="00FF5871" w:rsidRPr="00A10EEF">
        <w:rPr>
          <w:rFonts w:ascii="Arial" w:eastAsia="MS Mincho" w:hAnsi="Arial" w:cs="Arial"/>
          <w:sz w:val="22"/>
          <w:szCs w:val="22"/>
          <w:lang w:eastAsia="nl-NL"/>
        </w:rPr>
        <w:tab/>
        <w:t>€ 101,70</w:t>
      </w:r>
    </w:p>
    <w:p w:rsidR="00FF5871" w:rsidRPr="00A10EEF" w:rsidRDefault="00FF5871" w:rsidP="00B777A8">
      <w:pPr>
        <w:spacing w:line="276" w:lineRule="auto"/>
        <w:ind w:firstLine="284"/>
        <w:rPr>
          <w:rFonts w:ascii="Arial" w:hAnsi="Arial" w:cs="Arial"/>
          <w:sz w:val="22"/>
          <w:szCs w:val="22"/>
          <w:u w:val="single"/>
        </w:rPr>
      </w:pPr>
      <w:r w:rsidRPr="00A10EEF">
        <w:rPr>
          <w:rFonts w:ascii="Arial" w:hAnsi="Arial" w:cs="Arial"/>
          <w:sz w:val="22"/>
          <w:szCs w:val="22"/>
        </w:rPr>
        <w:t>Machinist</w:t>
      </w:r>
      <w:r w:rsidRPr="00A10EEF">
        <w:rPr>
          <w:rFonts w:ascii="Arial" w:hAnsi="Arial" w:cs="Arial"/>
          <w:sz w:val="22"/>
          <w:szCs w:val="22"/>
        </w:rPr>
        <w:tab/>
      </w:r>
      <w:r w:rsidRPr="00A10EEF">
        <w:rPr>
          <w:rFonts w:ascii="Arial" w:hAnsi="Arial" w:cs="Arial"/>
          <w:sz w:val="22"/>
          <w:szCs w:val="22"/>
          <w:u w:val="single"/>
        </w:rPr>
        <w:t xml:space="preserve">€ </w:t>
      </w:r>
      <w:r w:rsidR="00440523">
        <w:rPr>
          <w:rFonts w:ascii="Arial" w:hAnsi="Arial" w:cs="Arial"/>
          <w:sz w:val="22"/>
          <w:szCs w:val="22"/>
          <w:u w:val="single"/>
        </w:rPr>
        <w:t>3</w:t>
      </w:r>
      <w:r w:rsidR="00EF25A6">
        <w:rPr>
          <w:rFonts w:ascii="Arial" w:hAnsi="Arial" w:cs="Arial"/>
          <w:sz w:val="22"/>
          <w:szCs w:val="22"/>
          <w:u w:val="single"/>
        </w:rPr>
        <w:t>4</w:t>
      </w:r>
      <w:r w:rsidRPr="00A10EEF">
        <w:rPr>
          <w:rFonts w:ascii="Arial" w:hAnsi="Arial" w:cs="Arial"/>
          <w:sz w:val="22"/>
          <w:szCs w:val="22"/>
          <w:u w:val="single"/>
        </w:rPr>
        <w:t xml:space="preserve">.202 x 12 </w:t>
      </w:r>
      <w:r w:rsidR="00937637">
        <w:rPr>
          <w:rFonts w:ascii="Arial" w:hAnsi="Arial" w:cs="Arial"/>
          <w:sz w:val="22"/>
          <w:szCs w:val="22"/>
        </w:rPr>
        <w:tab/>
      </w:r>
      <w:r w:rsidRPr="00A10EEF">
        <w:rPr>
          <w:rFonts w:ascii="Arial" w:hAnsi="Arial" w:cs="Arial"/>
          <w:sz w:val="22"/>
          <w:szCs w:val="22"/>
        </w:rPr>
        <w:t>=</w:t>
      </w:r>
      <w:r w:rsidRPr="00A10EEF">
        <w:rPr>
          <w:rFonts w:ascii="Arial" w:hAnsi="Arial" w:cs="Arial"/>
          <w:sz w:val="22"/>
          <w:szCs w:val="22"/>
        </w:rPr>
        <w:tab/>
      </w:r>
      <w:r w:rsidR="00440523">
        <w:rPr>
          <w:rFonts w:ascii="Arial" w:hAnsi="Arial" w:cs="Arial"/>
          <w:sz w:val="22"/>
          <w:szCs w:val="22"/>
          <w:u w:val="single"/>
        </w:rPr>
        <w:t>€   18</w:t>
      </w:r>
      <w:r w:rsidRPr="00A10EEF">
        <w:rPr>
          <w:rFonts w:ascii="Arial" w:hAnsi="Arial" w:cs="Arial"/>
          <w:sz w:val="22"/>
          <w:szCs w:val="22"/>
          <w:u w:val="single"/>
        </w:rPr>
        <w:t>,</w:t>
      </w:r>
      <w:r w:rsidR="00440523">
        <w:rPr>
          <w:rFonts w:ascii="Arial" w:hAnsi="Arial" w:cs="Arial"/>
          <w:sz w:val="22"/>
          <w:szCs w:val="22"/>
          <w:u w:val="single"/>
        </w:rPr>
        <w:t>47</w:t>
      </w:r>
      <w:r w:rsidRPr="00A10EEF">
        <w:rPr>
          <w:rFonts w:ascii="Arial" w:hAnsi="Arial" w:cs="Arial"/>
          <w:sz w:val="22"/>
          <w:szCs w:val="22"/>
          <w:u w:val="single"/>
        </w:rPr>
        <w:t xml:space="preserve"> </w:t>
      </w:r>
      <w:r w:rsidR="002C276D">
        <w:rPr>
          <w:rFonts w:ascii="Arial" w:hAnsi="Arial" w:cs="Arial"/>
          <w:sz w:val="22"/>
          <w:szCs w:val="22"/>
          <w:u w:val="single"/>
        </w:rPr>
        <w:t xml:space="preserve">– </w:t>
      </w:r>
      <w:r w:rsidRPr="00A10EEF">
        <w:rPr>
          <w:rFonts w:ascii="Arial" w:hAnsi="Arial" w:cs="Arial"/>
          <w:sz w:val="22"/>
          <w:szCs w:val="22"/>
          <w:u w:val="single"/>
        </w:rPr>
        <w:t xml:space="preserve"> </w:t>
      </w:r>
    </w:p>
    <w:p w:rsidR="00FF5871" w:rsidRPr="00A10EEF" w:rsidRDefault="00FF5871" w:rsidP="00ED014E">
      <w:pPr>
        <w:spacing w:line="276" w:lineRule="auto"/>
        <w:rPr>
          <w:rFonts w:ascii="Arial" w:eastAsia="MS Mincho" w:hAnsi="Arial" w:cs="Arial"/>
          <w:sz w:val="22"/>
          <w:szCs w:val="22"/>
          <w:lang w:eastAsia="nl-NL"/>
        </w:rPr>
      </w:pPr>
      <w:r w:rsidRPr="00A10EEF">
        <w:rPr>
          <w:rFonts w:ascii="Arial" w:hAnsi="Arial" w:cs="Arial"/>
          <w:sz w:val="22"/>
          <w:szCs w:val="22"/>
        </w:rPr>
        <w:tab/>
      </w:r>
      <w:r w:rsidR="00B777A8" w:rsidRPr="00A10EEF">
        <w:rPr>
          <w:rFonts w:ascii="Arial" w:hAnsi="Arial" w:cs="Arial"/>
          <w:sz w:val="22"/>
          <w:szCs w:val="22"/>
        </w:rPr>
        <w:tab/>
      </w:r>
      <w:r w:rsidR="00B777A8" w:rsidRPr="00A10EEF">
        <w:rPr>
          <w:rFonts w:ascii="Arial" w:hAnsi="Arial" w:cs="Arial"/>
          <w:sz w:val="22"/>
          <w:szCs w:val="22"/>
        </w:rPr>
        <w:tab/>
      </w:r>
      <w:r w:rsidR="00B777A8" w:rsidRPr="00A10EEF">
        <w:rPr>
          <w:rFonts w:ascii="Arial" w:hAnsi="Arial" w:cs="Arial"/>
          <w:sz w:val="22"/>
          <w:szCs w:val="22"/>
        </w:rPr>
        <w:tab/>
      </w:r>
      <w:r w:rsidR="00B777A8" w:rsidRPr="00A10EEF">
        <w:rPr>
          <w:rFonts w:ascii="Arial" w:hAnsi="Arial" w:cs="Arial"/>
          <w:sz w:val="22"/>
          <w:szCs w:val="22"/>
        </w:rPr>
        <w:tab/>
      </w:r>
      <w:r w:rsidR="00B777A8" w:rsidRPr="00A10EEF">
        <w:rPr>
          <w:rFonts w:ascii="Arial" w:hAnsi="Arial" w:cs="Arial"/>
          <w:sz w:val="22"/>
          <w:szCs w:val="22"/>
        </w:rPr>
        <w:tab/>
      </w:r>
      <w:r w:rsidRPr="00A10EEF">
        <w:rPr>
          <w:rFonts w:ascii="Arial" w:hAnsi="Arial" w:cs="Arial"/>
          <w:sz w:val="22"/>
          <w:szCs w:val="22"/>
        </w:rPr>
        <w:t xml:space="preserve">52 x 40 </w:t>
      </w:r>
    </w:p>
    <w:p w:rsidR="00FF5871" w:rsidRPr="00A10EEF" w:rsidRDefault="00FF5871" w:rsidP="00B777A8">
      <w:pPr>
        <w:spacing w:line="276" w:lineRule="auto"/>
        <w:ind w:firstLine="284"/>
        <w:rPr>
          <w:rFonts w:ascii="Arial" w:eastAsia="MS Mincho" w:hAnsi="Arial" w:cs="Arial"/>
          <w:sz w:val="22"/>
          <w:szCs w:val="22"/>
          <w:lang w:eastAsia="nl-NL"/>
        </w:rPr>
      </w:pPr>
      <w:r w:rsidRPr="00A10EEF">
        <w:rPr>
          <w:rFonts w:ascii="Arial" w:eastAsia="MS Mincho" w:hAnsi="Arial" w:cs="Arial"/>
          <w:sz w:val="22"/>
          <w:szCs w:val="22"/>
          <w:lang w:eastAsia="nl-NL"/>
        </w:rPr>
        <w:t>Verschil:</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r>
      <w:r w:rsidR="00B04F6E">
        <w:rPr>
          <w:rFonts w:ascii="Arial" w:eastAsia="MS Mincho" w:hAnsi="Arial" w:cs="Arial"/>
          <w:sz w:val="22"/>
          <w:szCs w:val="22"/>
          <w:lang w:eastAsia="nl-NL"/>
        </w:rPr>
        <w:tab/>
      </w:r>
      <w:r w:rsidR="00440523">
        <w:rPr>
          <w:rFonts w:ascii="Arial" w:eastAsia="MS Mincho" w:hAnsi="Arial" w:cs="Arial"/>
          <w:sz w:val="22"/>
          <w:szCs w:val="22"/>
          <w:lang w:eastAsia="nl-NL"/>
        </w:rPr>
        <w:t>€   83</w:t>
      </w:r>
      <w:r w:rsidRPr="00A10EEF">
        <w:rPr>
          <w:rFonts w:ascii="Arial" w:eastAsia="MS Mincho" w:hAnsi="Arial" w:cs="Arial"/>
          <w:sz w:val="22"/>
          <w:szCs w:val="22"/>
          <w:lang w:eastAsia="nl-NL"/>
        </w:rPr>
        <w:t>,</w:t>
      </w:r>
      <w:r w:rsidR="00440523">
        <w:rPr>
          <w:rFonts w:ascii="Arial" w:eastAsia="MS Mincho" w:hAnsi="Arial" w:cs="Arial"/>
          <w:sz w:val="22"/>
          <w:szCs w:val="22"/>
          <w:lang w:eastAsia="nl-NL"/>
        </w:rPr>
        <w:t>23</w:t>
      </w:r>
    </w:p>
    <w:p w:rsidR="00FF5871" w:rsidRPr="00A10EEF" w:rsidRDefault="00FF5871" w:rsidP="00ED014E">
      <w:pPr>
        <w:spacing w:line="276" w:lineRule="auto"/>
        <w:rPr>
          <w:rFonts w:ascii="Arial" w:eastAsia="MS Mincho" w:hAnsi="Arial" w:cs="Arial"/>
          <w:sz w:val="22"/>
          <w:szCs w:val="22"/>
          <w:lang w:eastAsia="nl-NL"/>
        </w:rPr>
      </w:pPr>
    </w:p>
    <w:p w:rsidR="00B777A8" w:rsidRPr="00A10EEF" w:rsidRDefault="00B777A8" w:rsidP="00B777A8">
      <w:pPr>
        <w:spacing w:line="276" w:lineRule="auto"/>
        <w:ind w:firstLine="284"/>
        <w:rPr>
          <w:rFonts w:ascii="Arial" w:eastAsia="MS Mincho" w:hAnsi="Arial" w:cs="Arial"/>
          <w:sz w:val="22"/>
          <w:szCs w:val="22"/>
          <w:lang w:eastAsia="nl-NL"/>
        </w:rPr>
      </w:pPr>
      <w:r w:rsidRPr="00A10EEF">
        <w:rPr>
          <w:rFonts w:ascii="Arial" w:eastAsia="MS Mincho" w:hAnsi="Arial" w:cs="Arial"/>
          <w:sz w:val="22"/>
          <w:szCs w:val="22"/>
          <w:lang w:eastAsia="nl-NL"/>
        </w:rPr>
        <w:t>Dit is:</w:t>
      </w:r>
      <w:r w:rsidR="00FF5871" w:rsidRPr="00A10EEF">
        <w:rPr>
          <w:rFonts w:ascii="Arial" w:eastAsia="MS Mincho" w:hAnsi="Arial" w:cs="Arial"/>
          <w:sz w:val="22"/>
          <w:szCs w:val="22"/>
          <w:lang w:eastAsia="nl-NL"/>
        </w:rPr>
        <w:t xml:space="preserve"> </w:t>
      </w:r>
      <w:r w:rsidRPr="00A10EEF">
        <w:rPr>
          <w:rFonts w:ascii="Arial" w:eastAsia="MS Mincho" w:hAnsi="Arial" w:cs="Arial"/>
          <w:sz w:val="22"/>
          <w:szCs w:val="22"/>
          <w:u w:val="single"/>
          <w:lang w:eastAsia="nl-NL"/>
        </w:rPr>
        <w:t xml:space="preserve">  </w:t>
      </w:r>
      <w:r w:rsidR="00802109" w:rsidRPr="00A10EEF">
        <w:rPr>
          <w:rFonts w:ascii="Arial" w:eastAsia="MS Mincho" w:hAnsi="Arial" w:cs="Arial"/>
          <w:sz w:val="22"/>
          <w:szCs w:val="22"/>
          <w:u w:val="single"/>
          <w:lang w:eastAsia="nl-NL"/>
        </w:rPr>
        <w:t>€</w:t>
      </w:r>
      <w:r w:rsidR="00440523">
        <w:rPr>
          <w:rFonts w:ascii="Arial" w:eastAsia="MS Mincho" w:hAnsi="Arial" w:cs="Arial"/>
          <w:sz w:val="22"/>
          <w:szCs w:val="22"/>
          <w:u w:val="single"/>
          <w:lang w:eastAsia="nl-NL"/>
        </w:rPr>
        <w:t xml:space="preserve"> 83</w:t>
      </w:r>
      <w:r w:rsidR="00FF5871" w:rsidRPr="00A10EEF">
        <w:rPr>
          <w:rFonts w:ascii="Arial" w:eastAsia="MS Mincho" w:hAnsi="Arial" w:cs="Arial"/>
          <w:sz w:val="22"/>
          <w:szCs w:val="22"/>
          <w:u w:val="single"/>
          <w:lang w:eastAsia="nl-NL"/>
        </w:rPr>
        <w:t>,</w:t>
      </w:r>
      <w:r w:rsidR="00440523">
        <w:rPr>
          <w:rFonts w:ascii="Arial" w:eastAsia="MS Mincho" w:hAnsi="Arial" w:cs="Arial"/>
          <w:sz w:val="22"/>
          <w:szCs w:val="22"/>
          <w:u w:val="single"/>
          <w:lang w:eastAsia="nl-NL"/>
        </w:rPr>
        <w:t>47</w:t>
      </w:r>
      <w:r w:rsidR="00802109" w:rsidRPr="00A10EEF">
        <w:rPr>
          <w:rFonts w:ascii="Arial" w:eastAsia="MS Mincho" w:hAnsi="Arial" w:cs="Arial"/>
          <w:sz w:val="22"/>
          <w:szCs w:val="22"/>
          <w:u w:val="single"/>
          <w:lang w:eastAsia="nl-NL"/>
        </w:rPr>
        <w:t xml:space="preserve"> </w:t>
      </w:r>
      <w:r w:rsidR="00440523">
        <w:rPr>
          <w:rFonts w:ascii="Arial" w:eastAsia="MS Mincho" w:hAnsi="Arial" w:cs="Arial"/>
          <w:sz w:val="22"/>
          <w:szCs w:val="22"/>
          <w:lang w:eastAsia="nl-NL"/>
        </w:rPr>
        <w:t xml:space="preserve"> x 100% = 81</w:t>
      </w:r>
      <w:r w:rsidR="00FF5871" w:rsidRPr="00A10EEF">
        <w:rPr>
          <w:rFonts w:ascii="Arial" w:eastAsia="MS Mincho" w:hAnsi="Arial" w:cs="Arial"/>
          <w:sz w:val="22"/>
          <w:szCs w:val="22"/>
          <w:lang w:eastAsia="nl-NL"/>
        </w:rPr>
        <w:t>,</w:t>
      </w:r>
      <w:r w:rsidR="00440523">
        <w:rPr>
          <w:rFonts w:ascii="Arial" w:eastAsia="MS Mincho" w:hAnsi="Arial" w:cs="Arial"/>
          <w:sz w:val="22"/>
          <w:szCs w:val="22"/>
          <w:lang w:eastAsia="nl-NL"/>
        </w:rPr>
        <w:t>8</w:t>
      </w:r>
      <w:r w:rsidR="00FF5871" w:rsidRPr="00A10EEF">
        <w:rPr>
          <w:rFonts w:ascii="Arial" w:eastAsia="MS Mincho" w:hAnsi="Arial" w:cs="Arial"/>
          <w:sz w:val="22"/>
          <w:szCs w:val="22"/>
          <w:lang w:eastAsia="nl-NL"/>
        </w:rPr>
        <w:t>% minder</w:t>
      </w:r>
    </w:p>
    <w:p w:rsidR="00FF5871" w:rsidRPr="00A10EEF" w:rsidRDefault="00B777A8" w:rsidP="00B777A8">
      <w:pPr>
        <w:spacing w:line="276" w:lineRule="auto"/>
        <w:ind w:left="568" w:firstLine="284"/>
        <w:rPr>
          <w:rFonts w:ascii="Arial" w:eastAsia="MS Mincho" w:hAnsi="Arial" w:cs="Arial"/>
          <w:sz w:val="22"/>
          <w:szCs w:val="22"/>
          <w:lang w:eastAsia="nl-NL"/>
        </w:rPr>
      </w:pPr>
      <w:r w:rsidRPr="00A10EEF">
        <w:rPr>
          <w:rFonts w:ascii="Arial" w:eastAsia="MS Mincho" w:hAnsi="Arial" w:cs="Arial"/>
          <w:sz w:val="22"/>
          <w:szCs w:val="22"/>
          <w:lang w:eastAsia="nl-NL"/>
        </w:rPr>
        <w:t xml:space="preserve">  </w:t>
      </w:r>
      <w:r w:rsidR="00FF5871" w:rsidRPr="00A10EEF">
        <w:rPr>
          <w:rFonts w:ascii="Arial" w:eastAsia="MS Mincho" w:hAnsi="Arial" w:cs="Arial"/>
          <w:sz w:val="22"/>
          <w:szCs w:val="22"/>
          <w:lang w:eastAsia="nl-NL"/>
        </w:rPr>
        <w:t>€ 101,70</w:t>
      </w:r>
    </w:p>
    <w:p w:rsidR="00FF5871" w:rsidRPr="00A10EEF" w:rsidRDefault="00FF5871" w:rsidP="00ED014E">
      <w:pPr>
        <w:spacing w:line="276" w:lineRule="auto"/>
        <w:rPr>
          <w:rFonts w:ascii="Arial" w:eastAsia="MS Mincho" w:hAnsi="Arial" w:cs="Arial"/>
          <w:sz w:val="22"/>
          <w:szCs w:val="22"/>
          <w:lang w:eastAsia="nl-NL"/>
        </w:rPr>
      </w:pPr>
    </w:p>
    <w:p w:rsidR="00FF5871" w:rsidRPr="00A10EEF" w:rsidRDefault="00802109" w:rsidP="00ED014E">
      <w:pPr>
        <w:spacing w:line="276" w:lineRule="auto"/>
        <w:rPr>
          <w:rFonts w:ascii="Arial" w:hAnsi="Arial" w:cs="Arial"/>
          <w:sz w:val="22"/>
          <w:szCs w:val="22"/>
          <w:lang w:bidi="ar-SA"/>
        </w:rPr>
      </w:pPr>
      <w:r w:rsidRPr="00A10EEF">
        <w:rPr>
          <w:rFonts w:ascii="Arial" w:hAnsi="Arial" w:cs="Arial"/>
          <w:sz w:val="22"/>
          <w:szCs w:val="22"/>
        </w:rPr>
        <w:t>d</w:t>
      </w:r>
      <w:r w:rsidRPr="00A10EEF">
        <w:rPr>
          <w:rFonts w:ascii="Arial" w:hAnsi="Arial" w:cs="Arial"/>
          <w:sz w:val="22"/>
          <w:szCs w:val="22"/>
        </w:rPr>
        <w:tab/>
      </w:r>
      <w:r w:rsidR="00FF5871" w:rsidRPr="00A10EEF">
        <w:rPr>
          <w:rFonts w:ascii="Arial" w:hAnsi="Arial" w:cs="Arial"/>
          <w:sz w:val="22"/>
          <w:szCs w:val="22"/>
          <w:u w:val="single"/>
          <w:lang w:bidi="ar-SA"/>
        </w:rPr>
        <w:t>€ 2.080</w:t>
      </w:r>
      <w:r w:rsidR="00FF5871" w:rsidRPr="00A10EEF">
        <w:rPr>
          <w:rFonts w:ascii="Arial" w:hAnsi="Arial" w:cs="Arial"/>
          <w:sz w:val="22"/>
          <w:szCs w:val="22"/>
          <w:lang w:bidi="ar-SA"/>
        </w:rPr>
        <w:t xml:space="preserve"> = € 1.600</w:t>
      </w:r>
    </w:p>
    <w:p w:rsidR="00FF5871" w:rsidRPr="00A10EEF" w:rsidRDefault="00802109" w:rsidP="00802109">
      <w:pPr>
        <w:spacing w:line="276" w:lineRule="auto"/>
        <w:ind w:firstLine="284"/>
        <w:rPr>
          <w:rFonts w:ascii="Arial" w:hAnsi="Arial" w:cs="Arial"/>
          <w:sz w:val="22"/>
          <w:szCs w:val="22"/>
          <w:lang w:bidi="ar-SA"/>
        </w:rPr>
      </w:pPr>
      <w:r w:rsidRPr="00A10EEF">
        <w:rPr>
          <w:rFonts w:ascii="Arial" w:hAnsi="Arial" w:cs="Arial"/>
          <w:sz w:val="22"/>
          <w:szCs w:val="22"/>
          <w:lang w:bidi="ar-SA"/>
        </w:rPr>
        <w:t xml:space="preserve"> </w:t>
      </w:r>
      <w:r w:rsidR="00B04F6E">
        <w:rPr>
          <w:rFonts w:ascii="Arial" w:hAnsi="Arial" w:cs="Arial"/>
          <w:sz w:val="22"/>
          <w:szCs w:val="22"/>
          <w:lang w:bidi="ar-SA"/>
        </w:rPr>
        <w:t xml:space="preserve"> </w:t>
      </w:r>
      <w:r w:rsidRPr="00A10EEF">
        <w:rPr>
          <w:rFonts w:ascii="Arial" w:hAnsi="Arial" w:cs="Arial"/>
          <w:sz w:val="22"/>
          <w:szCs w:val="22"/>
          <w:lang w:bidi="ar-SA"/>
        </w:rPr>
        <w:t xml:space="preserve"> 1,30</w:t>
      </w:r>
    </w:p>
    <w:p w:rsidR="00FF5871" w:rsidRPr="00A10EEF" w:rsidRDefault="00FF5871" w:rsidP="00ED014E">
      <w:pPr>
        <w:spacing w:line="276" w:lineRule="auto"/>
        <w:rPr>
          <w:rFonts w:ascii="Arial" w:hAnsi="Arial" w:cs="Arial"/>
          <w:sz w:val="22"/>
          <w:szCs w:val="22"/>
          <w:lang w:bidi="ar-SA"/>
        </w:rPr>
      </w:pPr>
    </w:p>
    <w:p w:rsidR="00FF5871" w:rsidRPr="00A10EEF" w:rsidRDefault="00802109" w:rsidP="00ED014E">
      <w:pPr>
        <w:spacing w:line="276" w:lineRule="auto"/>
        <w:rPr>
          <w:rFonts w:ascii="Arial" w:hAnsi="Arial" w:cs="Arial"/>
          <w:sz w:val="22"/>
          <w:szCs w:val="22"/>
        </w:rPr>
      </w:pPr>
      <w:r w:rsidRPr="00A10EEF">
        <w:rPr>
          <w:rFonts w:ascii="Arial" w:hAnsi="Arial" w:cs="Arial"/>
          <w:sz w:val="22"/>
          <w:szCs w:val="22"/>
          <w:lang w:bidi="ar-SA"/>
        </w:rPr>
        <w:t>e</w:t>
      </w:r>
      <w:r w:rsidRPr="00A10EEF">
        <w:rPr>
          <w:rFonts w:ascii="Arial" w:hAnsi="Arial" w:cs="Arial"/>
          <w:sz w:val="22"/>
          <w:szCs w:val="22"/>
          <w:lang w:bidi="ar-SA"/>
        </w:rPr>
        <w:tab/>
      </w:r>
      <w:r w:rsidR="00FF5871" w:rsidRPr="00A10EEF">
        <w:rPr>
          <w:rFonts w:ascii="Arial" w:hAnsi="Arial" w:cs="Arial"/>
          <w:sz w:val="22"/>
          <w:szCs w:val="22"/>
          <w:u w:val="single"/>
          <w:lang w:bidi="ar-SA"/>
        </w:rPr>
        <w:t>€ 2.277</w:t>
      </w:r>
      <w:r w:rsidR="00FF5871" w:rsidRPr="00A10EEF">
        <w:rPr>
          <w:rFonts w:ascii="Arial" w:hAnsi="Arial" w:cs="Arial"/>
          <w:sz w:val="22"/>
          <w:szCs w:val="22"/>
          <w:lang w:bidi="ar-SA"/>
        </w:rPr>
        <w:t xml:space="preserve"> = € 2.530</w:t>
      </w:r>
    </w:p>
    <w:p w:rsidR="00FF5871" w:rsidRPr="00A10EEF" w:rsidRDefault="00B04F6E" w:rsidP="00802109">
      <w:pPr>
        <w:spacing w:line="276" w:lineRule="auto"/>
        <w:ind w:firstLine="284"/>
        <w:rPr>
          <w:rFonts w:ascii="Arial" w:hAnsi="Arial" w:cs="Arial"/>
          <w:sz w:val="22"/>
          <w:szCs w:val="22"/>
        </w:rPr>
      </w:pPr>
      <w:r>
        <w:rPr>
          <w:rFonts w:ascii="Arial" w:hAnsi="Arial" w:cs="Arial"/>
          <w:sz w:val="22"/>
          <w:szCs w:val="22"/>
        </w:rPr>
        <w:t xml:space="preserve"> </w:t>
      </w:r>
      <w:r w:rsidR="00802109" w:rsidRPr="00A10EEF">
        <w:rPr>
          <w:rFonts w:ascii="Arial" w:hAnsi="Arial" w:cs="Arial"/>
          <w:sz w:val="22"/>
          <w:szCs w:val="22"/>
        </w:rPr>
        <w:t xml:space="preserve">  </w:t>
      </w:r>
      <w:r w:rsidR="00FF5871" w:rsidRPr="00A10EEF">
        <w:rPr>
          <w:rFonts w:ascii="Arial" w:hAnsi="Arial" w:cs="Arial"/>
          <w:sz w:val="22"/>
          <w:szCs w:val="22"/>
        </w:rPr>
        <w:t>0,90</w:t>
      </w:r>
    </w:p>
    <w:p w:rsidR="00FF5871" w:rsidRPr="00A10EEF" w:rsidRDefault="00FF5871" w:rsidP="00ED014E">
      <w:pPr>
        <w:spacing w:line="276" w:lineRule="auto"/>
        <w:rPr>
          <w:rFonts w:ascii="Arial" w:hAnsi="Arial" w:cs="Arial"/>
          <w:sz w:val="22"/>
          <w:szCs w:val="22"/>
        </w:rPr>
      </w:pPr>
    </w:p>
    <w:p w:rsidR="00A24D3D" w:rsidRDefault="00A24D3D">
      <w:pPr>
        <w:spacing w:after="200" w:line="276" w:lineRule="auto"/>
        <w:rPr>
          <w:rFonts w:ascii="Arial" w:hAnsi="Arial" w:cs="Arial"/>
          <w:b/>
          <w:sz w:val="22"/>
          <w:szCs w:val="22"/>
          <w:lang w:bidi="ar-SA"/>
        </w:rPr>
      </w:pPr>
      <w:r>
        <w:rPr>
          <w:rFonts w:ascii="Arial" w:hAnsi="Arial" w:cs="Arial"/>
          <w:b/>
          <w:sz w:val="22"/>
          <w:szCs w:val="22"/>
          <w:lang w:bidi="ar-SA"/>
        </w:rPr>
        <w:br w:type="page"/>
      </w:r>
    </w:p>
    <w:p w:rsidR="00FF5871" w:rsidRPr="00A10EEF" w:rsidRDefault="00FF5871" w:rsidP="00ED014E">
      <w:pPr>
        <w:spacing w:line="276" w:lineRule="auto"/>
        <w:rPr>
          <w:rFonts w:ascii="Arial" w:hAnsi="Arial" w:cs="Arial"/>
          <w:b/>
          <w:sz w:val="22"/>
          <w:szCs w:val="22"/>
          <w:lang w:bidi="ar-SA"/>
        </w:rPr>
      </w:pPr>
      <w:r w:rsidRPr="00A10EEF">
        <w:rPr>
          <w:rFonts w:ascii="Arial" w:hAnsi="Arial" w:cs="Arial"/>
          <w:b/>
          <w:sz w:val="22"/>
          <w:szCs w:val="22"/>
          <w:lang w:bidi="ar-SA"/>
        </w:rPr>
        <w:lastRenderedPageBreak/>
        <w:t>28</w:t>
      </w:r>
    </w:p>
    <w:p w:rsidR="00FF5871" w:rsidRPr="00A10EEF" w:rsidRDefault="00FF5871" w:rsidP="00ED014E">
      <w:pPr>
        <w:spacing w:line="276" w:lineRule="auto"/>
        <w:ind w:left="3408" w:firstLine="284"/>
        <w:rPr>
          <w:rFonts w:ascii="Arial" w:eastAsia="MS Mincho" w:hAnsi="Arial" w:cs="Arial"/>
          <w:b/>
          <w:sz w:val="22"/>
          <w:szCs w:val="22"/>
          <w:lang w:eastAsia="nl-NL"/>
        </w:rPr>
      </w:pPr>
      <w:r w:rsidRPr="00A10EEF">
        <w:rPr>
          <w:rFonts w:ascii="Arial" w:eastAsia="MS Mincho" w:hAnsi="Arial" w:cs="Arial"/>
          <w:b/>
          <w:sz w:val="22"/>
          <w:szCs w:val="22"/>
          <w:lang w:eastAsia="nl-NL"/>
        </w:rPr>
        <w:t>1995</w:t>
      </w:r>
      <w:r w:rsidRPr="00A10EEF">
        <w:rPr>
          <w:rFonts w:ascii="Arial" w:eastAsia="MS Mincho" w:hAnsi="Arial" w:cs="Arial"/>
          <w:b/>
          <w:sz w:val="22"/>
          <w:szCs w:val="22"/>
          <w:lang w:eastAsia="nl-NL"/>
        </w:rPr>
        <w:tab/>
      </w:r>
      <w:r w:rsidRPr="00A10EEF">
        <w:rPr>
          <w:rFonts w:ascii="Arial" w:eastAsia="MS Mincho" w:hAnsi="Arial" w:cs="Arial"/>
          <w:b/>
          <w:sz w:val="22"/>
          <w:szCs w:val="22"/>
          <w:lang w:eastAsia="nl-NL"/>
        </w:rPr>
        <w:tab/>
        <w:t>2000</w:t>
      </w:r>
      <w:r w:rsidRPr="00A10EEF">
        <w:rPr>
          <w:rFonts w:ascii="Arial" w:eastAsia="MS Mincho" w:hAnsi="Arial" w:cs="Arial"/>
          <w:b/>
          <w:sz w:val="22"/>
          <w:szCs w:val="22"/>
          <w:lang w:eastAsia="nl-NL"/>
        </w:rPr>
        <w:tab/>
      </w:r>
      <w:r w:rsidRPr="00A10EEF">
        <w:rPr>
          <w:rFonts w:ascii="Arial" w:eastAsia="MS Mincho" w:hAnsi="Arial" w:cs="Arial"/>
          <w:b/>
          <w:sz w:val="22"/>
          <w:szCs w:val="22"/>
          <w:lang w:eastAsia="nl-NL"/>
        </w:rPr>
        <w:tab/>
        <w:t>2005</w:t>
      </w:r>
      <w:r w:rsidRPr="00A10EEF">
        <w:rPr>
          <w:rFonts w:ascii="Arial" w:eastAsia="MS Mincho" w:hAnsi="Arial" w:cs="Arial"/>
          <w:b/>
          <w:sz w:val="22"/>
          <w:szCs w:val="22"/>
          <w:lang w:eastAsia="nl-NL"/>
        </w:rPr>
        <w:tab/>
      </w:r>
      <w:r w:rsidRPr="00A10EEF">
        <w:rPr>
          <w:rFonts w:ascii="Arial" w:eastAsia="MS Mincho" w:hAnsi="Arial" w:cs="Arial"/>
          <w:b/>
          <w:sz w:val="22"/>
          <w:szCs w:val="22"/>
          <w:lang w:eastAsia="nl-NL"/>
        </w:rPr>
        <w:tab/>
        <w:t>2010</w:t>
      </w:r>
    </w:p>
    <w:p w:rsidR="00FF5871" w:rsidRPr="00A10EEF" w:rsidRDefault="00FF5871" w:rsidP="00ED014E">
      <w:pPr>
        <w:spacing w:line="276" w:lineRule="auto"/>
        <w:rPr>
          <w:rFonts w:ascii="Arial" w:eastAsia="MS Mincho" w:hAnsi="Arial" w:cs="Arial"/>
          <w:sz w:val="22"/>
          <w:szCs w:val="22"/>
          <w:lang w:eastAsia="nl-NL"/>
        </w:rPr>
      </w:pPr>
    </w:p>
    <w:p w:rsidR="00FF5871" w:rsidRPr="00A10EEF" w:rsidRDefault="00FF5871" w:rsidP="00ED014E">
      <w:p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Nationaal inkomen (in miljarden)</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420,5</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521,5</w:t>
      </w:r>
      <w:r w:rsidRPr="00A10EEF">
        <w:rPr>
          <w:rFonts w:ascii="Arial" w:eastAsia="MS Mincho" w:hAnsi="Arial" w:cs="Arial"/>
          <w:sz w:val="22"/>
          <w:szCs w:val="22"/>
          <w:lang w:eastAsia="nl-NL"/>
        </w:rPr>
        <w:tab/>
        <w:t xml:space="preserve">  </w:t>
      </w:r>
      <w:r w:rsidRPr="00A10EEF">
        <w:rPr>
          <w:rFonts w:ascii="Arial" w:eastAsia="MS Mincho" w:hAnsi="Arial" w:cs="Arial"/>
          <w:sz w:val="22"/>
          <w:szCs w:val="22"/>
          <w:lang w:eastAsia="nl-NL"/>
        </w:rPr>
        <w:tab/>
      </w:r>
      <w:r w:rsidRPr="00A10EEF">
        <w:rPr>
          <w:rFonts w:ascii="Arial" w:eastAsia="MS Mincho" w:hAnsi="Arial" w:cs="Arial"/>
          <w:b/>
          <w:color w:val="FF0000"/>
          <w:sz w:val="22"/>
          <w:szCs w:val="22"/>
          <w:lang w:eastAsia="nl-NL"/>
        </w:rPr>
        <w:t>631,4</w:t>
      </w:r>
      <w:r w:rsidRPr="00A10EEF">
        <w:rPr>
          <w:rFonts w:ascii="Arial" w:eastAsia="MS Mincho" w:hAnsi="Arial" w:cs="Arial"/>
          <w:color w:val="FF0000"/>
          <w:sz w:val="22"/>
          <w:szCs w:val="22"/>
          <w:lang w:eastAsia="nl-NL"/>
        </w:rPr>
        <w:tab/>
      </w:r>
      <w:r w:rsidRPr="00A10EEF">
        <w:rPr>
          <w:rFonts w:ascii="Arial" w:eastAsia="MS Mincho" w:hAnsi="Arial" w:cs="Arial"/>
          <w:sz w:val="22"/>
          <w:szCs w:val="22"/>
          <w:lang w:eastAsia="nl-NL"/>
        </w:rPr>
        <w:tab/>
        <w:t>790</w:t>
      </w:r>
    </w:p>
    <w:p w:rsidR="00FF5871" w:rsidRPr="00A10EEF" w:rsidRDefault="00FF5871" w:rsidP="00ED014E">
      <w:p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Aantal inwoners (in miljoenen)</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 xml:space="preserve"> </w:t>
      </w:r>
      <w:r w:rsidRPr="00A10EEF">
        <w:rPr>
          <w:rFonts w:ascii="Arial" w:eastAsia="MS Mincho" w:hAnsi="Arial" w:cs="Arial"/>
          <w:sz w:val="22"/>
          <w:szCs w:val="22"/>
          <w:lang w:eastAsia="nl-NL"/>
        </w:rPr>
        <w:tab/>
        <w:t xml:space="preserve">  14,5</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 xml:space="preserve">  14,9</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 xml:space="preserve">  15,4</w:t>
      </w:r>
      <w:r w:rsidRPr="00A10EEF">
        <w:rPr>
          <w:rFonts w:ascii="Arial" w:eastAsia="MS Mincho" w:hAnsi="Arial" w:cs="Arial"/>
          <w:sz w:val="22"/>
          <w:szCs w:val="22"/>
          <w:lang w:eastAsia="nl-NL"/>
        </w:rPr>
        <w:tab/>
      </w:r>
      <w:r w:rsidRPr="00A10EEF">
        <w:rPr>
          <w:rFonts w:ascii="Arial" w:eastAsia="MS Mincho" w:hAnsi="Arial" w:cs="Arial"/>
          <w:sz w:val="22"/>
          <w:szCs w:val="22"/>
          <w:lang w:eastAsia="nl-NL"/>
        </w:rPr>
        <w:tab/>
        <w:t xml:space="preserve">  </w:t>
      </w:r>
      <w:r w:rsidRPr="00A10EEF">
        <w:rPr>
          <w:rFonts w:ascii="Arial" w:eastAsia="MS Mincho" w:hAnsi="Arial" w:cs="Arial"/>
          <w:b/>
          <w:color w:val="FF0000"/>
          <w:sz w:val="22"/>
          <w:szCs w:val="22"/>
          <w:lang w:eastAsia="nl-NL"/>
        </w:rPr>
        <w:t>15,8</w:t>
      </w:r>
    </w:p>
    <w:p w:rsidR="00FF5871" w:rsidRPr="00A10EEF" w:rsidRDefault="00FF5871" w:rsidP="00ED014E">
      <w:pPr>
        <w:spacing w:line="276" w:lineRule="auto"/>
        <w:rPr>
          <w:rFonts w:ascii="Arial" w:eastAsia="MS Mincho" w:hAnsi="Arial" w:cs="Arial"/>
          <w:b/>
          <w:sz w:val="22"/>
          <w:szCs w:val="22"/>
          <w:lang w:eastAsia="nl-NL"/>
        </w:rPr>
      </w:pPr>
      <w:r w:rsidRPr="00A10EEF">
        <w:rPr>
          <w:rFonts w:ascii="Arial" w:eastAsia="MS Mincho" w:hAnsi="Arial" w:cs="Arial"/>
          <w:sz w:val="22"/>
          <w:szCs w:val="22"/>
          <w:lang w:eastAsia="nl-NL"/>
        </w:rPr>
        <w:t>Gemiddeld inkomen (in duizenden)</w:t>
      </w:r>
      <w:r w:rsidRPr="00A10EEF">
        <w:rPr>
          <w:rFonts w:ascii="Arial" w:eastAsia="MS Mincho" w:hAnsi="Arial" w:cs="Arial"/>
          <w:sz w:val="22"/>
          <w:szCs w:val="22"/>
          <w:lang w:eastAsia="nl-NL"/>
        </w:rPr>
        <w:tab/>
        <w:t xml:space="preserve">  </w:t>
      </w:r>
      <w:r w:rsidRPr="00A10EEF">
        <w:rPr>
          <w:rFonts w:ascii="Arial" w:eastAsia="MS Mincho" w:hAnsi="Arial" w:cs="Arial"/>
          <w:b/>
          <w:color w:val="FF0000"/>
          <w:sz w:val="22"/>
          <w:szCs w:val="22"/>
          <w:lang w:eastAsia="nl-NL"/>
        </w:rPr>
        <w:t>29</w:t>
      </w:r>
      <w:r w:rsidRPr="00A10EEF">
        <w:rPr>
          <w:rFonts w:ascii="Arial" w:eastAsia="MS Mincho" w:hAnsi="Arial" w:cs="Arial"/>
          <w:color w:val="FF0000"/>
          <w:sz w:val="22"/>
          <w:szCs w:val="22"/>
          <w:lang w:eastAsia="nl-NL"/>
        </w:rPr>
        <w:tab/>
      </w:r>
      <w:r w:rsidRPr="00A10EEF">
        <w:rPr>
          <w:rFonts w:ascii="Arial" w:eastAsia="MS Mincho" w:hAnsi="Arial" w:cs="Arial"/>
          <w:color w:val="FF0000"/>
          <w:sz w:val="22"/>
          <w:szCs w:val="22"/>
          <w:lang w:eastAsia="nl-NL"/>
        </w:rPr>
        <w:tab/>
        <w:t xml:space="preserve">  </w:t>
      </w:r>
      <w:r w:rsidRPr="00A10EEF">
        <w:rPr>
          <w:rFonts w:ascii="Arial" w:eastAsia="MS Mincho" w:hAnsi="Arial" w:cs="Arial"/>
          <w:b/>
          <w:color w:val="FF0000"/>
          <w:sz w:val="22"/>
          <w:szCs w:val="22"/>
          <w:lang w:eastAsia="nl-NL"/>
        </w:rPr>
        <w:t>35</w:t>
      </w:r>
      <w:r w:rsidRPr="00A10EEF">
        <w:rPr>
          <w:rFonts w:ascii="Arial" w:eastAsia="MS Mincho" w:hAnsi="Arial" w:cs="Arial"/>
          <w:sz w:val="22"/>
          <w:szCs w:val="22"/>
          <w:lang w:eastAsia="nl-NL"/>
        </w:rPr>
        <w:tab/>
      </w:r>
      <w:r w:rsidR="00802109" w:rsidRPr="00A10EEF">
        <w:rPr>
          <w:rFonts w:ascii="Arial" w:eastAsia="MS Mincho" w:hAnsi="Arial" w:cs="Arial"/>
          <w:sz w:val="22"/>
          <w:szCs w:val="22"/>
          <w:lang w:eastAsia="nl-NL"/>
        </w:rPr>
        <w:tab/>
      </w:r>
      <w:r w:rsidR="00A10EEF">
        <w:rPr>
          <w:rFonts w:ascii="Arial" w:eastAsia="MS Mincho" w:hAnsi="Arial" w:cs="Arial"/>
          <w:sz w:val="22"/>
          <w:szCs w:val="22"/>
          <w:lang w:eastAsia="nl-NL"/>
        </w:rPr>
        <w:t xml:space="preserve">   </w:t>
      </w:r>
      <w:r w:rsidRPr="00A10EEF">
        <w:rPr>
          <w:rFonts w:ascii="Arial" w:eastAsia="MS Mincho" w:hAnsi="Arial" w:cs="Arial"/>
          <w:sz w:val="22"/>
          <w:szCs w:val="22"/>
          <w:lang w:eastAsia="nl-NL"/>
        </w:rPr>
        <w:t>41</w:t>
      </w:r>
      <w:r w:rsidRPr="00A10EEF">
        <w:rPr>
          <w:rFonts w:ascii="Arial" w:eastAsia="MS Mincho" w:hAnsi="Arial" w:cs="Arial"/>
          <w:sz w:val="22"/>
          <w:szCs w:val="22"/>
          <w:lang w:eastAsia="nl-NL"/>
        </w:rPr>
        <w:tab/>
      </w:r>
      <w:r w:rsidR="00802109" w:rsidRPr="00A10EEF">
        <w:rPr>
          <w:rFonts w:ascii="Arial" w:eastAsia="MS Mincho" w:hAnsi="Arial" w:cs="Arial"/>
          <w:sz w:val="22"/>
          <w:szCs w:val="22"/>
          <w:lang w:eastAsia="nl-NL"/>
        </w:rPr>
        <w:tab/>
      </w:r>
      <w:r w:rsidRPr="00A10EEF">
        <w:rPr>
          <w:rFonts w:ascii="Arial" w:eastAsia="MS Mincho" w:hAnsi="Arial" w:cs="Arial"/>
          <w:sz w:val="22"/>
          <w:szCs w:val="22"/>
          <w:lang w:eastAsia="nl-NL"/>
        </w:rPr>
        <w:t xml:space="preserve">  50</w:t>
      </w:r>
    </w:p>
    <w:p w:rsidR="00FF5871" w:rsidRPr="00A10EEF" w:rsidRDefault="00FF5871" w:rsidP="00ED014E">
      <w:pPr>
        <w:spacing w:line="276" w:lineRule="auto"/>
        <w:rPr>
          <w:rFonts w:ascii="Arial" w:eastAsia="MS Mincho" w:hAnsi="Arial" w:cs="Arial"/>
          <w:b/>
          <w:sz w:val="22"/>
          <w:szCs w:val="22"/>
          <w:lang w:eastAsia="nl-NL"/>
        </w:rPr>
      </w:pPr>
    </w:p>
    <w:p w:rsidR="00FF5871" w:rsidRPr="00A10EEF" w:rsidRDefault="00FF5871" w:rsidP="00ED014E">
      <w:p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 xml:space="preserve">1 </w:t>
      </w:r>
      <w:r w:rsidRPr="00A10EEF">
        <w:rPr>
          <w:rFonts w:ascii="Arial" w:eastAsia="MS Mincho" w:hAnsi="Arial" w:cs="Arial"/>
          <w:sz w:val="22"/>
          <w:szCs w:val="22"/>
          <w:lang w:eastAsia="nl-NL"/>
        </w:rPr>
        <w:tab/>
        <w:t xml:space="preserve"> 420,5 miljard : 14,5 miljoen </w:t>
      </w:r>
      <w:r w:rsidR="00DA6E83">
        <w:rPr>
          <w:rFonts w:ascii="Arial" w:eastAsia="MS Mincho" w:hAnsi="Arial" w:cs="Arial"/>
          <w:sz w:val="22"/>
          <w:szCs w:val="22"/>
          <w:lang w:eastAsia="nl-NL"/>
        </w:rPr>
        <w:tab/>
      </w:r>
      <w:r w:rsidRPr="00A10EEF">
        <w:rPr>
          <w:rFonts w:ascii="Arial" w:eastAsia="MS Mincho" w:hAnsi="Arial" w:cs="Arial"/>
          <w:sz w:val="22"/>
          <w:szCs w:val="22"/>
          <w:lang w:eastAsia="nl-NL"/>
        </w:rPr>
        <w:t>= 29 duizend</w:t>
      </w:r>
    </w:p>
    <w:p w:rsidR="00FF5871" w:rsidRPr="00A10EEF" w:rsidRDefault="00FF5871" w:rsidP="0056504E">
      <w:pPr>
        <w:pStyle w:val="Lijstalinea"/>
        <w:numPr>
          <w:ilvl w:val="0"/>
          <w:numId w:val="2"/>
        </w:num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 xml:space="preserve">521,5 miljard : 14,9 miljoen </w:t>
      </w:r>
      <w:r w:rsidR="00DA6E83">
        <w:rPr>
          <w:rFonts w:ascii="Arial" w:eastAsia="MS Mincho" w:hAnsi="Arial" w:cs="Arial"/>
          <w:sz w:val="22"/>
          <w:szCs w:val="22"/>
          <w:lang w:eastAsia="nl-NL"/>
        </w:rPr>
        <w:tab/>
      </w:r>
      <w:r w:rsidRPr="00A10EEF">
        <w:rPr>
          <w:rFonts w:ascii="Arial" w:eastAsia="MS Mincho" w:hAnsi="Arial" w:cs="Arial"/>
          <w:sz w:val="22"/>
          <w:szCs w:val="22"/>
          <w:lang w:eastAsia="nl-NL"/>
        </w:rPr>
        <w:t>= 35 duizend</w:t>
      </w:r>
    </w:p>
    <w:p w:rsidR="00FF5871" w:rsidRPr="00A10EEF" w:rsidRDefault="00FF5871" w:rsidP="0056504E">
      <w:pPr>
        <w:pStyle w:val="Lijstalinea"/>
        <w:numPr>
          <w:ilvl w:val="0"/>
          <w:numId w:val="2"/>
        </w:num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 xml:space="preserve">15,4 miljoen x 41 duizend </w:t>
      </w:r>
      <w:r w:rsidR="00DA6E83">
        <w:rPr>
          <w:rFonts w:ascii="Arial" w:eastAsia="MS Mincho" w:hAnsi="Arial" w:cs="Arial"/>
          <w:sz w:val="22"/>
          <w:szCs w:val="22"/>
          <w:lang w:eastAsia="nl-NL"/>
        </w:rPr>
        <w:tab/>
      </w:r>
      <w:r w:rsidRPr="00A10EEF">
        <w:rPr>
          <w:rFonts w:ascii="Arial" w:eastAsia="MS Mincho" w:hAnsi="Arial" w:cs="Arial"/>
          <w:sz w:val="22"/>
          <w:szCs w:val="22"/>
          <w:lang w:eastAsia="nl-NL"/>
        </w:rPr>
        <w:t>= 631,4 miljard</w:t>
      </w:r>
    </w:p>
    <w:p w:rsidR="00FF5871" w:rsidRPr="00A10EEF" w:rsidRDefault="00FF5871" w:rsidP="0056504E">
      <w:pPr>
        <w:pStyle w:val="Lijstalinea"/>
        <w:numPr>
          <w:ilvl w:val="0"/>
          <w:numId w:val="2"/>
        </w:num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 xml:space="preserve">790 miljard : 50 duizend </w:t>
      </w:r>
      <w:r w:rsidR="00DA6E83">
        <w:rPr>
          <w:rFonts w:ascii="Arial" w:eastAsia="MS Mincho" w:hAnsi="Arial" w:cs="Arial"/>
          <w:sz w:val="22"/>
          <w:szCs w:val="22"/>
          <w:lang w:eastAsia="nl-NL"/>
        </w:rPr>
        <w:tab/>
      </w:r>
      <w:r w:rsidR="00DA6E83">
        <w:rPr>
          <w:rFonts w:ascii="Arial" w:eastAsia="MS Mincho" w:hAnsi="Arial" w:cs="Arial"/>
          <w:sz w:val="22"/>
          <w:szCs w:val="22"/>
          <w:lang w:eastAsia="nl-NL"/>
        </w:rPr>
        <w:tab/>
      </w:r>
      <w:r w:rsidRPr="00A10EEF">
        <w:rPr>
          <w:rFonts w:ascii="Arial" w:eastAsia="MS Mincho" w:hAnsi="Arial" w:cs="Arial"/>
          <w:sz w:val="22"/>
          <w:szCs w:val="22"/>
          <w:lang w:eastAsia="nl-NL"/>
        </w:rPr>
        <w:t>= 15,8 miljoen</w:t>
      </w:r>
    </w:p>
    <w:p w:rsidR="00FF5871" w:rsidRPr="00A10EEF" w:rsidRDefault="00FF5871" w:rsidP="00ED014E">
      <w:pPr>
        <w:spacing w:line="276" w:lineRule="auto"/>
        <w:rPr>
          <w:rFonts w:ascii="Arial" w:eastAsia="MS Mincho" w:hAnsi="Arial" w:cs="Arial"/>
          <w:sz w:val="22"/>
          <w:szCs w:val="22"/>
          <w:lang w:eastAsia="nl-NL"/>
        </w:rPr>
      </w:pPr>
    </w:p>
    <w:p w:rsidR="00FF5871" w:rsidRPr="00A10EEF" w:rsidRDefault="00FF5871" w:rsidP="00ED014E">
      <w:pPr>
        <w:spacing w:line="276" w:lineRule="auto"/>
        <w:rPr>
          <w:rFonts w:ascii="Arial" w:hAnsi="Arial" w:cs="Arial"/>
          <w:b/>
          <w:bCs/>
          <w:iCs/>
          <w:sz w:val="22"/>
          <w:szCs w:val="22"/>
          <w:lang w:eastAsia="nl-NL"/>
        </w:rPr>
      </w:pPr>
      <w:r w:rsidRPr="00A10EEF">
        <w:rPr>
          <w:rFonts w:ascii="Arial" w:hAnsi="Arial" w:cs="Arial"/>
          <w:b/>
          <w:bCs/>
          <w:iCs/>
          <w:sz w:val="22"/>
          <w:szCs w:val="22"/>
          <w:lang w:eastAsia="nl-NL"/>
        </w:rPr>
        <w:t>29</w:t>
      </w:r>
    </w:p>
    <w:p w:rsidR="00FF5871" w:rsidRPr="00A10EEF" w:rsidRDefault="00802109" w:rsidP="00ED014E">
      <w:pPr>
        <w:spacing w:line="276" w:lineRule="auto"/>
        <w:rPr>
          <w:rFonts w:ascii="Arial" w:hAnsi="Arial" w:cs="Arial"/>
          <w:bCs/>
          <w:iCs/>
          <w:sz w:val="22"/>
          <w:szCs w:val="22"/>
          <w:lang w:eastAsia="nl-NL"/>
        </w:rPr>
      </w:pPr>
      <w:r w:rsidRPr="00A10EEF">
        <w:rPr>
          <w:rFonts w:ascii="Arial" w:hAnsi="Arial" w:cs="Arial"/>
          <w:bCs/>
          <w:iCs/>
          <w:sz w:val="22"/>
          <w:szCs w:val="22"/>
          <w:lang w:eastAsia="nl-NL"/>
        </w:rPr>
        <w:t>a</w:t>
      </w:r>
      <w:r w:rsidRPr="00A10EEF">
        <w:rPr>
          <w:rFonts w:ascii="Arial" w:hAnsi="Arial" w:cs="Arial"/>
          <w:bCs/>
          <w:iCs/>
          <w:sz w:val="22"/>
          <w:szCs w:val="22"/>
          <w:lang w:eastAsia="nl-NL"/>
        </w:rPr>
        <w:tab/>
      </w:r>
      <w:r w:rsidR="00FF5871" w:rsidRPr="00A10EEF">
        <w:rPr>
          <w:rFonts w:ascii="Arial" w:hAnsi="Arial" w:cs="Arial"/>
          <w:bCs/>
          <w:iCs/>
          <w:sz w:val="22"/>
          <w:szCs w:val="22"/>
          <w:lang w:eastAsia="nl-NL"/>
        </w:rPr>
        <w:t>Bovenmodaal</w:t>
      </w:r>
    </w:p>
    <w:p w:rsidR="00FF5871" w:rsidRPr="00A10EEF" w:rsidRDefault="00FF5871" w:rsidP="00A10EEF">
      <w:pPr>
        <w:spacing w:line="276" w:lineRule="auto"/>
        <w:ind w:left="705" w:hanging="421"/>
        <w:rPr>
          <w:rFonts w:ascii="Arial" w:eastAsia="MS Mincho" w:hAnsi="Arial" w:cs="Arial"/>
          <w:sz w:val="22"/>
          <w:szCs w:val="22"/>
          <w:lang w:eastAsia="nl-NL"/>
        </w:rPr>
      </w:pPr>
      <w:r w:rsidRPr="00A10EEF">
        <w:rPr>
          <w:rFonts w:ascii="Arial" w:eastAsia="MS Mincho" w:hAnsi="Arial" w:cs="Arial"/>
          <w:sz w:val="22"/>
          <w:szCs w:val="22"/>
          <w:lang w:eastAsia="nl-NL"/>
        </w:rPr>
        <w:t xml:space="preserve">Totaal gemiddeld per jaar 12 x </w:t>
      </w:r>
      <w:r w:rsidRPr="00A10EEF">
        <w:rPr>
          <w:rFonts w:ascii="Arial" w:eastAsia="MS Mincho" w:hAnsi="Arial" w:cs="Arial"/>
          <w:noProof/>
          <w:position w:val="-20"/>
          <w:sz w:val="22"/>
          <w:szCs w:val="22"/>
          <w:lang w:eastAsia="nl-NL" w:bidi="ar-SA"/>
        </w:rPr>
        <w:drawing>
          <wp:inline distT="0" distB="0" distL="0" distR="0">
            <wp:extent cx="1015365" cy="340360"/>
            <wp:effectExtent l="0" t="0" r="0" b="254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5365" cy="340360"/>
                    </a:xfrm>
                    <a:prstGeom prst="rect">
                      <a:avLst/>
                    </a:prstGeom>
                    <a:noFill/>
                    <a:ln>
                      <a:noFill/>
                    </a:ln>
                  </pic:spPr>
                </pic:pic>
              </a:graphicData>
            </a:graphic>
          </wp:inline>
        </w:drawing>
      </w:r>
      <w:r w:rsidRPr="00A10EEF">
        <w:rPr>
          <w:rFonts w:ascii="Arial" w:eastAsia="MS Mincho" w:hAnsi="Arial" w:cs="Arial"/>
          <w:sz w:val="22"/>
          <w:szCs w:val="22"/>
          <w:lang w:eastAsia="nl-NL"/>
        </w:rPr>
        <w:t xml:space="preserve"> = 12 x € 3.238 = € 38.856</w:t>
      </w:r>
    </w:p>
    <w:p w:rsidR="00FF5871" w:rsidRPr="00A10EEF" w:rsidRDefault="00FF5871" w:rsidP="00A10EEF">
      <w:pPr>
        <w:spacing w:line="276" w:lineRule="auto"/>
        <w:ind w:firstLine="284"/>
        <w:rPr>
          <w:rFonts w:ascii="Arial" w:hAnsi="Arial" w:cs="Arial"/>
          <w:bCs/>
          <w:iCs/>
          <w:sz w:val="22"/>
          <w:szCs w:val="22"/>
          <w:lang w:eastAsia="nl-NL"/>
        </w:rPr>
      </w:pPr>
      <w:r w:rsidRPr="00A10EEF">
        <w:rPr>
          <w:rFonts w:ascii="Arial" w:hAnsi="Arial" w:cs="Arial"/>
          <w:bCs/>
          <w:iCs/>
          <w:sz w:val="22"/>
          <w:szCs w:val="22"/>
          <w:lang w:eastAsia="nl-NL"/>
        </w:rPr>
        <w:t xml:space="preserve">Dit is meer dan het modale inkomen van </w:t>
      </w:r>
      <w:r w:rsidRPr="00A10EEF">
        <w:rPr>
          <w:rFonts w:ascii="Arial" w:hAnsi="Arial" w:cs="Arial"/>
          <w:sz w:val="22"/>
          <w:szCs w:val="22"/>
          <w:lang w:eastAsia="nl-NL"/>
        </w:rPr>
        <w:t>€ 32.988</w:t>
      </w:r>
    </w:p>
    <w:p w:rsidR="00FF5871" w:rsidRPr="00A10EEF" w:rsidRDefault="00FF5871" w:rsidP="00ED014E">
      <w:pPr>
        <w:spacing w:line="276" w:lineRule="auto"/>
        <w:rPr>
          <w:rFonts w:ascii="Arial" w:hAnsi="Arial" w:cs="Arial"/>
          <w:b/>
          <w:bCs/>
          <w:iCs/>
          <w:sz w:val="22"/>
          <w:szCs w:val="22"/>
          <w:lang w:eastAsia="nl-NL"/>
        </w:rPr>
      </w:pPr>
    </w:p>
    <w:p w:rsidR="00FF5871" w:rsidRPr="00A10EEF" w:rsidRDefault="00802109" w:rsidP="00802109">
      <w:pPr>
        <w:spacing w:line="276" w:lineRule="auto"/>
        <w:rPr>
          <w:rFonts w:ascii="Arial" w:eastAsia="MS Mincho" w:hAnsi="Arial" w:cs="Arial"/>
          <w:sz w:val="22"/>
          <w:szCs w:val="22"/>
          <w:lang w:eastAsia="nl-NL"/>
        </w:rPr>
      </w:pPr>
      <w:r w:rsidRPr="00A10EEF">
        <w:rPr>
          <w:rFonts w:ascii="Arial" w:hAnsi="Arial" w:cs="Arial"/>
          <w:bCs/>
          <w:iCs/>
          <w:sz w:val="22"/>
          <w:szCs w:val="22"/>
          <w:lang w:eastAsia="nl-NL"/>
        </w:rPr>
        <w:t>b</w:t>
      </w:r>
      <w:r w:rsidRPr="00A10EEF">
        <w:rPr>
          <w:rFonts w:ascii="Arial" w:hAnsi="Arial" w:cs="Arial"/>
          <w:bCs/>
          <w:iCs/>
          <w:sz w:val="22"/>
          <w:szCs w:val="22"/>
          <w:lang w:eastAsia="nl-NL"/>
        </w:rPr>
        <w:tab/>
      </w:r>
      <w:r w:rsidR="00FF5871" w:rsidRPr="00A10EEF">
        <w:rPr>
          <w:rFonts w:ascii="Arial" w:eastAsia="MS Mincho" w:hAnsi="Arial" w:cs="Arial"/>
          <w:sz w:val="22"/>
          <w:szCs w:val="22"/>
          <w:lang w:eastAsia="nl-NL"/>
        </w:rPr>
        <w:t>Voorbeelden:</w:t>
      </w:r>
    </w:p>
    <w:p w:rsidR="00FF5871" w:rsidRPr="00A10EEF" w:rsidRDefault="00FF5871" w:rsidP="00802109">
      <w:pPr>
        <w:spacing w:line="276" w:lineRule="auto"/>
        <w:ind w:firstLine="284"/>
        <w:rPr>
          <w:rFonts w:ascii="Arial" w:eastAsia="MS Mincho" w:hAnsi="Arial" w:cs="Arial"/>
          <w:sz w:val="22"/>
          <w:szCs w:val="22"/>
          <w:lang w:eastAsia="nl-NL"/>
        </w:rPr>
      </w:pPr>
      <w:r w:rsidRPr="00A10EEF">
        <w:rPr>
          <w:rFonts w:ascii="Arial" w:eastAsia="MS Mincho" w:hAnsi="Arial" w:cs="Arial"/>
          <w:sz w:val="22"/>
          <w:szCs w:val="22"/>
          <w:lang w:eastAsia="nl-NL"/>
        </w:rPr>
        <w:t xml:space="preserve">1. </w:t>
      </w:r>
      <w:r w:rsidR="00A442E9">
        <w:rPr>
          <w:rFonts w:ascii="Arial" w:eastAsia="MS Mincho" w:hAnsi="Arial" w:cs="Arial"/>
          <w:sz w:val="22"/>
          <w:szCs w:val="22"/>
          <w:lang w:eastAsia="nl-NL"/>
        </w:rPr>
        <w:tab/>
      </w:r>
      <w:r w:rsidRPr="00A10EEF">
        <w:rPr>
          <w:rFonts w:ascii="Arial" w:eastAsia="MS Mincho" w:hAnsi="Arial" w:cs="Arial"/>
          <w:sz w:val="22"/>
          <w:szCs w:val="22"/>
          <w:lang w:eastAsia="nl-NL"/>
        </w:rPr>
        <w:t>De meest verdienende leraar heeft meer ervaring.</w:t>
      </w:r>
    </w:p>
    <w:p w:rsidR="00FF5871" w:rsidRPr="00A10EEF" w:rsidRDefault="00FF5871" w:rsidP="00ED014E">
      <w:pPr>
        <w:spacing w:line="276" w:lineRule="auto"/>
        <w:ind w:hanging="705"/>
        <w:rPr>
          <w:rFonts w:ascii="Arial" w:eastAsia="MS Mincho" w:hAnsi="Arial" w:cs="Arial"/>
          <w:sz w:val="22"/>
          <w:szCs w:val="22"/>
          <w:lang w:eastAsia="nl-NL"/>
        </w:rPr>
      </w:pPr>
      <w:r w:rsidRPr="00A10EEF">
        <w:rPr>
          <w:rFonts w:ascii="Arial" w:eastAsia="MS Mincho" w:hAnsi="Arial" w:cs="Arial"/>
          <w:sz w:val="22"/>
          <w:szCs w:val="22"/>
          <w:lang w:eastAsia="nl-NL"/>
        </w:rPr>
        <w:tab/>
      </w:r>
      <w:r w:rsidR="00802109" w:rsidRPr="00A10EEF">
        <w:rPr>
          <w:rFonts w:ascii="Arial" w:eastAsia="MS Mincho" w:hAnsi="Arial" w:cs="Arial"/>
          <w:sz w:val="22"/>
          <w:szCs w:val="22"/>
          <w:lang w:eastAsia="nl-NL"/>
        </w:rPr>
        <w:tab/>
      </w:r>
      <w:r w:rsidRPr="00A10EEF">
        <w:rPr>
          <w:rFonts w:ascii="Arial" w:eastAsia="MS Mincho" w:hAnsi="Arial" w:cs="Arial"/>
          <w:sz w:val="22"/>
          <w:szCs w:val="22"/>
          <w:lang w:eastAsia="nl-NL"/>
        </w:rPr>
        <w:t xml:space="preserve">2. </w:t>
      </w:r>
      <w:r w:rsidR="00A442E9">
        <w:rPr>
          <w:rFonts w:ascii="Arial" w:eastAsia="MS Mincho" w:hAnsi="Arial" w:cs="Arial"/>
          <w:sz w:val="22"/>
          <w:szCs w:val="22"/>
          <w:lang w:eastAsia="nl-NL"/>
        </w:rPr>
        <w:tab/>
      </w:r>
      <w:r w:rsidRPr="00A10EEF">
        <w:rPr>
          <w:rFonts w:ascii="Arial" w:eastAsia="MS Mincho" w:hAnsi="Arial" w:cs="Arial"/>
          <w:sz w:val="22"/>
          <w:szCs w:val="22"/>
          <w:lang w:eastAsia="nl-NL"/>
        </w:rPr>
        <w:t>De meest verdienende leraar werkt fulltime, de beginnende parttime.</w:t>
      </w:r>
    </w:p>
    <w:p w:rsidR="00A442E9" w:rsidRDefault="00FF5871" w:rsidP="00802109">
      <w:pPr>
        <w:spacing w:line="276" w:lineRule="auto"/>
        <w:ind w:left="284" w:hanging="705"/>
        <w:rPr>
          <w:rFonts w:ascii="Arial" w:eastAsia="MS Mincho" w:hAnsi="Arial" w:cs="Arial"/>
          <w:sz w:val="22"/>
          <w:szCs w:val="22"/>
          <w:lang w:eastAsia="nl-NL"/>
        </w:rPr>
      </w:pPr>
      <w:r w:rsidRPr="00A10EEF">
        <w:rPr>
          <w:rFonts w:ascii="Arial" w:eastAsia="MS Mincho" w:hAnsi="Arial" w:cs="Arial"/>
          <w:sz w:val="22"/>
          <w:szCs w:val="22"/>
          <w:lang w:eastAsia="nl-NL"/>
        </w:rPr>
        <w:tab/>
        <w:t xml:space="preserve">3. </w:t>
      </w:r>
      <w:r w:rsidR="00A442E9">
        <w:rPr>
          <w:rFonts w:ascii="Arial" w:eastAsia="MS Mincho" w:hAnsi="Arial" w:cs="Arial"/>
          <w:sz w:val="22"/>
          <w:szCs w:val="22"/>
          <w:lang w:eastAsia="nl-NL"/>
        </w:rPr>
        <w:tab/>
      </w:r>
      <w:r w:rsidRPr="00A10EEF">
        <w:rPr>
          <w:rFonts w:ascii="Arial" w:eastAsia="MS Mincho" w:hAnsi="Arial" w:cs="Arial"/>
          <w:sz w:val="22"/>
          <w:szCs w:val="22"/>
          <w:lang w:eastAsia="nl-NL"/>
        </w:rPr>
        <w:t>De meest verdienende leraar werkt in het voortgezet onderwijs(1</w:t>
      </w:r>
      <w:r w:rsidRPr="00A10EEF">
        <w:rPr>
          <w:rFonts w:ascii="Arial" w:eastAsia="MS Mincho" w:hAnsi="Arial" w:cs="Arial"/>
          <w:sz w:val="22"/>
          <w:szCs w:val="22"/>
          <w:vertAlign w:val="superscript"/>
          <w:lang w:eastAsia="nl-NL"/>
        </w:rPr>
        <w:t>ste</w:t>
      </w:r>
      <w:r w:rsidRPr="00A10EEF">
        <w:rPr>
          <w:rFonts w:ascii="Arial" w:eastAsia="MS Mincho" w:hAnsi="Arial" w:cs="Arial"/>
          <w:sz w:val="22"/>
          <w:szCs w:val="22"/>
          <w:lang w:eastAsia="nl-NL"/>
        </w:rPr>
        <w:t xml:space="preserve"> </w:t>
      </w:r>
      <w:proofErr w:type="spellStart"/>
      <w:r w:rsidRPr="00A10EEF">
        <w:rPr>
          <w:rFonts w:ascii="Arial" w:eastAsia="MS Mincho" w:hAnsi="Arial" w:cs="Arial"/>
          <w:sz w:val="22"/>
          <w:szCs w:val="22"/>
          <w:lang w:eastAsia="nl-NL"/>
        </w:rPr>
        <w:t>graads</w:t>
      </w:r>
      <w:proofErr w:type="spellEnd"/>
      <w:r w:rsidRPr="00A10EEF">
        <w:rPr>
          <w:rFonts w:ascii="Arial" w:eastAsia="MS Mincho" w:hAnsi="Arial" w:cs="Arial"/>
          <w:sz w:val="22"/>
          <w:szCs w:val="22"/>
          <w:lang w:eastAsia="nl-NL"/>
        </w:rPr>
        <w:t xml:space="preserve">), </w:t>
      </w:r>
    </w:p>
    <w:p w:rsidR="00FF5871" w:rsidRPr="00A10EEF" w:rsidRDefault="00FF5871" w:rsidP="00A442E9">
      <w:pPr>
        <w:spacing w:line="276" w:lineRule="auto"/>
        <w:ind w:left="284" w:firstLine="284"/>
        <w:rPr>
          <w:rFonts w:ascii="Arial" w:eastAsia="MS Mincho" w:hAnsi="Arial" w:cs="Arial"/>
          <w:sz w:val="22"/>
          <w:szCs w:val="22"/>
          <w:lang w:eastAsia="nl-NL"/>
        </w:rPr>
      </w:pPr>
      <w:r w:rsidRPr="00A10EEF">
        <w:rPr>
          <w:rFonts w:ascii="Arial" w:eastAsia="MS Mincho" w:hAnsi="Arial" w:cs="Arial"/>
          <w:sz w:val="22"/>
          <w:szCs w:val="22"/>
          <w:lang w:eastAsia="nl-NL"/>
        </w:rPr>
        <w:t>de beginnende in het primaire onderwijs(2</w:t>
      </w:r>
      <w:r w:rsidRPr="00A10EEF">
        <w:rPr>
          <w:rFonts w:ascii="Arial" w:eastAsia="MS Mincho" w:hAnsi="Arial" w:cs="Arial"/>
          <w:sz w:val="22"/>
          <w:szCs w:val="22"/>
          <w:vertAlign w:val="superscript"/>
          <w:lang w:eastAsia="nl-NL"/>
        </w:rPr>
        <w:t>de</w:t>
      </w:r>
      <w:r w:rsidRPr="00A10EEF">
        <w:rPr>
          <w:rFonts w:ascii="Arial" w:eastAsia="MS Mincho" w:hAnsi="Arial" w:cs="Arial"/>
          <w:sz w:val="22"/>
          <w:szCs w:val="22"/>
          <w:lang w:eastAsia="nl-NL"/>
        </w:rPr>
        <w:t xml:space="preserve"> </w:t>
      </w:r>
      <w:proofErr w:type="spellStart"/>
      <w:r w:rsidRPr="00A10EEF">
        <w:rPr>
          <w:rFonts w:ascii="Arial" w:eastAsia="MS Mincho" w:hAnsi="Arial" w:cs="Arial"/>
          <w:sz w:val="22"/>
          <w:szCs w:val="22"/>
          <w:lang w:eastAsia="nl-NL"/>
        </w:rPr>
        <w:t>graads</w:t>
      </w:r>
      <w:proofErr w:type="spellEnd"/>
      <w:r w:rsidRPr="00A10EEF">
        <w:rPr>
          <w:rFonts w:ascii="Arial" w:eastAsia="MS Mincho" w:hAnsi="Arial" w:cs="Arial"/>
          <w:sz w:val="22"/>
          <w:szCs w:val="22"/>
          <w:lang w:eastAsia="nl-NL"/>
        </w:rPr>
        <w:t>).</w:t>
      </w:r>
    </w:p>
    <w:p w:rsidR="00FF5871" w:rsidRPr="00A10EEF" w:rsidRDefault="00FF5871" w:rsidP="00ED014E">
      <w:pPr>
        <w:spacing w:line="276" w:lineRule="auto"/>
        <w:rPr>
          <w:rFonts w:ascii="Arial" w:hAnsi="Arial" w:cs="Arial"/>
          <w:sz w:val="22"/>
          <w:szCs w:val="22"/>
          <w:lang w:bidi="ar-SA"/>
        </w:rPr>
      </w:pPr>
    </w:p>
    <w:p w:rsidR="00FF5871" w:rsidRPr="00A10EEF" w:rsidRDefault="00802109" w:rsidP="00ED014E">
      <w:pPr>
        <w:spacing w:line="276" w:lineRule="auto"/>
        <w:rPr>
          <w:rFonts w:ascii="Arial" w:hAnsi="Arial" w:cs="Arial"/>
          <w:sz w:val="22"/>
          <w:szCs w:val="22"/>
          <w:lang w:bidi="ar-SA"/>
        </w:rPr>
      </w:pPr>
      <w:r w:rsidRPr="00A10EEF">
        <w:rPr>
          <w:rFonts w:ascii="Arial" w:hAnsi="Arial" w:cs="Arial"/>
          <w:sz w:val="22"/>
          <w:szCs w:val="22"/>
          <w:lang w:bidi="ar-SA"/>
        </w:rPr>
        <w:t>c</w:t>
      </w:r>
      <w:r w:rsidRPr="00A10EEF">
        <w:rPr>
          <w:rFonts w:ascii="Arial" w:hAnsi="Arial" w:cs="Arial"/>
          <w:sz w:val="22"/>
          <w:szCs w:val="22"/>
          <w:lang w:bidi="ar-SA"/>
        </w:rPr>
        <w:tab/>
      </w:r>
      <w:r w:rsidR="00FF5871" w:rsidRPr="00A10EEF">
        <w:rPr>
          <w:rFonts w:ascii="Arial" w:hAnsi="Arial" w:cs="Arial"/>
          <w:sz w:val="22"/>
          <w:szCs w:val="22"/>
          <w:u w:val="single"/>
          <w:lang w:bidi="ar-SA"/>
        </w:rPr>
        <w:t xml:space="preserve">€ 4.459 </w:t>
      </w:r>
      <w:r w:rsidR="00F971F7">
        <w:rPr>
          <w:rFonts w:ascii="Arial" w:hAnsi="Arial" w:cs="Arial"/>
          <w:sz w:val="22"/>
          <w:szCs w:val="22"/>
          <w:u w:val="single"/>
          <w:lang w:bidi="ar-SA"/>
        </w:rPr>
        <w:t>–</w:t>
      </w:r>
      <w:r w:rsidR="00FF5871" w:rsidRPr="00A10EEF">
        <w:rPr>
          <w:rFonts w:ascii="Arial" w:hAnsi="Arial" w:cs="Arial"/>
          <w:sz w:val="22"/>
          <w:szCs w:val="22"/>
          <w:u w:val="single"/>
          <w:lang w:bidi="ar-SA"/>
        </w:rPr>
        <w:t xml:space="preserve"> € 2.017</w:t>
      </w:r>
      <w:r w:rsidR="00FF5871" w:rsidRPr="00A10EEF">
        <w:rPr>
          <w:rFonts w:ascii="Arial" w:hAnsi="Arial" w:cs="Arial"/>
          <w:sz w:val="22"/>
          <w:szCs w:val="22"/>
          <w:lang w:bidi="ar-SA"/>
        </w:rPr>
        <w:t xml:space="preserve"> x 100% = 54,8%</w:t>
      </w:r>
    </w:p>
    <w:p w:rsidR="00FF5871" w:rsidRPr="00A10EEF" w:rsidRDefault="00FF5871" w:rsidP="00802109">
      <w:pPr>
        <w:spacing w:line="276" w:lineRule="auto"/>
        <w:ind w:left="568" w:firstLine="284"/>
        <w:rPr>
          <w:rFonts w:ascii="Arial" w:hAnsi="Arial" w:cs="Arial"/>
          <w:sz w:val="22"/>
          <w:szCs w:val="22"/>
          <w:lang w:bidi="ar-SA"/>
        </w:rPr>
      </w:pPr>
      <w:r w:rsidRPr="00A10EEF">
        <w:rPr>
          <w:rFonts w:ascii="Arial" w:hAnsi="Arial" w:cs="Arial"/>
          <w:sz w:val="22"/>
          <w:szCs w:val="22"/>
          <w:lang w:bidi="ar-SA"/>
        </w:rPr>
        <w:t>€ 4.459</w:t>
      </w:r>
    </w:p>
    <w:p w:rsidR="00FF5871" w:rsidRPr="00A10EEF" w:rsidRDefault="00FF5871" w:rsidP="00ED014E">
      <w:pPr>
        <w:spacing w:line="276" w:lineRule="auto"/>
        <w:rPr>
          <w:rFonts w:ascii="Arial" w:hAnsi="Arial" w:cs="Arial"/>
          <w:color w:val="00A68D"/>
          <w:sz w:val="22"/>
          <w:szCs w:val="22"/>
          <w:lang w:bidi="ar-SA"/>
        </w:rPr>
      </w:pPr>
    </w:p>
    <w:p w:rsidR="00FF5871" w:rsidRPr="00A10EEF" w:rsidRDefault="00FF5871" w:rsidP="00ED014E">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30</w:t>
      </w:r>
    </w:p>
    <w:p w:rsidR="00FF5871" w:rsidRPr="00A10EEF" w:rsidRDefault="00802109"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a</w:t>
      </w:r>
      <w:r w:rsidRPr="00A10EEF">
        <w:rPr>
          <w:rFonts w:ascii="Arial" w:hAnsi="Arial" w:cs="Arial"/>
          <w:sz w:val="22"/>
          <w:szCs w:val="22"/>
          <w:lang w:bidi="ar-SA"/>
        </w:rPr>
        <w:tab/>
      </w:r>
      <w:r w:rsidR="00FF5871" w:rsidRPr="00A10EEF">
        <w:rPr>
          <w:rFonts w:ascii="Arial" w:hAnsi="Arial" w:cs="Arial"/>
          <w:sz w:val="22"/>
          <w:szCs w:val="22"/>
          <w:lang w:bidi="ar-SA"/>
        </w:rPr>
        <w:t>Eigen gegevens.</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802109"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b</w:t>
      </w:r>
      <w:r w:rsidRPr="00A10EEF">
        <w:rPr>
          <w:rFonts w:ascii="Arial" w:hAnsi="Arial" w:cs="Arial"/>
          <w:sz w:val="22"/>
          <w:szCs w:val="22"/>
          <w:lang w:bidi="ar-SA"/>
        </w:rPr>
        <w:tab/>
      </w:r>
      <w:r w:rsidR="00FF5871" w:rsidRPr="00A10EEF">
        <w:rPr>
          <w:rFonts w:ascii="Arial" w:hAnsi="Arial" w:cs="Arial"/>
          <w:sz w:val="22"/>
          <w:szCs w:val="22"/>
          <w:lang w:bidi="ar-SA"/>
        </w:rPr>
        <w:t>Jaarinkomen in dollars € 160</w:t>
      </w:r>
    </w:p>
    <w:p w:rsidR="00FF5871" w:rsidRPr="00A10EEF" w:rsidRDefault="00FF5871" w:rsidP="00802109">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Jaarinkomen in euro’s € 160 : 1,25 = € 128</w:t>
      </w:r>
    </w:p>
    <w:p w:rsidR="00FF5871" w:rsidRPr="00A10EEF" w:rsidRDefault="00FF5871" w:rsidP="00802109">
      <w:pPr>
        <w:autoSpaceDE w:val="0"/>
        <w:autoSpaceDN w:val="0"/>
        <w:adjustRightInd w:val="0"/>
        <w:spacing w:line="276" w:lineRule="auto"/>
        <w:ind w:firstLine="284"/>
        <w:rPr>
          <w:rFonts w:ascii="Arial" w:hAnsi="Arial" w:cs="Arial"/>
          <w:sz w:val="22"/>
          <w:szCs w:val="22"/>
          <w:lang w:bidi="ar-SA"/>
        </w:rPr>
      </w:pPr>
      <w:r w:rsidRPr="00A10EEF">
        <w:rPr>
          <w:rFonts w:ascii="Arial" w:hAnsi="Arial" w:cs="Arial"/>
          <w:sz w:val="22"/>
          <w:szCs w:val="22"/>
          <w:lang w:bidi="ar-SA"/>
        </w:rPr>
        <w:t>Weekinko</w:t>
      </w:r>
      <w:r w:rsidR="00497643">
        <w:rPr>
          <w:rFonts w:ascii="Arial" w:hAnsi="Arial" w:cs="Arial"/>
          <w:sz w:val="22"/>
          <w:szCs w:val="22"/>
          <w:lang w:bidi="ar-SA"/>
        </w:rPr>
        <w:t>men in euro’s € 128 : 52 = € 2,4</w:t>
      </w:r>
      <w:r w:rsidRPr="00A10EEF">
        <w:rPr>
          <w:rFonts w:ascii="Arial" w:hAnsi="Arial" w:cs="Arial"/>
          <w:sz w:val="22"/>
          <w:szCs w:val="22"/>
          <w:lang w:bidi="ar-SA"/>
        </w:rPr>
        <w:t>6</w:t>
      </w:r>
    </w:p>
    <w:p w:rsidR="00FF5871" w:rsidRPr="00A10EEF" w:rsidRDefault="00FF5871" w:rsidP="00ED014E">
      <w:pPr>
        <w:autoSpaceDE w:val="0"/>
        <w:autoSpaceDN w:val="0"/>
        <w:adjustRightInd w:val="0"/>
        <w:spacing w:line="276" w:lineRule="auto"/>
        <w:rPr>
          <w:rFonts w:ascii="Arial" w:hAnsi="Arial" w:cs="Arial"/>
          <w:sz w:val="22"/>
          <w:szCs w:val="22"/>
          <w:lang w:bidi="ar-SA"/>
        </w:rPr>
      </w:pPr>
    </w:p>
    <w:p w:rsidR="00FF5871" w:rsidRPr="00A10EEF" w:rsidRDefault="00802109" w:rsidP="00ED014E">
      <w:pPr>
        <w:autoSpaceDE w:val="0"/>
        <w:autoSpaceDN w:val="0"/>
        <w:adjustRightInd w:val="0"/>
        <w:spacing w:line="276" w:lineRule="auto"/>
        <w:rPr>
          <w:rFonts w:ascii="Arial" w:hAnsi="Arial" w:cs="Arial"/>
          <w:sz w:val="22"/>
          <w:szCs w:val="22"/>
          <w:lang w:bidi="ar-SA"/>
        </w:rPr>
      </w:pPr>
      <w:r w:rsidRPr="00A10EEF">
        <w:rPr>
          <w:rFonts w:ascii="Arial" w:hAnsi="Arial" w:cs="Arial"/>
          <w:sz w:val="22"/>
          <w:szCs w:val="22"/>
          <w:lang w:bidi="ar-SA"/>
        </w:rPr>
        <w:t>c</w:t>
      </w:r>
      <w:r w:rsidRPr="00A10EEF">
        <w:rPr>
          <w:rFonts w:ascii="Arial" w:hAnsi="Arial" w:cs="Arial"/>
          <w:sz w:val="22"/>
          <w:szCs w:val="22"/>
          <w:lang w:bidi="ar-SA"/>
        </w:rPr>
        <w:tab/>
      </w:r>
      <w:r w:rsidR="00285464">
        <w:rPr>
          <w:rFonts w:ascii="Arial" w:hAnsi="Arial" w:cs="Arial"/>
          <w:sz w:val="22"/>
          <w:szCs w:val="22"/>
          <w:u w:val="single"/>
          <w:lang w:bidi="ar-SA"/>
        </w:rPr>
        <w:t xml:space="preserve"> j</w:t>
      </w:r>
      <w:r w:rsidR="00E82B18">
        <w:rPr>
          <w:rFonts w:ascii="Arial" w:hAnsi="Arial" w:cs="Arial"/>
          <w:sz w:val="22"/>
          <w:szCs w:val="22"/>
          <w:u w:val="single"/>
          <w:lang w:bidi="ar-SA"/>
        </w:rPr>
        <w:t xml:space="preserve">ouw zakgeld </w:t>
      </w:r>
      <w:r w:rsidR="00285464">
        <w:rPr>
          <w:rFonts w:ascii="Arial" w:hAnsi="Arial" w:cs="Arial"/>
          <w:sz w:val="22"/>
          <w:szCs w:val="22"/>
          <w:u w:val="single"/>
          <w:lang w:bidi="ar-SA"/>
        </w:rPr>
        <w:t>–</w:t>
      </w:r>
      <w:r w:rsidR="00E82B18">
        <w:rPr>
          <w:rFonts w:ascii="Arial" w:hAnsi="Arial" w:cs="Arial"/>
          <w:sz w:val="22"/>
          <w:szCs w:val="22"/>
          <w:u w:val="single"/>
          <w:lang w:bidi="ar-SA"/>
        </w:rPr>
        <w:t xml:space="preserve"> € 2,4</w:t>
      </w:r>
      <w:r w:rsidR="00FF5871" w:rsidRPr="00A10EEF">
        <w:rPr>
          <w:rFonts w:ascii="Arial" w:hAnsi="Arial" w:cs="Arial"/>
          <w:sz w:val="22"/>
          <w:szCs w:val="22"/>
          <w:u w:val="single"/>
          <w:lang w:bidi="ar-SA"/>
        </w:rPr>
        <w:t>6</w:t>
      </w:r>
      <w:r w:rsidR="00285464">
        <w:rPr>
          <w:rFonts w:ascii="Arial" w:hAnsi="Arial" w:cs="Arial"/>
          <w:sz w:val="22"/>
          <w:szCs w:val="22"/>
          <w:u w:val="single"/>
          <w:lang w:bidi="ar-SA"/>
        </w:rPr>
        <w:t xml:space="preserve"> </w:t>
      </w:r>
      <w:r w:rsidR="00FF5871" w:rsidRPr="00A10EEF">
        <w:rPr>
          <w:rFonts w:ascii="Arial" w:hAnsi="Arial" w:cs="Arial"/>
          <w:sz w:val="22"/>
          <w:szCs w:val="22"/>
          <w:lang w:bidi="ar-SA"/>
        </w:rPr>
        <w:t xml:space="preserve"> x 100% =</w:t>
      </w:r>
      <w:r w:rsidRPr="00A10EEF">
        <w:rPr>
          <w:rFonts w:ascii="Arial" w:hAnsi="Arial" w:cs="Arial"/>
          <w:sz w:val="22"/>
          <w:szCs w:val="22"/>
          <w:lang w:bidi="ar-SA"/>
        </w:rPr>
        <w:t xml:space="preserve"> …..</w:t>
      </w:r>
    </w:p>
    <w:p w:rsidR="00FF5871" w:rsidRPr="00A10EEF" w:rsidRDefault="00802109" w:rsidP="00802109">
      <w:pPr>
        <w:autoSpaceDE w:val="0"/>
        <w:autoSpaceDN w:val="0"/>
        <w:adjustRightInd w:val="0"/>
        <w:spacing w:line="276" w:lineRule="auto"/>
        <w:ind w:left="284" w:firstLine="284"/>
        <w:rPr>
          <w:rFonts w:ascii="Arial" w:hAnsi="Arial" w:cs="Arial"/>
          <w:sz w:val="22"/>
          <w:szCs w:val="22"/>
          <w:lang w:bidi="ar-SA"/>
        </w:rPr>
      </w:pPr>
      <w:r w:rsidRPr="00A10EEF">
        <w:rPr>
          <w:rFonts w:ascii="Arial" w:hAnsi="Arial" w:cs="Arial"/>
          <w:sz w:val="22"/>
          <w:szCs w:val="22"/>
          <w:lang w:bidi="ar-SA"/>
        </w:rPr>
        <w:t xml:space="preserve"> j</w:t>
      </w:r>
      <w:r w:rsidR="00FF5871" w:rsidRPr="00A10EEF">
        <w:rPr>
          <w:rFonts w:ascii="Arial" w:hAnsi="Arial" w:cs="Arial"/>
          <w:sz w:val="22"/>
          <w:szCs w:val="22"/>
          <w:lang w:bidi="ar-SA"/>
        </w:rPr>
        <w:t>ouw zakgeld</w:t>
      </w:r>
    </w:p>
    <w:p w:rsidR="00FF5871" w:rsidRPr="00A10EEF" w:rsidRDefault="00FF5871" w:rsidP="00ED014E">
      <w:pPr>
        <w:spacing w:line="276" w:lineRule="auto"/>
        <w:rPr>
          <w:rFonts w:ascii="Arial" w:hAnsi="Arial" w:cs="Arial"/>
          <w:sz w:val="22"/>
          <w:szCs w:val="22"/>
        </w:rPr>
      </w:pPr>
    </w:p>
    <w:p w:rsidR="009510A0" w:rsidRPr="00A10EEF" w:rsidRDefault="00802109" w:rsidP="00802109">
      <w:pPr>
        <w:pStyle w:val="Plattetekst"/>
        <w:spacing w:line="276" w:lineRule="auto"/>
        <w:rPr>
          <w:rFonts w:ascii="Arial" w:hAnsi="Arial" w:cs="Arial"/>
          <w:iCs/>
          <w:sz w:val="22"/>
          <w:szCs w:val="22"/>
        </w:rPr>
      </w:pPr>
      <w:r w:rsidRPr="00A10EEF">
        <w:rPr>
          <w:rFonts w:ascii="Arial" w:hAnsi="Arial" w:cs="Arial"/>
          <w:iCs/>
          <w:sz w:val="22"/>
          <w:szCs w:val="22"/>
        </w:rPr>
        <w:t>d</w:t>
      </w:r>
      <w:r w:rsidRPr="00A10EEF">
        <w:rPr>
          <w:rFonts w:ascii="Arial" w:hAnsi="Arial" w:cs="Arial"/>
          <w:iCs/>
          <w:sz w:val="22"/>
          <w:szCs w:val="22"/>
        </w:rPr>
        <w:tab/>
      </w:r>
      <w:r w:rsidR="009510A0">
        <w:rPr>
          <w:rFonts w:ascii="Arial" w:hAnsi="Arial" w:cs="Arial"/>
          <w:iCs/>
          <w:sz w:val="22"/>
          <w:szCs w:val="22"/>
        </w:rPr>
        <w:t>Bijvoorbeeld verschillen in:</w:t>
      </w:r>
    </w:p>
    <w:p w:rsidR="00802109" w:rsidRPr="00A10EEF" w:rsidRDefault="00802109" w:rsidP="005F5FA9">
      <w:pPr>
        <w:numPr>
          <w:ilvl w:val="0"/>
          <w:numId w:val="9"/>
        </w:numPr>
        <w:spacing w:line="276" w:lineRule="auto"/>
        <w:rPr>
          <w:rFonts w:ascii="Arial" w:eastAsia="MS Mincho" w:hAnsi="Arial" w:cs="Arial"/>
          <w:b/>
          <w:sz w:val="22"/>
          <w:szCs w:val="22"/>
          <w:lang w:eastAsia="nl-NL"/>
        </w:rPr>
      </w:pPr>
      <w:r w:rsidRPr="00A10EEF">
        <w:rPr>
          <w:rFonts w:ascii="Arial" w:hAnsi="Arial" w:cs="Arial"/>
          <w:iCs/>
          <w:color w:val="231F20"/>
          <w:sz w:val="22"/>
          <w:szCs w:val="22"/>
        </w:rPr>
        <w:t>ontwikkeling van het prijspeil,</w:t>
      </w:r>
    </w:p>
    <w:p w:rsidR="00802109" w:rsidRPr="00A10EEF" w:rsidRDefault="00802109" w:rsidP="005F5FA9">
      <w:pPr>
        <w:numPr>
          <w:ilvl w:val="0"/>
          <w:numId w:val="9"/>
        </w:numPr>
        <w:spacing w:line="276" w:lineRule="auto"/>
        <w:rPr>
          <w:rFonts w:ascii="Arial" w:eastAsia="MS Mincho" w:hAnsi="Arial" w:cs="Arial"/>
          <w:sz w:val="22"/>
          <w:szCs w:val="22"/>
          <w:lang w:eastAsia="nl-NL"/>
        </w:rPr>
      </w:pPr>
      <w:r w:rsidRPr="00A10EEF">
        <w:rPr>
          <w:rFonts w:ascii="Arial" w:eastAsia="MS Mincho" w:hAnsi="Arial" w:cs="Arial"/>
          <w:sz w:val="22"/>
          <w:szCs w:val="22"/>
          <w:lang w:eastAsia="nl-NL"/>
        </w:rPr>
        <w:t>de l</w:t>
      </w:r>
      <w:r w:rsidRPr="00A10EEF">
        <w:rPr>
          <w:rFonts w:ascii="Arial" w:hAnsi="Arial" w:cs="Arial"/>
          <w:iCs/>
          <w:color w:val="231F20"/>
          <w:sz w:val="22"/>
          <w:szCs w:val="22"/>
        </w:rPr>
        <w:t>evensduurverwachting van de inwoners</w:t>
      </w:r>
      <w:r w:rsidRPr="00A10EEF">
        <w:rPr>
          <w:rFonts w:ascii="Arial" w:eastAsia="MS Mincho" w:hAnsi="Arial" w:cs="Arial"/>
          <w:sz w:val="22"/>
          <w:szCs w:val="22"/>
          <w:lang w:eastAsia="nl-NL"/>
        </w:rPr>
        <w:t>,</w:t>
      </w:r>
    </w:p>
    <w:p w:rsidR="00802109" w:rsidRPr="00A10EEF" w:rsidRDefault="00802109" w:rsidP="005F5FA9">
      <w:pPr>
        <w:numPr>
          <w:ilvl w:val="0"/>
          <w:numId w:val="9"/>
        </w:numPr>
        <w:spacing w:line="276" w:lineRule="auto"/>
        <w:rPr>
          <w:rFonts w:ascii="Arial" w:eastAsia="MS Mincho" w:hAnsi="Arial" w:cs="Arial"/>
          <w:b/>
          <w:sz w:val="22"/>
          <w:szCs w:val="22"/>
          <w:lang w:eastAsia="nl-NL"/>
        </w:rPr>
      </w:pPr>
      <w:r w:rsidRPr="00A10EEF">
        <w:rPr>
          <w:rFonts w:ascii="Arial" w:hAnsi="Arial" w:cs="Arial"/>
          <w:iCs/>
          <w:sz w:val="22"/>
          <w:szCs w:val="22"/>
        </w:rPr>
        <w:t>de mate van (</w:t>
      </w:r>
      <w:proofErr w:type="spellStart"/>
      <w:r w:rsidRPr="00A10EEF">
        <w:rPr>
          <w:rFonts w:ascii="Arial" w:hAnsi="Arial" w:cs="Arial"/>
          <w:iCs/>
          <w:sz w:val="22"/>
          <w:szCs w:val="22"/>
        </w:rPr>
        <w:t>an</w:t>
      </w:r>
      <w:proofErr w:type="spellEnd"/>
      <w:r w:rsidRPr="00A10EEF">
        <w:rPr>
          <w:rFonts w:ascii="Arial" w:hAnsi="Arial" w:cs="Arial"/>
          <w:iCs/>
          <w:sz w:val="22"/>
          <w:szCs w:val="22"/>
        </w:rPr>
        <w:t>)alfabetisme en het opleidingsniveau van de bevolking,</w:t>
      </w:r>
    </w:p>
    <w:p w:rsidR="00802109" w:rsidRPr="00A10EEF" w:rsidRDefault="00802109" w:rsidP="005F5FA9">
      <w:pPr>
        <w:numPr>
          <w:ilvl w:val="0"/>
          <w:numId w:val="9"/>
        </w:numPr>
        <w:spacing w:line="276" w:lineRule="auto"/>
        <w:rPr>
          <w:rFonts w:ascii="Arial" w:eastAsia="MS Mincho" w:hAnsi="Arial" w:cs="Arial"/>
          <w:b/>
          <w:sz w:val="22"/>
          <w:szCs w:val="22"/>
          <w:lang w:eastAsia="nl-NL"/>
        </w:rPr>
      </w:pPr>
      <w:r w:rsidRPr="00A10EEF">
        <w:rPr>
          <w:rFonts w:ascii="Arial" w:eastAsia="MS Mincho" w:hAnsi="Arial" w:cs="Arial"/>
          <w:sz w:val="22"/>
          <w:szCs w:val="22"/>
        </w:rPr>
        <w:t>de hoeveelheid vrije tijd,</w:t>
      </w:r>
    </w:p>
    <w:p w:rsidR="00802109" w:rsidRPr="00A10EEF" w:rsidRDefault="00802109" w:rsidP="005F5FA9">
      <w:pPr>
        <w:numPr>
          <w:ilvl w:val="0"/>
          <w:numId w:val="9"/>
        </w:numPr>
        <w:spacing w:line="276" w:lineRule="auto"/>
        <w:rPr>
          <w:rFonts w:ascii="Arial" w:eastAsia="MS Mincho" w:hAnsi="Arial" w:cs="Arial"/>
          <w:b/>
          <w:sz w:val="22"/>
          <w:szCs w:val="22"/>
          <w:lang w:eastAsia="nl-NL"/>
        </w:rPr>
      </w:pPr>
      <w:r w:rsidRPr="00A10EEF">
        <w:rPr>
          <w:rFonts w:ascii="Arial" w:eastAsia="MS Mincho" w:hAnsi="Arial" w:cs="Arial"/>
          <w:sz w:val="22"/>
          <w:szCs w:val="22"/>
        </w:rPr>
        <w:t>de hoeveelheid drinkwater per persoon.</w:t>
      </w:r>
    </w:p>
    <w:p w:rsidR="00FF5871" w:rsidRPr="00A10EEF" w:rsidRDefault="00FF5871" w:rsidP="00ED014E">
      <w:pPr>
        <w:pStyle w:val="Plattetekst"/>
        <w:spacing w:line="276" w:lineRule="auto"/>
        <w:rPr>
          <w:rFonts w:ascii="Arial" w:hAnsi="Arial" w:cs="Arial"/>
          <w:iCs/>
          <w:sz w:val="22"/>
          <w:szCs w:val="22"/>
        </w:rPr>
      </w:pPr>
    </w:p>
    <w:p w:rsidR="00FF5871" w:rsidRDefault="00802109" w:rsidP="00ED014E">
      <w:pPr>
        <w:spacing w:line="276" w:lineRule="auto"/>
        <w:rPr>
          <w:rFonts w:ascii="Arial" w:hAnsi="Arial" w:cs="Arial"/>
          <w:iCs/>
          <w:sz w:val="22"/>
          <w:szCs w:val="22"/>
        </w:rPr>
      </w:pPr>
      <w:r w:rsidRPr="00A10EEF">
        <w:rPr>
          <w:rFonts w:ascii="Arial" w:hAnsi="Arial" w:cs="Arial"/>
          <w:sz w:val="22"/>
          <w:szCs w:val="22"/>
        </w:rPr>
        <w:t>e</w:t>
      </w:r>
      <w:r w:rsidRPr="00A10EEF">
        <w:rPr>
          <w:rFonts w:ascii="Arial" w:hAnsi="Arial" w:cs="Arial"/>
          <w:sz w:val="22"/>
          <w:szCs w:val="22"/>
        </w:rPr>
        <w:tab/>
      </w:r>
      <w:r w:rsidR="00FF5871" w:rsidRPr="00A10EEF">
        <w:rPr>
          <w:rFonts w:ascii="Arial" w:hAnsi="Arial" w:cs="Arial"/>
          <w:iCs/>
          <w:sz w:val="22"/>
          <w:szCs w:val="22"/>
        </w:rPr>
        <w:t xml:space="preserve">1 </w:t>
      </w:r>
      <w:r w:rsidR="00FF5871" w:rsidRPr="00A10EEF">
        <w:rPr>
          <w:rFonts w:ascii="Arial" w:hAnsi="Arial" w:cs="Arial"/>
          <w:iCs/>
          <w:noProof/>
          <w:sz w:val="22"/>
          <w:szCs w:val="22"/>
        </w:rPr>
        <w:sym w:font="Wingdings" w:char="F0E0"/>
      </w:r>
      <w:r w:rsidR="00FF5871" w:rsidRPr="00A10EEF">
        <w:rPr>
          <w:rFonts w:ascii="Arial" w:hAnsi="Arial" w:cs="Arial"/>
          <w:iCs/>
          <w:sz w:val="22"/>
          <w:szCs w:val="22"/>
        </w:rPr>
        <w:t xml:space="preserve"> 3 </w:t>
      </w:r>
      <w:r w:rsidR="00FF5871" w:rsidRPr="00A10EEF">
        <w:rPr>
          <w:rFonts w:ascii="Arial" w:hAnsi="Arial" w:cs="Arial"/>
          <w:iCs/>
          <w:noProof/>
          <w:sz w:val="22"/>
          <w:szCs w:val="22"/>
        </w:rPr>
        <w:sym w:font="Wingdings" w:char="F0E0"/>
      </w:r>
      <w:r w:rsidR="00FF5871" w:rsidRPr="00A10EEF">
        <w:rPr>
          <w:rFonts w:ascii="Arial" w:hAnsi="Arial" w:cs="Arial"/>
          <w:iCs/>
          <w:sz w:val="22"/>
          <w:szCs w:val="22"/>
        </w:rPr>
        <w:t xml:space="preserve"> 5 </w:t>
      </w:r>
      <w:r w:rsidR="00FF5871" w:rsidRPr="00A10EEF">
        <w:rPr>
          <w:rFonts w:ascii="Arial" w:hAnsi="Arial" w:cs="Arial"/>
          <w:iCs/>
          <w:noProof/>
          <w:sz w:val="22"/>
          <w:szCs w:val="22"/>
        </w:rPr>
        <w:sym w:font="Wingdings" w:char="F0E0"/>
      </w:r>
      <w:r w:rsidR="00FF5871" w:rsidRPr="00A10EEF">
        <w:rPr>
          <w:rFonts w:ascii="Arial" w:hAnsi="Arial" w:cs="Arial"/>
          <w:iCs/>
          <w:sz w:val="22"/>
          <w:szCs w:val="22"/>
        </w:rPr>
        <w:t xml:space="preserve"> 2 </w:t>
      </w:r>
      <w:r w:rsidR="00FF5871" w:rsidRPr="00A10EEF">
        <w:rPr>
          <w:rFonts w:ascii="Arial" w:hAnsi="Arial" w:cs="Arial"/>
          <w:iCs/>
          <w:noProof/>
          <w:sz w:val="22"/>
          <w:szCs w:val="22"/>
        </w:rPr>
        <w:sym w:font="Wingdings" w:char="F0E0"/>
      </w:r>
      <w:r w:rsidR="00FF5871" w:rsidRPr="00A10EEF">
        <w:rPr>
          <w:rFonts w:ascii="Arial" w:hAnsi="Arial" w:cs="Arial"/>
          <w:iCs/>
          <w:sz w:val="22"/>
          <w:szCs w:val="22"/>
        </w:rPr>
        <w:t xml:space="preserve"> 6</w:t>
      </w:r>
      <w:r w:rsidR="00F971F7">
        <w:rPr>
          <w:rFonts w:ascii="Arial" w:hAnsi="Arial" w:cs="Arial"/>
          <w:iCs/>
          <w:sz w:val="22"/>
          <w:szCs w:val="22"/>
        </w:rPr>
        <w:t xml:space="preserve"> (Onderdeel 4 heeft dus niets met de redenering te maken)</w:t>
      </w:r>
      <w:r w:rsidR="00D76871">
        <w:rPr>
          <w:rFonts w:ascii="Arial" w:hAnsi="Arial" w:cs="Arial"/>
          <w:iCs/>
          <w:sz w:val="22"/>
          <w:szCs w:val="22"/>
        </w:rPr>
        <w:tab/>
      </w:r>
      <w:r w:rsidR="00D76871">
        <w:rPr>
          <w:rFonts w:ascii="Arial" w:hAnsi="Arial" w:cs="Arial"/>
          <w:iCs/>
          <w:sz w:val="22"/>
          <w:szCs w:val="22"/>
        </w:rPr>
        <w:tab/>
      </w:r>
      <w:r w:rsidR="00D76871">
        <w:rPr>
          <w:rFonts w:ascii="Arial" w:hAnsi="Arial" w:cs="Arial"/>
          <w:iCs/>
          <w:sz w:val="22"/>
          <w:szCs w:val="22"/>
        </w:rPr>
        <w:tab/>
      </w:r>
      <w:r w:rsidR="00D76871">
        <w:rPr>
          <w:rFonts w:ascii="Arial" w:hAnsi="Arial" w:cs="Arial"/>
          <w:iCs/>
          <w:sz w:val="22"/>
          <w:szCs w:val="22"/>
        </w:rPr>
        <w:tab/>
      </w:r>
      <w:r w:rsidR="00D76871">
        <w:rPr>
          <w:rFonts w:ascii="Arial" w:hAnsi="Arial" w:cs="Arial"/>
          <w:iCs/>
          <w:sz w:val="22"/>
          <w:szCs w:val="22"/>
        </w:rPr>
        <w:tab/>
      </w:r>
    </w:p>
    <w:p w:rsidR="00D76871" w:rsidRPr="00A10EEF" w:rsidRDefault="00D76871" w:rsidP="00D76871">
      <w:pPr>
        <w:spacing w:line="276" w:lineRule="auto"/>
        <w:rPr>
          <w:rFonts w:ascii="Arial" w:hAnsi="Arial" w:cs="Arial"/>
          <w:b/>
          <w:sz w:val="28"/>
          <w:szCs w:val="28"/>
        </w:rPr>
      </w:pPr>
      <w:r w:rsidRPr="00A10EEF">
        <w:rPr>
          <w:rFonts w:ascii="Arial" w:hAnsi="Arial" w:cs="Arial"/>
          <w:b/>
          <w:sz w:val="28"/>
          <w:szCs w:val="28"/>
        </w:rPr>
        <w:lastRenderedPageBreak/>
        <w:t>Antwoorden 200% Economie en M&amp;O onderbouw havo</w:t>
      </w:r>
    </w:p>
    <w:p w:rsidR="00D76871" w:rsidRPr="00A10EEF" w:rsidRDefault="00D76871" w:rsidP="00D76871">
      <w:pPr>
        <w:spacing w:line="276" w:lineRule="auto"/>
        <w:rPr>
          <w:rFonts w:ascii="Arial" w:hAnsi="Arial" w:cs="Arial"/>
          <w:b/>
          <w:sz w:val="28"/>
          <w:szCs w:val="28"/>
        </w:rPr>
      </w:pPr>
    </w:p>
    <w:p w:rsidR="00D76871" w:rsidRPr="00A10EEF" w:rsidRDefault="00D76871" w:rsidP="00D76871">
      <w:pPr>
        <w:spacing w:line="276" w:lineRule="auto"/>
        <w:rPr>
          <w:rFonts w:ascii="Arial" w:hAnsi="Arial" w:cs="Arial"/>
          <w:b/>
          <w:sz w:val="28"/>
          <w:szCs w:val="28"/>
        </w:rPr>
      </w:pPr>
      <w:r>
        <w:rPr>
          <w:rFonts w:ascii="Arial" w:hAnsi="Arial" w:cs="Arial"/>
          <w:b/>
          <w:sz w:val="28"/>
          <w:szCs w:val="28"/>
        </w:rPr>
        <w:t>Hoofdstuk 2</w:t>
      </w:r>
      <w:r w:rsidRPr="00A10EEF">
        <w:rPr>
          <w:rFonts w:ascii="Arial" w:hAnsi="Arial" w:cs="Arial"/>
          <w:b/>
          <w:sz w:val="28"/>
          <w:szCs w:val="28"/>
        </w:rPr>
        <w:t xml:space="preserve">: </w:t>
      </w:r>
      <w:r>
        <w:rPr>
          <w:rFonts w:ascii="Arial" w:hAnsi="Arial" w:cs="Arial"/>
          <w:b/>
          <w:sz w:val="28"/>
          <w:szCs w:val="28"/>
        </w:rPr>
        <w:t>W</w:t>
      </w:r>
      <w:r w:rsidRPr="004E332C">
        <w:rPr>
          <w:rFonts w:ascii="Arial" w:hAnsi="Arial" w:cs="Arial"/>
          <w:b/>
          <w:sz w:val="28"/>
          <w:szCs w:val="28"/>
        </w:rPr>
        <w:t>erk</w:t>
      </w:r>
      <w:r>
        <w:rPr>
          <w:rFonts w:ascii="Arial" w:hAnsi="Arial" w:cs="Arial"/>
          <w:b/>
          <w:sz w:val="28"/>
          <w:szCs w:val="28"/>
        </w:rPr>
        <w:t xml:space="preserve"> en inkomen</w:t>
      </w:r>
    </w:p>
    <w:p w:rsidR="00D76871" w:rsidRPr="00A10EEF" w:rsidRDefault="00D76871" w:rsidP="00D76871">
      <w:pPr>
        <w:spacing w:line="276" w:lineRule="auto"/>
        <w:rPr>
          <w:rFonts w:ascii="Arial" w:hAnsi="Arial" w:cs="Arial"/>
          <w:b/>
          <w:sz w:val="22"/>
          <w:szCs w:val="22"/>
        </w:rPr>
      </w:pPr>
    </w:p>
    <w:p w:rsidR="00D76871" w:rsidRPr="004E332C" w:rsidRDefault="00D76871" w:rsidP="00D76871">
      <w:pPr>
        <w:rPr>
          <w:rFonts w:ascii="Arial" w:hAnsi="Arial" w:cs="Arial"/>
          <w:b/>
          <w:sz w:val="22"/>
          <w:szCs w:val="22"/>
        </w:rPr>
      </w:pPr>
      <w:r>
        <w:rPr>
          <w:rFonts w:ascii="Arial" w:hAnsi="Arial" w:cs="Arial"/>
          <w:b/>
          <w:sz w:val="22"/>
          <w:szCs w:val="22"/>
        </w:rPr>
        <w:t xml:space="preserve">2.1  </w:t>
      </w:r>
      <w:r w:rsidRPr="004E332C">
        <w:rPr>
          <w:rFonts w:ascii="Arial" w:hAnsi="Arial" w:cs="Arial"/>
          <w:b/>
          <w:sz w:val="22"/>
          <w:szCs w:val="22"/>
        </w:rPr>
        <w:t>Op zoek naar werk</w:t>
      </w:r>
    </w:p>
    <w:p w:rsidR="00D76871" w:rsidRPr="00A10EEF" w:rsidRDefault="00D76871" w:rsidP="00D76871">
      <w:pPr>
        <w:spacing w:line="276" w:lineRule="auto"/>
        <w:rPr>
          <w:rFonts w:ascii="Arial" w:hAnsi="Arial" w:cs="Arial"/>
          <w:sz w:val="22"/>
          <w:szCs w:val="22"/>
        </w:rPr>
      </w:pPr>
    </w:p>
    <w:p w:rsidR="00D76871" w:rsidRPr="00A10EEF" w:rsidRDefault="00D76871" w:rsidP="00D76871">
      <w:pPr>
        <w:autoSpaceDE w:val="0"/>
        <w:autoSpaceDN w:val="0"/>
        <w:adjustRightInd w:val="0"/>
        <w:spacing w:line="276" w:lineRule="auto"/>
        <w:rPr>
          <w:rFonts w:ascii="Arial" w:hAnsi="Arial" w:cs="Arial"/>
          <w:sz w:val="22"/>
          <w:szCs w:val="22"/>
          <w:lang w:bidi="ar-SA"/>
        </w:rPr>
      </w:pPr>
      <w:r w:rsidRPr="00A10EEF">
        <w:rPr>
          <w:rFonts w:ascii="Arial" w:hAnsi="Arial" w:cs="Arial"/>
          <w:b/>
          <w:sz w:val="22"/>
          <w:szCs w:val="22"/>
          <w:lang w:bidi="ar-SA"/>
        </w:rPr>
        <w:t>1</w:t>
      </w:r>
    </w:p>
    <w:p w:rsidR="00D76871" w:rsidRDefault="00D76871" w:rsidP="00D76871">
      <w:pPr>
        <w:autoSpaceDE w:val="0"/>
        <w:autoSpaceDN w:val="0"/>
        <w:adjustRightInd w:val="0"/>
        <w:spacing w:line="276" w:lineRule="auto"/>
        <w:ind w:left="284" w:hanging="284"/>
        <w:rPr>
          <w:rFonts w:ascii="Arial" w:hAnsi="Arial" w:cs="Arial"/>
          <w:sz w:val="22"/>
          <w:szCs w:val="22"/>
          <w:lang w:bidi="ar-SA"/>
        </w:rPr>
      </w:pPr>
      <w:r w:rsidRPr="00A10EEF">
        <w:rPr>
          <w:rFonts w:ascii="Arial" w:hAnsi="Arial" w:cs="Arial"/>
          <w:sz w:val="22"/>
          <w:szCs w:val="22"/>
          <w:lang w:bidi="ar-SA"/>
        </w:rPr>
        <w:t>a</w:t>
      </w:r>
      <w:r w:rsidRPr="00A10EEF">
        <w:rPr>
          <w:rFonts w:ascii="Arial" w:hAnsi="Arial" w:cs="Arial"/>
          <w:sz w:val="22"/>
          <w:szCs w:val="22"/>
          <w:lang w:bidi="ar-SA"/>
        </w:rPr>
        <w:tab/>
      </w:r>
      <w:r w:rsidRPr="004E332C">
        <w:rPr>
          <w:rFonts w:ascii="Arial" w:hAnsi="Arial" w:cs="Arial"/>
          <w:sz w:val="22"/>
          <w:szCs w:val="22"/>
          <w:lang w:bidi="ar-SA"/>
        </w:rPr>
        <w:t>Wie zijn baan verliest krijgt geen loon meer.</w:t>
      </w:r>
      <w:r>
        <w:rPr>
          <w:rFonts w:ascii="Arial" w:hAnsi="Arial" w:cs="Arial"/>
          <w:sz w:val="22"/>
          <w:szCs w:val="22"/>
          <w:lang w:bidi="ar-SA"/>
        </w:rPr>
        <w:t xml:space="preserve"> </w:t>
      </w:r>
      <w:r w:rsidRPr="004E332C">
        <w:rPr>
          <w:rFonts w:ascii="Arial" w:hAnsi="Arial" w:cs="Arial"/>
          <w:sz w:val="22"/>
          <w:szCs w:val="22"/>
          <w:lang w:bidi="ar-SA"/>
        </w:rPr>
        <w:t xml:space="preserve">En de werkloosheidsuitkering is lager dan je loon. Het gezinsinkomen daalt zo. Ook voelen werklozen zich vaak nutteloos. Ze hebben het gevoel er niet meer bij te horen. Ze missen de contacten met hun collega’s, vervelen zich en reageren </w:t>
      </w:r>
      <w:r>
        <w:rPr>
          <w:rFonts w:ascii="Arial" w:hAnsi="Arial" w:cs="Arial"/>
          <w:sz w:val="22"/>
          <w:szCs w:val="22"/>
          <w:lang w:bidi="ar-SA"/>
        </w:rPr>
        <w:t>dit</w:t>
      </w:r>
      <w:r w:rsidRPr="004E332C">
        <w:rPr>
          <w:rFonts w:ascii="Arial" w:hAnsi="Arial" w:cs="Arial"/>
          <w:sz w:val="22"/>
          <w:szCs w:val="22"/>
          <w:lang w:bidi="ar-SA"/>
        </w:rPr>
        <w:t xml:space="preserve"> soms af op hun familieleden en vrienden.</w:t>
      </w:r>
    </w:p>
    <w:p w:rsidR="00D76871" w:rsidRPr="00A10EEF" w:rsidRDefault="00D76871" w:rsidP="00D76871">
      <w:pPr>
        <w:autoSpaceDE w:val="0"/>
        <w:autoSpaceDN w:val="0"/>
        <w:adjustRightInd w:val="0"/>
        <w:spacing w:line="276" w:lineRule="auto"/>
        <w:ind w:left="284" w:hanging="284"/>
        <w:rPr>
          <w:rFonts w:ascii="Arial" w:hAnsi="Arial" w:cs="Arial"/>
          <w:sz w:val="22"/>
          <w:szCs w:val="22"/>
          <w:lang w:bidi="ar-SA"/>
        </w:rPr>
      </w:pPr>
    </w:p>
    <w:p w:rsidR="00D76871" w:rsidRDefault="00D76871" w:rsidP="00D76871">
      <w:pPr>
        <w:autoSpaceDE w:val="0"/>
        <w:autoSpaceDN w:val="0"/>
        <w:adjustRightInd w:val="0"/>
        <w:spacing w:line="276" w:lineRule="auto"/>
        <w:rPr>
          <w:rFonts w:ascii="Arial" w:eastAsia="Times New Roman" w:hAnsi="Arial" w:cs="Arial"/>
          <w:sz w:val="22"/>
          <w:szCs w:val="22"/>
          <w:lang w:bidi="ar-SA"/>
        </w:rPr>
      </w:pPr>
      <w:r w:rsidRPr="00A10EEF">
        <w:rPr>
          <w:rFonts w:ascii="Arial" w:hAnsi="Arial" w:cs="Arial"/>
          <w:sz w:val="22"/>
          <w:szCs w:val="22"/>
          <w:lang w:bidi="ar-SA"/>
        </w:rPr>
        <w:t>b</w:t>
      </w:r>
      <w:r w:rsidRPr="00A10EEF">
        <w:rPr>
          <w:rFonts w:ascii="Arial" w:hAnsi="Arial" w:cs="Arial"/>
          <w:sz w:val="22"/>
          <w:szCs w:val="22"/>
          <w:lang w:bidi="ar-SA"/>
        </w:rPr>
        <w:tab/>
      </w:r>
      <w:r>
        <w:rPr>
          <w:rFonts w:ascii="Arial" w:eastAsia="Times New Roman" w:hAnsi="Arial" w:cs="Arial"/>
          <w:sz w:val="22"/>
          <w:szCs w:val="22"/>
          <w:lang w:bidi="ar-SA"/>
        </w:rPr>
        <w:t>2</w:t>
      </w:r>
      <w:r w:rsidRPr="00D12707">
        <w:rPr>
          <w:rFonts w:ascii="Arial" w:eastAsia="Times New Roman" w:hAnsi="Arial" w:cs="Arial"/>
          <w:sz w:val="22"/>
          <w:szCs w:val="22"/>
          <w:lang w:bidi="ar-SA"/>
        </w:rPr>
        <w:t xml:space="preserve">, Stijgende werkloosheid kan leiden tot loonmatiging omdat het aanbod van arbeidskrachten </w:t>
      </w:r>
    </w:p>
    <w:p w:rsidR="00D76871" w:rsidRPr="00A10EEF" w:rsidRDefault="00D76871" w:rsidP="00D76871">
      <w:pPr>
        <w:autoSpaceDE w:val="0"/>
        <w:autoSpaceDN w:val="0"/>
        <w:adjustRightInd w:val="0"/>
        <w:spacing w:line="276" w:lineRule="auto"/>
        <w:ind w:firstLine="284"/>
        <w:rPr>
          <w:rFonts w:ascii="Arial" w:hAnsi="Arial" w:cs="Arial"/>
          <w:sz w:val="22"/>
          <w:szCs w:val="22"/>
          <w:lang w:bidi="ar-SA"/>
        </w:rPr>
      </w:pPr>
      <w:r w:rsidRPr="00D12707">
        <w:rPr>
          <w:rFonts w:ascii="Arial" w:eastAsia="Times New Roman" w:hAnsi="Arial" w:cs="Arial"/>
          <w:sz w:val="22"/>
          <w:szCs w:val="22"/>
          <w:lang w:bidi="ar-SA"/>
        </w:rPr>
        <w:t>dan groter is dan de vraag van werkgevers.</w:t>
      </w:r>
    </w:p>
    <w:p w:rsidR="00D76871" w:rsidRDefault="00D76871" w:rsidP="00D76871">
      <w:pPr>
        <w:autoSpaceDE w:val="0"/>
        <w:autoSpaceDN w:val="0"/>
        <w:adjustRightInd w:val="0"/>
        <w:spacing w:line="276" w:lineRule="auto"/>
        <w:rPr>
          <w:rFonts w:ascii="Arial" w:hAnsi="Arial" w:cs="Arial"/>
          <w:b/>
          <w:sz w:val="22"/>
          <w:szCs w:val="22"/>
        </w:rPr>
      </w:pPr>
    </w:p>
    <w:p w:rsidR="00D76871" w:rsidRDefault="00D76871" w:rsidP="00D76871">
      <w:pPr>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c</w:t>
      </w:r>
      <w:r>
        <w:rPr>
          <w:rFonts w:ascii="Arial" w:hAnsi="Arial" w:cs="Arial"/>
          <w:sz w:val="22"/>
          <w:szCs w:val="22"/>
          <w:lang w:bidi="ar-SA"/>
        </w:rPr>
        <w:tab/>
        <w:t>1</w:t>
      </w:r>
      <w:r w:rsidRPr="00D12707">
        <w:rPr>
          <w:rFonts w:ascii="Arial" w:hAnsi="Arial" w:cs="Arial"/>
          <w:sz w:val="22"/>
          <w:szCs w:val="22"/>
          <w:lang w:bidi="ar-SA"/>
        </w:rPr>
        <w:t xml:space="preserve"> Stijgende werkloosheid kan leiden tot oplopende overheidstekorten omdat de </w:t>
      </w:r>
    </w:p>
    <w:p w:rsidR="00D76871" w:rsidRPr="00D12707" w:rsidRDefault="00D76871" w:rsidP="00D76871">
      <w:pPr>
        <w:autoSpaceDE w:val="0"/>
        <w:autoSpaceDN w:val="0"/>
        <w:adjustRightInd w:val="0"/>
        <w:spacing w:line="276" w:lineRule="auto"/>
        <w:ind w:firstLine="284"/>
        <w:rPr>
          <w:rFonts w:ascii="Arial" w:hAnsi="Arial" w:cs="Arial"/>
          <w:sz w:val="22"/>
          <w:szCs w:val="22"/>
          <w:lang w:bidi="ar-SA"/>
        </w:rPr>
      </w:pPr>
      <w:r w:rsidRPr="00D12707">
        <w:rPr>
          <w:rFonts w:ascii="Arial" w:hAnsi="Arial" w:cs="Arial"/>
          <w:sz w:val="22"/>
          <w:szCs w:val="22"/>
          <w:lang w:bidi="ar-SA"/>
        </w:rPr>
        <w:t>overheidsuitgaven stijgen en de -inkomsten dalen.</w:t>
      </w:r>
    </w:p>
    <w:p w:rsidR="00D76871" w:rsidRPr="00D12707" w:rsidRDefault="00D76871" w:rsidP="00D76871">
      <w:pPr>
        <w:autoSpaceDE w:val="0"/>
        <w:autoSpaceDN w:val="0"/>
        <w:adjustRightInd w:val="0"/>
        <w:spacing w:line="276" w:lineRule="auto"/>
        <w:rPr>
          <w:rFonts w:ascii="Arial" w:hAnsi="Arial" w:cs="Arial"/>
          <w:sz w:val="22"/>
          <w:szCs w:val="22"/>
          <w:lang w:bidi="ar-SA"/>
        </w:rPr>
      </w:pPr>
    </w:p>
    <w:p w:rsidR="00D76871" w:rsidRDefault="00D76871" w:rsidP="00D76871">
      <w:pPr>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 xml:space="preserve">d </w:t>
      </w:r>
      <w:r>
        <w:rPr>
          <w:rFonts w:ascii="Arial" w:hAnsi="Arial" w:cs="Arial"/>
          <w:sz w:val="22"/>
          <w:szCs w:val="22"/>
          <w:lang w:bidi="ar-SA"/>
        </w:rPr>
        <w:tab/>
      </w:r>
      <w:r w:rsidRPr="00D12707">
        <w:rPr>
          <w:rFonts w:ascii="Arial" w:hAnsi="Arial" w:cs="Arial"/>
          <w:sz w:val="22"/>
          <w:szCs w:val="22"/>
          <w:lang w:bidi="ar-SA"/>
        </w:rPr>
        <w:t xml:space="preserve">Werkloosheid Nederland →  minder inkomen →  minder te besteden → minder producten </w:t>
      </w:r>
    </w:p>
    <w:p w:rsidR="00D76871" w:rsidRPr="00D12707" w:rsidRDefault="00D76871" w:rsidP="00D76871">
      <w:pPr>
        <w:autoSpaceDE w:val="0"/>
        <w:autoSpaceDN w:val="0"/>
        <w:adjustRightInd w:val="0"/>
        <w:spacing w:line="276" w:lineRule="auto"/>
        <w:ind w:firstLine="284"/>
        <w:rPr>
          <w:rFonts w:ascii="Arial" w:hAnsi="Arial" w:cs="Arial"/>
          <w:sz w:val="22"/>
          <w:szCs w:val="22"/>
          <w:lang w:bidi="ar-SA"/>
        </w:rPr>
      </w:pPr>
      <w:r w:rsidRPr="00D12707">
        <w:rPr>
          <w:rFonts w:ascii="Arial" w:hAnsi="Arial" w:cs="Arial"/>
          <w:sz w:val="22"/>
          <w:szCs w:val="22"/>
          <w:lang w:bidi="ar-SA"/>
        </w:rPr>
        <w:t>verkocht bij HEMA en V&amp;D → minder werk → meer werkloosheid</w:t>
      </w:r>
    </w:p>
    <w:p w:rsidR="00D76871" w:rsidRPr="00D12707" w:rsidRDefault="00D76871" w:rsidP="00D76871">
      <w:pPr>
        <w:autoSpaceDE w:val="0"/>
        <w:autoSpaceDN w:val="0"/>
        <w:adjustRightInd w:val="0"/>
        <w:spacing w:line="276" w:lineRule="auto"/>
        <w:rPr>
          <w:rFonts w:ascii="Arial" w:hAnsi="Arial" w:cs="Arial"/>
          <w:sz w:val="22"/>
          <w:szCs w:val="22"/>
          <w:lang w:bidi="ar-SA"/>
        </w:rPr>
      </w:pPr>
    </w:p>
    <w:p w:rsidR="00D76871" w:rsidRDefault="00D76871" w:rsidP="00D76871">
      <w:pPr>
        <w:autoSpaceDE w:val="0"/>
        <w:autoSpaceDN w:val="0"/>
        <w:adjustRightInd w:val="0"/>
        <w:spacing w:line="276" w:lineRule="auto"/>
        <w:rPr>
          <w:rFonts w:ascii="Arial" w:hAnsi="Arial" w:cs="Arial"/>
          <w:sz w:val="22"/>
          <w:szCs w:val="22"/>
          <w:lang w:bidi="ar-SA"/>
        </w:rPr>
      </w:pPr>
      <w:r>
        <w:rPr>
          <w:rFonts w:ascii="Arial" w:hAnsi="Arial" w:cs="Arial"/>
          <w:sz w:val="22"/>
          <w:szCs w:val="22"/>
          <w:lang w:bidi="ar-SA"/>
        </w:rPr>
        <w:t xml:space="preserve">e </w:t>
      </w:r>
      <w:r>
        <w:rPr>
          <w:rFonts w:ascii="Arial" w:hAnsi="Arial" w:cs="Arial"/>
          <w:sz w:val="22"/>
          <w:szCs w:val="22"/>
          <w:lang w:bidi="ar-SA"/>
        </w:rPr>
        <w:tab/>
      </w:r>
      <w:r w:rsidRPr="00D12707">
        <w:rPr>
          <w:rFonts w:ascii="Arial" w:hAnsi="Arial" w:cs="Arial"/>
          <w:sz w:val="22"/>
          <w:szCs w:val="22"/>
          <w:lang w:bidi="ar-SA"/>
        </w:rPr>
        <w:t xml:space="preserve">Werklozen geven anderen de schuld van hun werkloosheid, zoals de overheid. Ze gaan </w:t>
      </w:r>
    </w:p>
    <w:p w:rsidR="00D76871" w:rsidRPr="00D12707" w:rsidRDefault="00D76871" w:rsidP="00D76871">
      <w:pPr>
        <w:autoSpaceDE w:val="0"/>
        <w:autoSpaceDN w:val="0"/>
        <w:adjustRightInd w:val="0"/>
        <w:spacing w:line="276" w:lineRule="auto"/>
        <w:ind w:left="284"/>
        <w:rPr>
          <w:rFonts w:ascii="Arial" w:hAnsi="Arial" w:cs="Arial"/>
          <w:sz w:val="22"/>
          <w:szCs w:val="22"/>
          <w:lang w:bidi="ar-SA"/>
        </w:rPr>
      </w:pPr>
      <w:r w:rsidRPr="00D12707">
        <w:rPr>
          <w:rFonts w:ascii="Arial" w:hAnsi="Arial" w:cs="Arial"/>
          <w:sz w:val="22"/>
          <w:szCs w:val="22"/>
          <w:lang w:bidi="ar-SA"/>
        </w:rPr>
        <w:t>demonstreren om te zorgen dat de overheid maatregelen neemt om hen weer aan het werk te krijgen. Ook protestacties, werkonderbrekingen en stakingen kunnen het gevolg zijn.</w:t>
      </w:r>
    </w:p>
    <w:p w:rsidR="00D76871" w:rsidRPr="00A10EEF" w:rsidRDefault="00D76871" w:rsidP="00D76871">
      <w:pPr>
        <w:autoSpaceDE w:val="0"/>
        <w:autoSpaceDN w:val="0"/>
        <w:adjustRightInd w:val="0"/>
        <w:spacing w:line="276" w:lineRule="auto"/>
        <w:rPr>
          <w:rFonts w:ascii="Arial" w:hAnsi="Arial" w:cs="Arial"/>
          <w:sz w:val="22"/>
          <w:szCs w:val="22"/>
          <w:lang w:bidi="ar-SA"/>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2</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a</w:t>
      </w:r>
      <w:r>
        <w:rPr>
          <w:rFonts w:ascii="Arial" w:eastAsia="MS Mincho" w:hAnsi="Arial" w:cs="Arial"/>
          <w:sz w:val="22"/>
          <w:szCs w:val="22"/>
          <w:lang w:eastAsia="nl-NL"/>
        </w:rPr>
        <w:tab/>
        <w:t>6 maanden, voor het arbeidsverleden tellen in dit geval zowel 2007 als 2012 mee. Het arbeidsverleden is dan 6 jaar, dat geeft een uitkering van 6 maanden.</w:t>
      </w:r>
    </w:p>
    <w:p w:rsidR="00D76871" w:rsidRDefault="00D76871" w:rsidP="00D76871">
      <w:pPr>
        <w:rPr>
          <w:rFonts w:ascii="Arial" w:eastAsia="MS Mincho" w:hAnsi="Arial" w:cs="Arial"/>
          <w:sz w:val="22"/>
          <w:szCs w:val="22"/>
          <w:lang w:eastAsia="nl-NL"/>
        </w:rPr>
      </w:pPr>
    </w:p>
    <w:p w:rsidR="00D76871" w:rsidRPr="00B45CA6"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 xml:space="preserve">75% x </w:t>
      </w:r>
      <w:r>
        <w:rPr>
          <w:rFonts w:ascii="Arial" w:eastAsia="Times New Roman" w:hAnsi="Arial" w:cs="Arial"/>
          <w:sz w:val="22"/>
          <w:szCs w:val="22"/>
          <w:lang w:eastAsia="nl-NL"/>
        </w:rPr>
        <w:t>€ 1.800 per maand = € 1.350 per maand</w:t>
      </w:r>
    </w:p>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c</w:t>
      </w:r>
      <w:r>
        <w:rPr>
          <w:rFonts w:ascii="Arial" w:eastAsia="MS Mincho" w:hAnsi="Arial" w:cs="Arial"/>
          <w:sz w:val="22"/>
          <w:szCs w:val="22"/>
          <w:lang w:eastAsia="nl-NL"/>
        </w:rPr>
        <w:tab/>
        <w:t>Uitkering 2</w:t>
      </w:r>
      <w:r>
        <w:rPr>
          <w:rFonts w:ascii="Arial" w:eastAsia="MS Mincho" w:hAnsi="Arial" w:cs="Arial"/>
          <w:sz w:val="22"/>
          <w:szCs w:val="22"/>
          <w:vertAlign w:val="superscript"/>
          <w:lang w:eastAsia="nl-NL"/>
        </w:rPr>
        <w:t>de</w:t>
      </w:r>
      <w:r>
        <w:rPr>
          <w:rFonts w:ascii="Arial" w:eastAsia="MS Mincho" w:hAnsi="Arial" w:cs="Arial"/>
          <w:sz w:val="22"/>
          <w:szCs w:val="22"/>
          <w:lang w:eastAsia="nl-NL"/>
        </w:rPr>
        <w:t xml:space="preserve"> maand 75% x </w:t>
      </w:r>
      <w:r>
        <w:rPr>
          <w:rFonts w:ascii="Arial" w:eastAsia="Times New Roman" w:hAnsi="Arial" w:cs="Arial"/>
          <w:sz w:val="22"/>
          <w:szCs w:val="22"/>
          <w:lang w:eastAsia="nl-NL"/>
        </w:rPr>
        <w:t xml:space="preserve">€ 1.800 per maand </w:t>
      </w:r>
      <w:r>
        <w:rPr>
          <w:rFonts w:ascii="Arial" w:eastAsia="Times New Roman" w:hAnsi="Arial" w:cs="Arial"/>
          <w:sz w:val="22"/>
          <w:szCs w:val="22"/>
          <w:lang w:eastAsia="nl-NL"/>
        </w:rPr>
        <w:tab/>
        <w:t>= € 1.350 per maand</w:t>
      </w: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Uitkering 3</w:t>
      </w:r>
      <w:r>
        <w:rPr>
          <w:rFonts w:ascii="Arial" w:eastAsia="MS Mincho" w:hAnsi="Arial" w:cs="Arial"/>
          <w:sz w:val="22"/>
          <w:szCs w:val="22"/>
          <w:vertAlign w:val="superscript"/>
          <w:lang w:eastAsia="nl-NL"/>
        </w:rPr>
        <w:t>de</w:t>
      </w:r>
      <w:r>
        <w:rPr>
          <w:rFonts w:ascii="Arial" w:eastAsia="MS Mincho" w:hAnsi="Arial" w:cs="Arial"/>
          <w:sz w:val="22"/>
          <w:szCs w:val="22"/>
          <w:lang w:eastAsia="nl-NL"/>
        </w:rPr>
        <w:t xml:space="preserve"> maand 70% x </w:t>
      </w:r>
      <w:r>
        <w:rPr>
          <w:rFonts w:ascii="Arial" w:eastAsia="Times New Roman" w:hAnsi="Arial" w:cs="Arial"/>
          <w:sz w:val="22"/>
          <w:szCs w:val="22"/>
          <w:lang w:eastAsia="nl-NL"/>
        </w:rPr>
        <w:t xml:space="preserve">€ 1.800 per maand </w:t>
      </w:r>
      <w:r>
        <w:rPr>
          <w:rFonts w:ascii="Arial" w:eastAsia="Times New Roman" w:hAnsi="Arial" w:cs="Arial"/>
          <w:sz w:val="22"/>
          <w:szCs w:val="22"/>
          <w:lang w:eastAsia="nl-NL"/>
        </w:rPr>
        <w:tab/>
        <w:t xml:space="preserve">= </w:t>
      </w:r>
      <w:r>
        <w:rPr>
          <w:rFonts w:ascii="Arial" w:eastAsia="Times New Roman" w:hAnsi="Arial" w:cs="Arial"/>
          <w:sz w:val="22"/>
          <w:szCs w:val="22"/>
          <w:u w:val="single"/>
          <w:lang w:eastAsia="nl-NL"/>
        </w:rPr>
        <w:t>€ 1.260</w:t>
      </w:r>
      <w:r>
        <w:rPr>
          <w:rFonts w:ascii="Arial" w:eastAsia="Times New Roman" w:hAnsi="Arial" w:cs="Arial"/>
          <w:sz w:val="22"/>
          <w:szCs w:val="22"/>
          <w:lang w:eastAsia="nl-NL"/>
        </w:rPr>
        <w:t xml:space="preserve"> per maand</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t xml:space="preserve">          </w:t>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t>Daling uitkering</w:t>
      </w:r>
      <w:r>
        <w:rPr>
          <w:rFonts w:ascii="Arial" w:eastAsia="MS Mincho" w:hAnsi="Arial" w:cs="Arial"/>
          <w:sz w:val="22"/>
          <w:szCs w:val="22"/>
          <w:lang w:eastAsia="nl-NL"/>
        </w:rPr>
        <w:tab/>
        <w:t xml:space="preserve">= </w:t>
      </w:r>
      <w:r>
        <w:rPr>
          <w:rFonts w:ascii="Arial" w:eastAsia="Times New Roman" w:hAnsi="Arial" w:cs="Arial"/>
          <w:sz w:val="22"/>
          <w:szCs w:val="22"/>
          <w:lang w:eastAsia="nl-NL"/>
        </w:rPr>
        <w:t>€      90 per maand</w:t>
      </w:r>
    </w:p>
    <w:p w:rsidR="00D76871" w:rsidRDefault="00D76871" w:rsidP="00D76871">
      <w:pPr>
        <w:rPr>
          <w:rFonts w:ascii="Arial" w:eastAsia="MS Mincho" w:hAnsi="Arial" w:cs="Arial"/>
          <w:sz w:val="22"/>
          <w:szCs w:val="22"/>
          <w:lang w:eastAsia="nl-NL"/>
        </w:rPr>
      </w:pP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 xml:space="preserve">Dit is een daling van </w:t>
      </w:r>
      <w:r>
        <w:rPr>
          <w:rFonts w:ascii="Arial" w:eastAsia="MS Mincho" w:hAnsi="Arial" w:cs="Arial"/>
          <w:sz w:val="22"/>
          <w:szCs w:val="22"/>
          <w:u w:val="single"/>
          <w:lang w:eastAsia="nl-NL"/>
        </w:rPr>
        <w:t xml:space="preserve">   </w:t>
      </w:r>
      <w:r>
        <w:rPr>
          <w:rFonts w:ascii="Arial" w:eastAsia="Times New Roman" w:hAnsi="Arial" w:cs="Arial"/>
          <w:sz w:val="22"/>
          <w:szCs w:val="22"/>
          <w:u w:val="single"/>
          <w:lang w:eastAsia="nl-NL"/>
        </w:rPr>
        <w:t xml:space="preserve">€ 90   </w:t>
      </w:r>
      <w:r>
        <w:rPr>
          <w:rFonts w:ascii="Arial" w:eastAsia="Times New Roman" w:hAnsi="Arial" w:cs="Arial"/>
          <w:sz w:val="22"/>
          <w:szCs w:val="22"/>
          <w:lang w:eastAsia="nl-NL"/>
        </w:rPr>
        <w:t xml:space="preserve">  x 100% = 6⅔%</w:t>
      </w:r>
    </w:p>
    <w:p w:rsidR="00D76871" w:rsidRDefault="00D76871" w:rsidP="00D76871">
      <w:pPr>
        <w:rPr>
          <w:rFonts w:ascii="Arial" w:eastAsia="MS Mincho" w:hAnsi="Arial" w:cs="Arial"/>
          <w:sz w:val="22"/>
          <w:szCs w:val="22"/>
          <w:lang w:eastAsia="nl-NL"/>
        </w:rPr>
      </w:pPr>
      <w:r>
        <w:rPr>
          <w:rFonts w:ascii="Arial" w:eastAsia="Times New Roman" w:hAnsi="Arial" w:cs="Arial"/>
          <w:sz w:val="22"/>
          <w:szCs w:val="22"/>
          <w:lang w:eastAsia="nl-NL"/>
        </w:rPr>
        <w:tab/>
      </w:r>
      <w:r>
        <w:rPr>
          <w:rFonts w:ascii="Arial" w:eastAsia="Times New Roman" w:hAnsi="Arial" w:cs="Arial"/>
          <w:sz w:val="22"/>
          <w:szCs w:val="22"/>
          <w:lang w:eastAsia="nl-NL"/>
        </w:rPr>
        <w:tab/>
      </w:r>
      <w:r>
        <w:rPr>
          <w:rFonts w:ascii="Arial" w:eastAsia="Times New Roman" w:hAnsi="Arial" w:cs="Arial"/>
          <w:sz w:val="22"/>
          <w:szCs w:val="22"/>
          <w:lang w:eastAsia="nl-NL"/>
        </w:rPr>
        <w:tab/>
        <w:t xml:space="preserve">        </w:t>
      </w:r>
      <w:r>
        <w:rPr>
          <w:rFonts w:ascii="Arial" w:eastAsia="Times New Roman" w:hAnsi="Arial" w:cs="Arial"/>
          <w:sz w:val="22"/>
          <w:szCs w:val="22"/>
          <w:lang w:eastAsia="nl-NL"/>
        </w:rPr>
        <w:tab/>
      </w:r>
      <w:r>
        <w:rPr>
          <w:rFonts w:ascii="Arial" w:eastAsia="Times New Roman" w:hAnsi="Arial" w:cs="Arial"/>
          <w:sz w:val="22"/>
          <w:szCs w:val="22"/>
          <w:lang w:eastAsia="nl-NL"/>
        </w:rPr>
        <w:tab/>
      </w:r>
      <w:r>
        <w:rPr>
          <w:rFonts w:ascii="Arial" w:eastAsia="Times New Roman" w:hAnsi="Arial" w:cs="Arial"/>
          <w:sz w:val="22"/>
          <w:szCs w:val="22"/>
          <w:lang w:eastAsia="nl-NL"/>
        </w:rPr>
        <w:tab/>
      </w:r>
      <w:r>
        <w:rPr>
          <w:rFonts w:ascii="Arial" w:eastAsia="Times New Roman" w:hAnsi="Arial" w:cs="Arial"/>
          <w:sz w:val="22"/>
          <w:szCs w:val="22"/>
          <w:lang w:eastAsia="nl-NL"/>
        </w:rPr>
        <w:tab/>
        <w:t xml:space="preserve"> € 1.350</w:t>
      </w:r>
    </w:p>
    <w:p w:rsidR="00D76871" w:rsidRDefault="00D76871" w:rsidP="00D76871">
      <w:pPr>
        <w:rPr>
          <w:rFonts w:ascii="Arial" w:eastAsia="MS Mincho" w:hAnsi="Arial" w:cs="Arial"/>
          <w:sz w:val="22"/>
          <w:szCs w:val="22"/>
          <w:lang w:eastAsia="nl-NL"/>
        </w:rPr>
      </w:pP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NB: 75% – 70% = 5% is dus fout.</w:t>
      </w:r>
    </w:p>
    <w:p w:rsidR="00D76871" w:rsidRDefault="00D76871" w:rsidP="00D76871">
      <w:pPr>
        <w:rPr>
          <w:rFonts w:ascii="Arial" w:eastAsia="MS Mincho" w:hAnsi="Arial" w:cs="Arial"/>
          <w:sz w:val="22"/>
          <w:szCs w:val="22"/>
          <w:lang w:eastAsia="nl-NL"/>
        </w:rPr>
      </w:pPr>
    </w:p>
    <w:p w:rsidR="00D76871" w:rsidRDefault="00D76871" w:rsidP="00D76871">
      <w:pPr>
        <w:spacing w:after="200" w:line="276" w:lineRule="auto"/>
        <w:rPr>
          <w:rFonts w:ascii="Arial" w:eastAsia="MS Mincho" w:hAnsi="Arial" w:cs="Arial"/>
          <w:sz w:val="22"/>
          <w:szCs w:val="22"/>
          <w:lang w:eastAsia="nl-NL"/>
        </w:rPr>
      </w:pPr>
      <w:r>
        <w:rPr>
          <w:rFonts w:ascii="Arial" w:eastAsia="MS Mincho" w:hAnsi="Arial" w:cs="Arial"/>
          <w:sz w:val="22"/>
          <w:szCs w:val="22"/>
          <w:lang w:eastAsia="nl-NL"/>
        </w:rPr>
        <w:br w:type="page"/>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lastRenderedPageBreak/>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97"/>
        <w:gridCol w:w="1487"/>
      </w:tblGrid>
      <w:tr w:rsidR="00D76871" w:rsidRPr="00B45CA6" w:rsidTr="00EF2B8F">
        <w:tc>
          <w:tcPr>
            <w:tcW w:w="6096"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rPr>
                <w:rFonts w:ascii="Arial" w:eastAsia="MS Mincho" w:hAnsi="Arial" w:cs="Arial"/>
                <w:sz w:val="22"/>
                <w:szCs w:val="22"/>
                <w:lang w:eastAsia="nl-NL"/>
              </w:rPr>
            </w:pPr>
          </w:p>
        </w:tc>
        <w:tc>
          <w:tcPr>
            <w:tcW w:w="159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 xml:space="preserve">Komt </w:t>
            </w:r>
            <w:r w:rsidRPr="00B45CA6">
              <w:rPr>
                <w:rFonts w:ascii="Arial" w:eastAsia="MS Mincho" w:hAnsi="Arial" w:cs="Arial"/>
                <w:b/>
                <w:sz w:val="22"/>
                <w:szCs w:val="22"/>
                <w:lang w:eastAsia="nl-NL"/>
              </w:rPr>
              <w:t>wel</w:t>
            </w:r>
            <w:r>
              <w:rPr>
                <w:rFonts w:ascii="Arial" w:eastAsia="MS Mincho" w:hAnsi="Arial" w:cs="Arial"/>
                <w:sz w:val="22"/>
                <w:szCs w:val="22"/>
                <w:lang w:eastAsia="nl-NL"/>
              </w:rPr>
              <w:t xml:space="preserve"> </w:t>
            </w:r>
            <w:r w:rsidRPr="00B45CA6">
              <w:rPr>
                <w:rFonts w:ascii="Arial" w:eastAsia="MS Mincho" w:hAnsi="Arial" w:cs="Arial"/>
                <w:sz w:val="22"/>
                <w:szCs w:val="22"/>
                <w:lang w:eastAsia="nl-NL"/>
              </w:rPr>
              <w:t xml:space="preserve">in aanmerking </w:t>
            </w:r>
          </w:p>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voor WW</w:t>
            </w:r>
          </w:p>
        </w:tc>
        <w:tc>
          <w:tcPr>
            <w:tcW w:w="148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 xml:space="preserve">Komt </w:t>
            </w:r>
            <w:r w:rsidRPr="00B45CA6">
              <w:rPr>
                <w:rFonts w:ascii="Arial" w:eastAsia="MS Mincho" w:hAnsi="Arial" w:cs="Arial"/>
                <w:b/>
                <w:sz w:val="22"/>
                <w:szCs w:val="22"/>
                <w:lang w:eastAsia="nl-NL"/>
              </w:rPr>
              <w:t>niet</w:t>
            </w:r>
            <w:r>
              <w:rPr>
                <w:rFonts w:ascii="Arial" w:eastAsia="MS Mincho" w:hAnsi="Arial" w:cs="Arial"/>
                <w:sz w:val="22"/>
                <w:szCs w:val="22"/>
                <w:lang w:eastAsia="nl-NL"/>
              </w:rPr>
              <w:t xml:space="preserve"> </w:t>
            </w:r>
            <w:r w:rsidRPr="00B45CA6">
              <w:rPr>
                <w:rFonts w:ascii="Arial" w:eastAsia="MS Mincho" w:hAnsi="Arial" w:cs="Arial"/>
                <w:sz w:val="22"/>
                <w:szCs w:val="22"/>
                <w:lang w:eastAsia="nl-NL"/>
              </w:rPr>
              <w:t xml:space="preserve">in aanmerking </w:t>
            </w:r>
          </w:p>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voor WW</w:t>
            </w:r>
          </w:p>
        </w:tc>
      </w:tr>
      <w:tr w:rsidR="00D76871" w:rsidRPr="00B45CA6" w:rsidTr="00EF2B8F">
        <w:tc>
          <w:tcPr>
            <w:tcW w:w="6096"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1 Dirk de Groot heeft na tien jaar ontslag genomen bij zijn werkgever</w:t>
            </w:r>
          </w:p>
        </w:tc>
        <w:tc>
          <w:tcPr>
            <w:tcW w:w="159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p>
        </w:tc>
        <w:tc>
          <w:tcPr>
            <w:tcW w:w="148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r w:rsidRPr="00B45CA6">
              <w:rPr>
                <w:rFonts w:ascii="Arial" w:eastAsia="MS Mincho" w:hAnsi="Arial" w:cs="Arial"/>
                <w:b/>
                <w:sz w:val="22"/>
                <w:szCs w:val="22"/>
                <w:lang w:eastAsia="nl-NL"/>
              </w:rPr>
              <w:t>X</w:t>
            </w:r>
          </w:p>
          <w:p w:rsidR="00D76871" w:rsidRPr="00B45CA6" w:rsidRDefault="00D76871" w:rsidP="00EF2B8F">
            <w:pPr>
              <w:spacing w:line="276" w:lineRule="auto"/>
              <w:jc w:val="center"/>
              <w:rPr>
                <w:rFonts w:ascii="Arial" w:eastAsia="MS Mincho" w:hAnsi="Arial" w:cs="Arial"/>
                <w:b/>
                <w:sz w:val="22"/>
                <w:szCs w:val="22"/>
                <w:lang w:eastAsia="nl-NL"/>
              </w:rPr>
            </w:pPr>
          </w:p>
        </w:tc>
      </w:tr>
      <w:tr w:rsidR="00D76871" w:rsidRPr="00B45CA6" w:rsidTr="00EF2B8F">
        <w:tc>
          <w:tcPr>
            <w:tcW w:w="6096"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 xml:space="preserve">2 </w:t>
            </w:r>
            <w:proofErr w:type="spellStart"/>
            <w:r w:rsidRPr="00B45CA6">
              <w:rPr>
                <w:rFonts w:ascii="Arial" w:eastAsia="MS Mincho" w:hAnsi="Arial" w:cs="Arial"/>
                <w:sz w:val="22"/>
                <w:szCs w:val="22"/>
                <w:lang w:eastAsia="nl-NL"/>
              </w:rPr>
              <w:t>Ryna</w:t>
            </w:r>
            <w:proofErr w:type="spellEnd"/>
            <w:r w:rsidRPr="00B45CA6">
              <w:rPr>
                <w:rFonts w:ascii="Arial" w:eastAsia="MS Mincho" w:hAnsi="Arial" w:cs="Arial"/>
                <w:sz w:val="22"/>
                <w:szCs w:val="22"/>
                <w:lang w:eastAsia="nl-NL"/>
              </w:rPr>
              <w:t xml:space="preserve"> </w:t>
            </w:r>
            <w:proofErr w:type="spellStart"/>
            <w:r w:rsidRPr="00B45CA6">
              <w:rPr>
                <w:rFonts w:ascii="Arial" w:eastAsia="MS Mincho" w:hAnsi="Arial" w:cs="Arial"/>
                <w:sz w:val="22"/>
                <w:szCs w:val="22"/>
                <w:lang w:eastAsia="nl-NL"/>
              </w:rPr>
              <w:t>Paramov</w:t>
            </w:r>
            <w:proofErr w:type="spellEnd"/>
            <w:r w:rsidRPr="00B45CA6">
              <w:rPr>
                <w:rFonts w:ascii="Arial" w:eastAsia="MS Mincho" w:hAnsi="Arial" w:cs="Arial"/>
                <w:sz w:val="22"/>
                <w:szCs w:val="22"/>
                <w:lang w:eastAsia="nl-NL"/>
              </w:rPr>
              <w:t xml:space="preserve"> heeft na het afsluiten van haar studie werk gezocht, maar nog niets gevonden</w:t>
            </w:r>
          </w:p>
        </w:tc>
        <w:tc>
          <w:tcPr>
            <w:tcW w:w="159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p>
        </w:tc>
        <w:tc>
          <w:tcPr>
            <w:tcW w:w="1487"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jc w:val="center"/>
              <w:rPr>
                <w:rFonts w:ascii="Arial" w:eastAsia="MS Mincho" w:hAnsi="Arial" w:cs="Arial"/>
                <w:b/>
                <w:sz w:val="22"/>
                <w:szCs w:val="22"/>
                <w:lang w:eastAsia="nl-NL"/>
              </w:rPr>
            </w:pPr>
            <w:r w:rsidRPr="00B45CA6">
              <w:rPr>
                <w:rFonts w:ascii="Arial" w:eastAsia="MS Mincho" w:hAnsi="Arial" w:cs="Arial"/>
                <w:b/>
                <w:sz w:val="22"/>
                <w:szCs w:val="22"/>
                <w:lang w:eastAsia="nl-NL"/>
              </w:rPr>
              <w:t>X</w:t>
            </w:r>
          </w:p>
        </w:tc>
      </w:tr>
      <w:tr w:rsidR="00D76871" w:rsidRPr="00B45CA6" w:rsidTr="00EF2B8F">
        <w:tc>
          <w:tcPr>
            <w:tcW w:w="6096"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3 Student Jos Kornet werkte in de maanden juni, juli en augustus van het afgelopen jaar als ijsverkoper.</w:t>
            </w:r>
          </w:p>
        </w:tc>
        <w:tc>
          <w:tcPr>
            <w:tcW w:w="159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p>
        </w:tc>
        <w:tc>
          <w:tcPr>
            <w:tcW w:w="1487"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jc w:val="center"/>
              <w:rPr>
                <w:rFonts w:ascii="Arial" w:eastAsia="MS Mincho" w:hAnsi="Arial" w:cs="Arial"/>
                <w:b/>
                <w:sz w:val="22"/>
                <w:szCs w:val="22"/>
                <w:lang w:eastAsia="nl-NL"/>
              </w:rPr>
            </w:pPr>
            <w:r w:rsidRPr="00B45CA6">
              <w:rPr>
                <w:rFonts w:ascii="Arial" w:eastAsia="MS Mincho" w:hAnsi="Arial" w:cs="Arial"/>
                <w:b/>
                <w:sz w:val="22"/>
                <w:szCs w:val="22"/>
                <w:lang w:eastAsia="nl-NL"/>
              </w:rPr>
              <w:t>X</w:t>
            </w:r>
          </w:p>
        </w:tc>
      </w:tr>
      <w:tr w:rsidR="00D76871" w:rsidRPr="00B45CA6" w:rsidTr="00EF2B8F">
        <w:tc>
          <w:tcPr>
            <w:tcW w:w="6096"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 xml:space="preserve">4 </w:t>
            </w:r>
            <w:proofErr w:type="spellStart"/>
            <w:r w:rsidRPr="00B45CA6">
              <w:rPr>
                <w:rFonts w:ascii="Arial" w:eastAsia="MS Mincho" w:hAnsi="Arial" w:cs="Arial"/>
                <w:sz w:val="22"/>
                <w:szCs w:val="22"/>
                <w:lang w:eastAsia="nl-NL"/>
              </w:rPr>
              <w:t>Nika</w:t>
            </w:r>
            <w:proofErr w:type="spellEnd"/>
            <w:r w:rsidRPr="00B45CA6">
              <w:rPr>
                <w:rFonts w:ascii="Arial" w:eastAsia="MS Mincho" w:hAnsi="Arial" w:cs="Arial"/>
                <w:sz w:val="22"/>
                <w:szCs w:val="22"/>
                <w:lang w:eastAsia="nl-NL"/>
              </w:rPr>
              <w:t xml:space="preserve"> </w:t>
            </w:r>
            <w:proofErr w:type="spellStart"/>
            <w:r w:rsidRPr="00B45CA6">
              <w:rPr>
                <w:rFonts w:ascii="Arial" w:eastAsia="MS Mincho" w:hAnsi="Arial" w:cs="Arial"/>
                <w:sz w:val="22"/>
                <w:szCs w:val="22"/>
                <w:lang w:eastAsia="nl-NL"/>
              </w:rPr>
              <w:t>Formenco</w:t>
            </w:r>
            <w:proofErr w:type="spellEnd"/>
            <w:r w:rsidRPr="00B45CA6">
              <w:rPr>
                <w:rFonts w:ascii="Arial" w:eastAsia="MS Mincho" w:hAnsi="Arial" w:cs="Arial"/>
                <w:sz w:val="22"/>
                <w:szCs w:val="22"/>
                <w:lang w:eastAsia="nl-NL"/>
              </w:rPr>
              <w:t xml:space="preserve"> werkte de afgelopen twee jaar naast haar studie dagelijks 2 uur per werkdag. Het cateringbedrijf ging toen failliet. </w:t>
            </w:r>
          </w:p>
        </w:tc>
        <w:tc>
          <w:tcPr>
            <w:tcW w:w="1597"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jc w:val="center"/>
              <w:rPr>
                <w:rFonts w:ascii="Arial" w:eastAsia="MS Mincho" w:hAnsi="Arial" w:cs="Arial"/>
                <w:b/>
                <w:sz w:val="22"/>
                <w:szCs w:val="22"/>
                <w:lang w:eastAsia="nl-NL"/>
              </w:rPr>
            </w:pPr>
            <w:r w:rsidRPr="00B45CA6">
              <w:rPr>
                <w:rFonts w:ascii="Arial" w:eastAsia="MS Mincho" w:hAnsi="Arial" w:cs="Arial"/>
                <w:b/>
                <w:sz w:val="22"/>
                <w:szCs w:val="22"/>
                <w:lang w:eastAsia="nl-NL"/>
              </w:rPr>
              <w:t>X</w:t>
            </w:r>
          </w:p>
        </w:tc>
        <w:tc>
          <w:tcPr>
            <w:tcW w:w="148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p>
        </w:tc>
      </w:tr>
      <w:tr w:rsidR="00D76871" w:rsidRPr="00B45CA6" w:rsidTr="00EF2B8F">
        <w:tc>
          <w:tcPr>
            <w:tcW w:w="6096"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rPr>
                <w:rFonts w:ascii="Arial" w:eastAsia="MS Mincho" w:hAnsi="Arial" w:cs="Arial"/>
                <w:sz w:val="22"/>
                <w:szCs w:val="22"/>
                <w:lang w:eastAsia="nl-NL"/>
              </w:rPr>
            </w:pPr>
            <w:r w:rsidRPr="00B45CA6">
              <w:rPr>
                <w:rFonts w:ascii="Arial" w:eastAsia="MS Mincho" w:hAnsi="Arial" w:cs="Arial"/>
                <w:sz w:val="22"/>
                <w:szCs w:val="22"/>
                <w:lang w:eastAsia="nl-NL"/>
              </w:rPr>
              <w:t>5 Karel van de Graaf werkt al twintig  jaar als vrijwilliger voor het Leger des Heils. Zijn diensten worden niet meer op prijs gesteld.</w:t>
            </w:r>
          </w:p>
        </w:tc>
        <w:tc>
          <w:tcPr>
            <w:tcW w:w="1597" w:type="dxa"/>
            <w:tcBorders>
              <w:top w:val="single" w:sz="4" w:space="0" w:color="auto"/>
              <w:left w:val="single" w:sz="4" w:space="0" w:color="auto"/>
              <w:bottom w:val="single" w:sz="4" w:space="0" w:color="auto"/>
              <w:right w:val="single" w:sz="4" w:space="0" w:color="auto"/>
            </w:tcBorders>
          </w:tcPr>
          <w:p w:rsidR="00D76871" w:rsidRPr="00B45CA6" w:rsidRDefault="00D76871" w:rsidP="00EF2B8F">
            <w:pPr>
              <w:spacing w:line="276" w:lineRule="auto"/>
              <w:jc w:val="center"/>
              <w:rPr>
                <w:rFonts w:ascii="Arial" w:eastAsia="MS Mincho" w:hAnsi="Arial" w:cs="Arial"/>
                <w:b/>
                <w:sz w:val="22"/>
                <w:szCs w:val="22"/>
                <w:lang w:eastAsia="nl-NL"/>
              </w:rPr>
            </w:pPr>
          </w:p>
        </w:tc>
        <w:tc>
          <w:tcPr>
            <w:tcW w:w="1487" w:type="dxa"/>
            <w:tcBorders>
              <w:top w:val="single" w:sz="4" w:space="0" w:color="auto"/>
              <w:left w:val="single" w:sz="4" w:space="0" w:color="auto"/>
              <w:bottom w:val="single" w:sz="4" w:space="0" w:color="auto"/>
              <w:right w:val="single" w:sz="4" w:space="0" w:color="auto"/>
            </w:tcBorders>
            <w:hideMark/>
          </w:tcPr>
          <w:p w:rsidR="00D76871" w:rsidRPr="00B45CA6" w:rsidRDefault="00D76871" w:rsidP="00EF2B8F">
            <w:pPr>
              <w:spacing w:line="276" w:lineRule="auto"/>
              <w:jc w:val="center"/>
              <w:rPr>
                <w:rFonts w:ascii="Arial" w:eastAsia="MS Mincho" w:hAnsi="Arial" w:cs="Arial"/>
                <w:b/>
                <w:sz w:val="22"/>
                <w:szCs w:val="22"/>
                <w:lang w:eastAsia="nl-NL"/>
              </w:rPr>
            </w:pPr>
            <w:r w:rsidRPr="00B45CA6">
              <w:rPr>
                <w:rFonts w:ascii="Arial" w:eastAsia="MS Mincho" w:hAnsi="Arial" w:cs="Arial"/>
                <w:b/>
                <w:sz w:val="22"/>
                <w:szCs w:val="22"/>
                <w:lang w:eastAsia="nl-NL"/>
              </w:rPr>
              <w:t>X</w:t>
            </w:r>
          </w:p>
        </w:tc>
      </w:tr>
    </w:tbl>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Toelichting:</w:t>
      </w:r>
    </w:p>
    <w:p w:rsidR="00D76871" w:rsidRDefault="00D76871" w:rsidP="005F5FA9">
      <w:pPr>
        <w:pStyle w:val="Lijstalinea"/>
        <w:numPr>
          <w:ilvl w:val="0"/>
          <w:numId w:val="12"/>
        </w:numPr>
        <w:tabs>
          <w:tab w:val="left" w:pos="369"/>
        </w:tabs>
        <w:rPr>
          <w:rFonts w:ascii="Arial" w:eastAsia="Times New Roman" w:hAnsi="Arial" w:cs="Arial"/>
          <w:sz w:val="22"/>
          <w:szCs w:val="22"/>
        </w:rPr>
      </w:pPr>
      <w:r>
        <w:rPr>
          <w:rFonts w:ascii="Arial" w:eastAsia="Times New Roman" w:hAnsi="Arial" w:cs="Arial"/>
          <w:sz w:val="22"/>
          <w:szCs w:val="22"/>
        </w:rPr>
        <w:t>Iemand zoals Dirk die zelf ontslag neemt, komt niet in aanmerking voor een uitkering.</w:t>
      </w:r>
    </w:p>
    <w:p w:rsidR="00D76871" w:rsidRDefault="00D76871" w:rsidP="005F5FA9">
      <w:pPr>
        <w:numPr>
          <w:ilvl w:val="0"/>
          <w:numId w:val="12"/>
        </w:numPr>
        <w:tabs>
          <w:tab w:val="left" w:pos="369"/>
        </w:tabs>
        <w:rPr>
          <w:rFonts w:ascii="Arial" w:eastAsia="Times New Roman" w:hAnsi="Arial" w:cs="Arial"/>
          <w:sz w:val="22"/>
          <w:szCs w:val="22"/>
        </w:rPr>
      </w:pPr>
      <w:proofErr w:type="spellStart"/>
      <w:r>
        <w:rPr>
          <w:rFonts w:ascii="Arial" w:eastAsia="Times New Roman" w:hAnsi="Arial" w:cs="Arial"/>
          <w:sz w:val="22"/>
          <w:szCs w:val="22"/>
        </w:rPr>
        <w:t>Ryna</w:t>
      </w:r>
      <w:proofErr w:type="spellEnd"/>
      <w:r>
        <w:rPr>
          <w:rFonts w:ascii="Arial" w:eastAsia="Times New Roman" w:hAnsi="Arial" w:cs="Arial"/>
          <w:sz w:val="22"/>
          <w:szCs w:val="22"/>
        </w:rPr>
        <w:t xml:space="preserve"> voldoet niet aan de 26-weken-eis en ook niet aan de vier-uit-vijf-eis.</w:t>
      </w:r>
    </w:p>
    <w:p w:rsidR="00D76871" w:rsidRDefault="00D76871" w:rsidP="005F5FA9">
      <w:pPr>
        <w:numPr>
          <w:ilvl w:val="0"/>
          <w:numId w:val="12"/>
        </w:numPr>
        <w:tabs>
          <w:tab w:val="left" w:pos="369"/>
        </w:tabs>
        <w:rPr>
          <w:rFonts w:ascii="Arial" w:eastAsia="Times New Roman" w:hAnsi="Arial" w:cs="Arial"/>
          <w:sz w:val="22"/>
          <w:szCs w:val="22"/>
        </w:rPr>
      </w:pPr>
      <w:r>
        <w:rPr>
          <w:rFonts w:ascii="Arial" w:eastAsia="Times New Roman" w:hAnsi="Arial" w:cs="Arial"/>
          <w:sz w:val="22"/>
          <w:szCs w:val="22"/>
        </w:rPr>
        <w:t>Jos heeft niet ten minste 26 weken gewerkt in de 36 weken voorafgaand aan de eerste dag van de werkloosheid.</w:t>
      </w:r>
    </w:p>
    <w:p w:rsidR="00D76871" w:rsidRDefault="00D76871" w:rsidP="005F5FA9">
      <w:pPr>
        <w:numPr>
          <w:ilvl w:val="0"/>
          <w:numId w:val="12"/>
        </w:numPr>
        <w:tabs>
          <w:tab w:val="left" w:pos="369"/>
        </w:tabs>
        <w:rPr>
          <w:rFonts w:ascii="Arial" w:eastAsia="Times New Roman" w:hAnsi="Arial" w:cs="Arial"/>
          <w:sz w:val="22"/>
          <w:szCs w:val="22"/>
        </w:rPr>
      </w:pPr>
      <w:proofErr w:type="spellStart"/>
      <w:r>
        <w:rPr>
          <w:rFonts w:ascii="Arial" w:eastAsia="Times New Roman" w:hAnsi="Arial" w:cs="Arial"/>
          <w:sz w:val="22"/>
          <w:szCs w:val="22"/>
        </w:rPr>
        <w:t>Nika</w:t>
      </w:r>
      <w:proofErr w:type="spellEnd"/>
      <w:r>
        <w:rPr>
          <w:rFonts w:ascii="Arial" w:eastAsia="Times New Roman" w:hAnsi="Arial" w:cs="Arial"/>
          <w:sz w:val="22"/>
          <w:szCs w:val="22"/>
        </w:rPr>
        <w:t xml:space="preserve"> komt in aanmerking voor de korte </w:t>
      </w:r>
      <w:proofErr w:type="spellStart"/>
      <w:r>
        <w:rPr>
          <w:rFonts w:ascii="Arial" w:eastAsia="Times New Roman" w:hAnsi="Arial" w:cs="Arial"/>
          <w:sz w:val="22"/>
          <w:szCs w:val="22"/>
        </w:rPr>
        <w:t>ww-uitkering</w:t>
      </w:r>
      <w:proofErr w:type="spellEnd"/>
      <w:r>
        <w:rPr>
          <w:rFonts w:ascii="Arial" w:eastAsia="Times New Roman" w:hAnsi="Arial" w:cs="Arial"/>
          <w:sz w:val="22"/>
          <w:szCs w:val="22"/>
        </w:rPr>
        <w:t>, ze voldoet alleen aan de 26wekeneis.</w:t>
      </w:r>
    </w:p>
    <w:p w:rsidR="00D76871" w:rsidRDefault="00D76871" w:rsidP="005F5FA9">
      <w:pPr>
        <w:numPr>
          <w:ilvl w:val="0"/>
          <w:numId w:val="12"/>
        </w:numPr>
        <w:tabs>
          <w:tab w:val="left" w:pos="369"/>
        </w:tabs>
        <w:rPr>
          <w:rFonts w:ascii="Arial" w:eastAsia="Times New Roman" w:hAnsi="Arial" w:cs="Arial"/>
          <w:sz w:val="22"/>
          <w:szCs w:val="22"/>
        </w:rPr>
      </w:pPr>
      <w:r>
        <w:rPr>
          <w:rFonts w:ascii="Arial" w:eastAsia="Times New Roman" w:hAnsi="Arial" w:cs="Arial"/>
          <w:sz w:val="22"/>
          <w:szCs w:val="22"/>
        </w:rPr>
        <w:t xml:space="preserve">De </w:t>
      </w:r>
      <w:proofErr w:type="spellStart"/>
      <w:r>
        <w:rPr>
          <w:rFonts w:ascii="Arial" w:eastAsia="Times New Roman" w:hAnsi="Arial" w:cs="Arial"/>
          <w:sz w:val="22"/>
          <w:szCs w:val="22"/>
        </w:rPr>
        <w:t>ww-uitkering</w:t>
      </w:r>
      <w:proofErr w:type="spellEnd"/>
      <w:r>
        <w:rPr>
          <w:rFonts w:ascii="Arial" w:eastAsia="Times New Roman" w:hAnsi="Arial" w:cs="Arial"/>
          <w:sz w:val="22"/>
          <w:szCs w:val="22"/>
        </w:rPr>
        <w:t xml:space="preserve"> geldt voor mensen die voorheen een betaalde baan hadden. Bij vrijwilligerswerk is dat niet het geval.</w:t>
      </w:r>
    </w:p>
    <w:p w:rsidR="00D76871" w:rsidRPr="00A10EEF" w:rsidRDefault="00D76871" w:rsidP="00D76871">
      <w:pPr>
        <w:autoSpaceDE w:val="0"/>
        <w:autoSpaceDN w:val="0"/>
        <w:adjustRightInd w:val="0"/>
        <w:spacing w:line="276" w:lineRule="auto"/>
        <w:rPr>
          <w:rFonts w:ascii="Arial" w:hAnsi="Arial" w:cs="Arial"/>
          <w:b/>
          <w:sz w:val="22"/>
          <w:szCs w:val="22"/>
          <w:lang w:bidi="ar-SA"/>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3</w:t>
      </w:r>
    </w:p>
    <w:p w:rsidR="00D76871" w:rsidRDefault="00D76871" w:rsidP="00D76871">
      <w:pPr>
        <w:pStyle w:val="Geenafstand"/>
        <w:rPr>
          <w:rFonts w:ascii="Arial" w:hAnsi="Arial" w:cs="Arial"/>
          <w:sz w:val="22"/>
          <w:szCs w:val="22"/>
        </w:rPr>
      </w:pPr>
      <w:r>
        <w:rPr>
          <w:rFonts w:ascii="Arial" w:hAnsi="Arial" w:cs="Arial"/>
          <w:sz w:val="22"/>
          <w:szCs w:val="22"/>
        </w:rPr>
        <w:t>a</w:t>
      </w:r>
      <w:r>
        <w:rPr>
          <w:rFonts w:ascii="Arial" w:hAnsi="Arial" w:cs="Arial"/>
          <w:sz w:val="22"/>
          <w:szCs w:val="22"/>
        </w:rPr>
        <w:tab/>
        <w:t xml:space="preserve">De Wet Werk en Bijstand (WWB). </w:t>
      </w:r>
    </w:p>
    <w:p w:rsidR="00D76871" w:rsidRDefault="00D76871" w:rsidP="00D76871">
      <w:pPr>
        <w:pStyle w:val="Geenafstand"/>
        <w:rPr>
          <w:rFonts w:ascii="Arial" w:hAnsi="Arial" w:cs="Arial"/>
          <w:sz w:val="22"/>
          <w:szCs w:val="22"/>
        </w:rPr>
      </w:pPr>
    </w:p>
    <w:p w:rsidR="00D76871" w:rsidRDefault="00D76871" w:rsidP="00D76871">
      <w:pPr>
        <w:pStyle w:val="Geenafstand"/>
        <w:rPr>
          <w:rFonts w:ascii="Arial" w:hAnsi="Arial" w:cs="Arial"/>
          <w:sz w:val="22"/>
          <w:szCs w:val="22"/>
        </w:rPr>
      </w:pPr>
      <w:r>
        <w:rPr>
          <w:rFonts w:ascii="Arial" w:hAnsi="Arial" w:cs="Arial"/>
          <w:sz w:val="22"/>
          <w:szCs w:val="22"/>
        </w:rPr>
        <w:t>b</w:t>
      </w:r>
      <w:r>
        <w:rPr>
          <w:rFonts w:ascii="Arial" w:hAnsi="Arial" w:cs="Arial"/>
          <w:sz w:val="22"/>
          <w:szCs w:val="22"/>
        </w:rPr>
        <w:tab/>
      </w:r>
      <w:proofErr w:type="spellStart"/>
      <w:r>
        <w:rPr>
          <w:rFonts w:ascii="Arial" w:hAnsi="Arial" w:cs="Arial"/>
          <w:sz w:val="22"/>
          <w:szCs w:val="22"/>
        </w:rPr>
        <w:t>Sascha</w:t>
      </w:r>
      <w:proofErr w:type="spellEnd"/>
      <w:r>
        <w:rPr>
          <w:rFonts w:ascii="Arial" w:hAnsi="Arial" w:cs="Arial"/>
          <w:sz w:val="22"/>
          <w:szCs w:val="22"/>
        </w:rPr>
        <w:t xml:space="preserve"> is alleenstaande en 25 jaar oud. Zij krijgt aan bijstand 50% x minimumloon. </w:t>
      </w:r>
    </w:p>
    <w:p w:rsidR="00D76871" w:rsidRDefault="00D76871" w:rsidP="00D76871">
      <w:pPr>
        <w:pStyle w:val="Geenafstand"/>
        <w:ind w:firstLine="284"/>
        <w:rPr>
          <w:rFonts w:ascii="Arial" w:hAnsi="Arial" w:cs="Arial"/>
          <w:sz w:val="22"/>
          <w:szCs w:val="22"/>
        </w:rPr>
      </w:pPr>
      <w:r>
        <w:rPr>
          <w:rFonts w:ascii="Arial" w:hAnsi="Arial" w:cs="Arial"/>
          <w:sz w:val="22"/>
          <w:szCs w:val="22"/>
        </w:rPr>
        <w:t>Het minimumloon bedraagt € 1.446,60.</w:t>
      </w:r>
    </w:p>
    <w:p w:rsidR="00D76871" w:rsidRDefault="00D76871" w:rsidP="00D76871">
      <w:pPr>
        <w:pStyle w:val="Geenafstand"/>
        <w:ind w:firstLine="284"/>
        <w:rPr>
          <w:rFonts w:ascii="Arial" w:hAnsi="Arial" w:cs="Arial"/>
          <w:sz w:val="22"/>
          <w:szCs w:val="22"/>
        </w:rPr>
      </w:pPr>
      <w:r>
        <w:rPr>
          <w:rFonts w:ascii="Arial" w:hAnsi="Arial" w:cs="Arial"/>
          <w:sz w:val="22"/>
          <w:szCs w:val="22"/>
        </w:rPr>
        <w:t>Haar bijstand bedraagt dus: 50% x € 1.446,60 = € 723,30.</w:t>
      </w:r>
    </w:p>
    <w:p w:rsidR="00D76871" w:rsidRDefault="00D76871" w:rsidP="00D76871">
      <w:pPr>
        <w:pStyle w:val="Geenafstand"/>
        <w:rPr>
          <w:rFonts w:ascii="Arial" w:hAnsi="Arial" w:cs="Arial"/>
          <w:sz w:val="22"/>
          <w:szCs w:val="22"/>
        </w:rPr>
      </w:pPr>
    </w:p>
    <w:p w:rsidR="00D76871" w:rsidRPr="00A10EEF" w:rsidRDefault="00D76871" w:rsidP="00D76871">
      <w:pPr>
        <w:pStyle w:val="Geenafstand"/>
        <w:rPr>
          <w:rFonts w:ascii="Arial" w:hAnsi="Arial" w:cs="Arial"/>
          <w:sz w:val="22"/>
          <w:szCs w:val="22"/>
        </w:rPr>
      </w:pPr>
      <w:r>
        <w:rPr>
          <w:rFonts w:ascii="Arial" w:hAnsi="Arial" w:cs="Arial"/>
          <w:sz w:val="22"/>
          <w:szCs w:val="22"/>
        </w:rPr>
        <w:t>c</w:t>
      </w:r>
      <w:r>
        <w:rPr>
          <w:rFonts w:ascii="Arial" w:hAnsi="Arial" w:cs="Arial"/>
          <w:sz w:val="22"/>
          <w:szCs w:val="22"/>
        </w:rPr>
        <w:tab/>
        <w:t>Haar uitkering wordt stopgezet</w:t>
      </w:r>
      <w:r w:rsidRPr="00A10EEF">
        <w:rPr>
          <w:rFonts w:ascii="Arial" w:hAnsi="Arial" w:cs="Arial"/>
          <w:sz w:val="22"/>
          <w:szCs w:val="22"/>
        </w:rPr>
        <w:t>.</w:t>
      </w:r>
    </w:p>
    <w:p w:rsidR="00D76871" w:rsidRPr="00A10EEF" w:rsidRDefault="00D76871" w:rsidP="00D76871">
      <w:pPr>
        <w:autoSpaceDE w:val="0"/>
        <w:autoSpaceDN w:val="0"/>
        <w:adjustRightInd w:val="0"/>
        <w:spacing w:line="276" w:lineRule="auto"/>
        <w:rPr>
          <w:rFonts w:ascii="Arial" w:hAnsi="Arial" w:cs="Arial"/>
          <w:sz w:val="22"/>
          <w:szCs w:val="22"/>
          <w:lang w:bidi="ar-SA"/>
        </w:rPr>
      </w:pPr>
    </w:p>
    <w:p w:rsidR="00D76871" w:rsidRPr="00DE5D9D" w:rsidRDefault="00D76871" w:rsidP="00D76871">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4</w:t>
      </w:r>
    </w:p>
    <w:p w:rsidR="00D76871" w:rsidRDefault="00D76871" w:rsidP="00D76871">
      <w:pPr>
        <w:pStyle w:val="Geenafstand"/>
        <w:rPr>
          <w:rFonts w:ascii="Arial" w:hAnsi="Arial" w:cs="Arial"/>
          <w:sz w:val="22"/>
          <w:szCs w:val="22"/>
        </w:rPr>
      </w:pPr>
      <w:r>
        <w:rPr>
          <w:rFonts w:ascii="Arial" w:hAnsi="Arial" w:cs="Arial"/>
          <w:sz w:val="22"/>
          <w:szCs w:val="22"/>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047"/>
        <w:gridCol w:w="1047"/>
      </w:tblGrid>
      <w:tr w:rsidR="00D76871" w:rsidRPr="00DE5D9D" w:rsidTr="00EF2B8F">
        <w:tc>
          <w:tcPr>
            <w:tcW w:w="7513" w:type="dxa"/>
            <w:tcBorders>
              <w:top w:val="single" w:sz="4" w:space="0" w:color="auto"/>
              <w:left w:val="single" w:sz="4" w:space="0" w:color="auto"/>
              <w:bottom w:val="single" w:sz="4" w:space="0" w:color="auto"/>
              <w:right w:val="single" w:sz="4" w:space="0" w:color="auto"/>
            </w:tcBorders>
          </w:tcPr>
          <w:p w:rsidR="00D76871" w:rsidRPr="00DE5D9D" w:rsidRDefault="00D76871" w:rsidP="00EF2B8F">
            <w:pPr>
              <w:spacing w:line="276" w:lineRule="auto"/>
              <w:rPr>
                <w:rFonts w:ascii="Times New Roman" w:eastAsia="MS Mincho" w:hAnsi="Times New Roman"/>
                <w:sz w:val="22"/>
                <w:szCs w:val="22"/>
                <w:lang w:eastAsia="nl-NL"/>
              </w:rPr>
            </w:pP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DE5D9D" w:rsidRDefault="00D76871" w:rsidP="00EF2B8F">
            <w:pPr>
              <w:spacing w:line="276" w:lineRule="auto"/>
              <w:rPr>
                <w:rFonts w:ascii="Arial" w:eastAsia="MS Mincho" w:hAnsi="Arial" w:cs="Arial"/>
                <w:b/>
                <w:sz w:val="22"/>
                <w:szCs w:val="22"/>
                <w:lang w:eastAsia="nl-NL"/>
              </w:rPr>
            </w:pPr>
            <w:r w:rsidRPr="00DE5D9D">
              <w:rPr>
                <w:rFonts w:ascii="Arial" w:eastAsia="MS Mincho" w:hAnsi="Arial" w:cs="Arial"/>
                <w:b/>
                <w:sz w:val="22"/>
                <w:szCs w:val="22"/>
                <w:lang w:eastAsia="nl-NL"/>
              </w:rPr>
              <w:t>Juist</w:t>
            </w: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DE5D9D" w:rsidRDefault="00D76871" w:rsidP="00EF2B8F">
            <w:pPr>
              <w:spacing w:line="276" w:lineRule="auto"/>
              <w:rPr>
                <w:rFonts w:ascii="Arial" w:eastAsia="MS Mincho" w:hAnsi="Arial" w:cs="Arial"/>
                <w:b/>
                <w:sz w:val="22"/>
                <w:szCs w:val="22"/>
                <w:lang w:eastAsia="nl-NL"/>
              </w:rPr>
            </w:pPr>
            <w:r w:rsidRPr="00DE5D9D">
              <w:rPr>
                <w:rFonts w:ascii="Arial" w:eastAsia="MS Mincho" w:hAnsi="Arial" w:cs="Arial"/>
                <w:b/>
                <w:sz w:val="22"/>
                <w:szCs w:val="22"/>
                <w:lang w:eastAsia="nl-NL"/>
              </w:rPr>
              <w:t>Onjuist</w:t>
            </w:r>
          </w:p>
        </w:tc>
      </w:tr>
      <w:tr w:rsidR="00D76871" w:rsidRPr="00DE5D9D" w:rsidTr="00EF2B8F">
        <w:tc>
          <w:tcPr>
            <w:tcW w:w="7513"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rPr>
                <w:rFonts w:ascii="Arial" w:eastAsia="MS Mincho" w:hAnsi="Arial" w:cs="Arial"/>
                <w:sz w:val="22"/>
                <w:szCs w:val="22"/>
                <w:lang w:eastAsia="nl-NL"/>
              </w:rPr>
            </w:pPr>
            <w:r w:rsidRPr="00DE5D9D">
              <w:rPr>
                <w:rFonts w:ascii="Arial" w:eastAsia="MS Mincho" w:hAnsi="Arial" w:cs="Arial"/>
                <w:sz w:val="22"/>
                <w:szCs w:val="22"/>
                <w:lang w:eastAsia="nl-NL"/>
              </w:rPr>
              <w:t xml:space="preserve">1 Een uitzendkracht is bij het UWV </w:t>
            </w:r>
            <w:proofErr w:type="spellStart"/>
            <w:r w:rsidRPr="00DE5D9D">
              <w:rPr>
                <w:rFonts w:ascii="Arial" w:eastAsia="MS Mincho" w:hAnsi="Arial" w:cs="Arial"/>
                <w:sz w:val="22"/>
                <w:szCs w:val="22"/>
                <w:lang w:eastAsia="nl-NL"/>
              </w:rPr>
              <w:t>WERKbedrijf</w:t>
            </w:r>
            <w:proofErr w:type="spellEnd"/>
            <w:r w:rsidRPr="00DE5D9D">
              <w:rPr>
                <w:rFonts w:ascii="Arial" w:eastAsia="MS Mincho" w:hAnsi="Arial" w:cs="Arial"/>
                <w:sz w:val="22"/>
                <w:szCs w:val="22"/>
                <w:lang w:eastAsia="nl-NL"/>
              </w:rPr>
              <w:t xml:space="preserve"> in dienst</w:t>
            </w:r>
          </w:p>
        </w:tc>
        <w:tc>
          <w:tcPr>
            <w:tcW w:w="1047" w:type="dxa"/>
            <w:tcBorders>
              <w:top w:val="single" w:sz="4" w:space="0" w:color="auto"/>
              <w:left w:val="single" w:sz="4" w:space="0" w:color="auto"/>
              <w:bottom w:val="single" w:sz="4" w:space="0" w:color="auto"/>
              <w:right w:val="single" w:sz="4" w:space="0" w:color="auto"/>
            </w:tcBorders>
          </w:tcPr>
          <w:p w:rsidR="00D76871" w:rsidRPr="00DE5D9D" w:rsidRDefault="00D76871" w:rsidP="00EF2B8F">
            <w:pPr>
              <w:spacing w:line="276" w:lineRule="auto"/>
              <w:jc w:val="center"/>
              <w:rPr>
                <w:rFonts w:ascii="Arial" w:eastAsia="MS Mincho" w:hAnsi="Arial" w:cs="Arial"/>
                <w:b/>
                <w:sz w:val="22"/>
                <w:szCs w:val="22"/>
                <w:lang w:eastAsia="nl-NL"/>
              </w:rPr>
            </w:pPr>
          </w:p>
        </w:tc>
        <w:tc>
          <w:tcPr>
            <w:tcW w:w="1047"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jc w:val="center"/>
              <w:rPr>
                <w:rFonts w:ascii="Arial" w:eastAsia="MS Mincho" w:hAnsi="Arial" w:cs="Arial"/>
                <w:b/>
                <w:sz w:val="22"/>
                <w:szCs w:val="22"/>
                <w:lang w:eastAsia="nl-NL"/>
              </w:rPr>
            </w:pPr>
            <w:r w:rsidRPr="00DE5D9D">
              <w:rPr>
                <w:rFonts w:ascii="Arial" w:eastAsia="MS Mincho" w:hAnsi="Arial" w:cs="Arial"/>
                <w:b/>
                <w:sz w:val="22"/>
                <w:szCs w:val="22"/>
                <w:lang w:eastAsia="nl-NL"/>
              </w:rPr>
              <w:t>X</w:t>
            </w:r>
          </w:p>
        </w:tc>
      </w:tr>
      <w:tr w:rsidR="00D76871" w:rsidRPr="00DE5D9D" w:rsidTr="00EF2B8F">
        <w:tc>
          <w:tcPr>
            <w:tcW w:w="7513"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rPr>
                <w:rFonts w:ascii="Arial" w:eastAsia="MS Mincho" w:hAnsi="Arial" w:cs="Arial"/>
                <w:sz w:val="22"/>
                <w:szCs w:val="22"/>
                <w:lang w:eastAsia="nl-NL"/>
              </w:rPr>
            </w:pPr>
            <w:r w:rsidRPr="00DE5D9D">
              <w:rPr>
                <w:rFonts w:ascii="Arial" w:eastAsia="MS Mincho" w:hAnsi="Arial" w:cs="Arial"/>
                <w:sz w:val="22"/>
                <w:szCs w:val="22"/>
                <w:lang w:eastAsia="nl-NL"/>
              </w:rPr>
              <w:t xml:space="preserve">2 Het UWV </w:t>
            </w:r>
            <w:proofErr w:type="spellStart"/>
            <w:r w:rsidRPr="00DE5D9D">
              <w:rPr>
                <w:rFonts w:ascii="Arial" w:eastAsia="MS Mincho" w:hAnsi="Arial" w:cs="Arial"/>
                <w:sz w:val="22"/>
                <w:szCs w:val="22"/>
                <w:lang w:eastAsia="nl-NL"/>
              </w:rPr>
              <w:t>WERKbedrijf</w:t>
            </w:r>
            <w:proofErr w:type="spellEnd"/>
            <w:r w:rsidRPr="00DE5D9D">
              <w:rPr>
                <w:rFonts w:ascii="Arial" w:eastAsia="MS Mincho" w:hAnsi="Arial" w:cs="Arial"/>
                <w:sz w:val="22"/>
                <w:szCs w:val="22"/>
                <w:lang w:eastAsia="nl-NL"/>
              </w:rPr>
              <w:t xml:space="preserve"> </w:t>
            </w:r>
            <w:r w:rsidRPr="00DE5D9D">
              <w:rPr>
                <w:rFonts w:ascii="Arial" w:eastAsia="Times New Roman" w:hAnsi="Arial" w:cs="Arial"/>
                <w:sz w:val="22"/>
                <w:szCs w:val="22"/>
                <w:lang w:eastAsia="nl-NL"/>
              </w:rPr>
              <w:t>verleent ontslag- en tewerkstellingsvergunningen</w:t>
            </w:r>
          </w:p>
        </w:tc>
        <w:tc>
          <w:tcPr>
            <w:tcW w:w="1047"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jc w:val="center"/>
              <w:rPr>
                <w:rFonts w:ascii="Arial" w:eastAsia="MS Mincho" w:hAnsi="Arial" w:cs="Arial"/>
                <w:b/>
                <w:sz w:val="22"/>
                <w:szCs w:val="22"/>
                <w:lang w:eastAsia="nl-NL"/>
              </w:rPr>
            </w:pPr>
            <w:r w:rsidRPr="00DE5D9D">
              <w:rPr>
                <w:rFonts w:ascii="Arial" w:eastAsia="MS Mincho" w:hAnsi="Arial" w:cs="Arial"/>
                <w:b/>
                <w:sz w:val="22"/>
                <w:szCs w:val="22"/>
                <w:lang w:eastAsia="nl-NL"/>
              </w:rPr>
              <w:t>X</w:t>
            </w:r>
          </w:p>
        </w:tc>
        <w:tc>
          <w:tcPr>
            <w:tcW w:w="1047" w:type="dxa"/>
            <w:tcBorders>
              <w:top w:val="single" w:sz="4" w:space="0" w:color="auto"/>
              <w:left w:val="single" w:sz="4" w:space="0" w:color="auto"/>
              <w:bottom w:val="single" w:sz="4" w:space="0" w:color="auto"/>
              <w:right w:val="single" w:sz="4" w:space="0" w:color="auto"/>
            </w:tcBorders>
          </w:tcPr>
          <w:p w:rsidR="00D76871" w:rsidRPr="00DE5D9D" w:rsidRDefault="00D76871" w:rsidP="00EF2B8F">
            <w:pPr>
              <w:spacing w:line="276" w:lineRule="auto"/>
              <w:jc w:val="center"/>
              <w:rPr>
                <w:rFonts w:ascii="Arial" w:eastAsia="MS Mincho" w:hAnsi="Arial" w:cs="Arial"/>
                <w:b/>
                <w:sz w:val="22"/>
                <w:szCs w:val="22"/>
                <w:lang w:eastAsia="nl-NL"/>
              </w:rPr>
            </w:pPr>
          </w:p>
        </w:tc>
      </w:tr>
      <w:tr w:rsidR="00D76871" w:rsidRPr="00DE5D9D" w:rsidTr="00EF2B8F">
        <w:tc>
          <w:tcPr>
            <w:tcW w:w="7513"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rPr>
                <w:rFonts w:ascii="Arial" w:eastAsia="MS Mincho" w:hAnsi="Arial" w:cs="Arial"/>
                <w:sz w:val="22"/>
                <w:szCs w:val="22"/>
                <w:lang w:eastAsia="nl-NL"/>
              </w:rPr>
            </w:pPr>
            <w:r w:rsidRPr="00DE5D9D">
              <w:rPr>
                <w:rFonts w:ascii="Arial" w:eastAsia="MS Mincho" w:hAnsi="Arial" w:cs="Arial"/>
                <w:sz w:val="22"/>
                <w:szCs w:val="22"/>
                <w:lang w:eastAsia="nl-NL"/>
              </w:rPr>
              <w:t>3 Voor de aanvraag van een WW-uitkering kun je terecht bij een uitzendbureau</w:t>
            </w:r>
          </w:p>
        </w:tc>
        <w:tc>
          <w:tcPr>
            <w:tcW w:w="1047" w:type="dxa"/>
            <w:tcBorders>
              <w:top w:val="single" w:sz="4" w:space="0" w:color="auto"/>
              <w:left w:val="single" w:sz="4" w:space="0" w:color="auto"/>
              <w:bottom w:val="single" w:sz="4" w:space="0" w:color="auto"/>
              <w:right w:val="single" w:sz="4" w:space="0" w:color="auto"/>
            </w:tcBorders>
          </w:tcPr>
          <w:p w:rsidR="00D76871" w:rsidRPr="00DE5D9D" w:rsidRDefault="00D76871" w:rsidP="00EF2B8F">
            <w:pPr>
              <w:spacing w:line="276" w:lineRule="auto"/>
              <w:jc w:val="center"/>
              <w:rPr>
                <w:rFonts w:ascii="Arial" w:eastAsia="MS Mincho" w:hAnsi="Arial" w:cs="Arial"/>
                <w:b/>
                <w:sz w:val="22"/>
                <w:szCs w:val="22"/>
                <w:lang w:eastAsia="nl-NL"/>
              </w:rPr>
            </w:pPr>
          </w:p>
        </w:tc>
        <w:tc>
          <w:tcPr>
            <w:tcW w:w="1047"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jc w:val="center"/>
              <w:rPr>
                <w:rFonts w:ascii="Arial" w:eastAsia="MS Mincho" w:hAnsi="Arial" w:cs="Arial"/>
                <w:b/>
                <w:sz w:val="22"/>
                <w:szCs w:val="22"/>
                <w:lang w:eastAsia="nl-NL"/>
              </w:rPr>
            </w:pPr>
            <w:r w:rsidRPr="00DE5D9D">
              <w:rPr>
                <w:rFonts w:ascii="Arial" w:eastAsia="MS Mincho" w:hAnsi="Arial" w:cs="Arial"/>
                <w:b/>
                <w:sz w:val="22"/>
                <w:szCs w:val="22"/>
                <w:lang w:eastAsia="nl-NL"/>
              </w:rPr>
              <w:t>X</w:t>
            </w:r>
          </w:p>
        </w:tc>
      </w:tr>
      <w:tr w:rsidR="00D76871" w:rsidRPr="00DE5D9D" w:rsidTr="00EF2B8F">
        <w:tc>
          <w:tcPr>
            <w:tcW w:w="7513"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rPr>
                <w:rFonts w:ascii="Arial" w:eastAsia="MS Mincho" w:hAnsi="Arial" w:cs="Arial"/>
                <w:sz w:val="22"/>
                <w:szCs w:val="22"/>
                <w:lang w:eastAsia="nl-NL"/>
              </w:rPr>
            </w:pPr>
            <w:r w:rsidRPr="00DE5D9D">
              <w:rPr>
                <w:rFonts w:ascii="Arial" w:eastAsia="MS Mincho" w:hAnsi="Arial" w:cs="Arial"/>
                <w:sz w:val="22"/>
                <w:szCs w:val="22"/>
                <w:lang w:eastAsia="nl-NL"/>
              </w:rPr>
              <w:t>4 Uitzendbureaus bemiddelen in werk zonder proefperiode</w:t>
            </w:r>
          </w:p>
        </w:tc>
        <w:tc>
          <w:tcPr>
            <w:tcW w:w="1047" w:type="dxa"/>
            <w:tcBorders>
              <w:top w:val="single" w:sz="4" w:space="0" w:color="auto"/>
              <w:left w:val="single" w:sz="4" w:space="0" w:color="auto"/>
              <w:bottom w:val="single" w:sz="4" w:space="0" w:color="auto"/>
              <w:right w:val="single" w:sz="4" w:space="0" w:color="auto"/>
            </w:tcBorders>
            <w:hideMark/>
          </w:tcPr>
          <w:p w:rsidR="00D76871" w:rsidRPr="00DE5D9D" w:rsidRDefault="00D76871" w:rsidP="00EF2B8F">
            <w:pPr>
              <w:spacing w:line="276" w:lineRule="auto"/>
              <w:jc w:val="center"/>
              <w:rPr>
                <w:rFonts w:ascii="Arial" w:eastAsia="MS Mincho" w:hAnsi="Arial" w:cs="Arial"/>
                <w:b/>
                <w:sz w:val="22"/>
                <w:szCs w:val="22"/>
                <w:lang w:eastAsia="nl-NL"/>
              </w:rPr>
            </w:pPr>
            <w:r w:rsidRPr="00DE5D9D">
              <w:rPr>
                <w:rFonts w:ascii="Arial" w:eastAsia="MS Mincho" w:hAnsi="Arial" w:cs="Arial"/>
                <w:b/>
                <w:sz w:val="22"/>
                <w:szCs w:val="22"/>
                <w:lang w:eastAsia="nl-NL"/>
              </w:rPr>
              <w:t>X</w:t>
            </w:r>
          </w:p>
        </w:tc>
        <w:tc>
          <w:tcPr>
            <w:tcW w:w="1047" w:type="dxa"/>
            <w:tcBorders>
              <w:top w:val="single" w:sz="4" w:space="0" w:color="auto"/>
              <w:left w:val="single" w:sz="4" w:space="0" w:color="auto"/>
              <w:bottom w:val="single" w:sz="4" w:space="0" w:color="auto"/>
              <w:right w:val="single" w:sz="4" w:space="0" w:color="auto"/>
            </w:tcBorders>
          </w:tcPr>
          <w:p w:rsidR="00D76871" w:rsidRPr="00DE5D9D" w:rsidRDefault="00D76871" w:rsidP="00EF2B8F">
            <w:pPr>
              <w:spacing w:line="276" w:lineRule="auto"/>
              <w:jc w:val="center"/>
              <w:rPr>
                <w:rFonts w:ascii="Arial" w:eastAsia="MS Mincho" w:hAnsi="Arial" w:cs="Arial"/>
                <w:b/>
                <w:sz w:val="22"/>
                <w:szCs w:val="22"/>
                <w:lang w:eastAsia="nl-NL"/>
              </w:rPr>
            </w:pPr>
          </w:p>
        </w:tc>
      </w:tr>
    </w:tbl>
    <w:p w:rsidR="00D76871" w:rsidRDefault="00D76871" w:rsidP="00D76871">
      <w:pPr>
        <w:pStyle w:val="Geenafstand"/>
        <w:rPr>
          <w:rFonts w:ascii="Arial" w:hAnsi="Arial" w:cs="Arial"/>
          <w:sz w:val="22"/>
          <w:szCs w:val="22"/>
        </w:rPr>
      </w:pPr>
    </w:p>
    <w:p w:rsidR="00D76871" w:rsidRDefault="00D76871" w:rsidP="00D76871">
      <w:pPr>
        <w:pStyle w:val="Geenafstand"/>
        <w:ind w:left="284" w:hanging="284"/>
        <w:rPr>
          <w:rFonts w:ascii="Arial" w:hAnsi="Arial" w:cs="Arial"/>
          <w:sz w:val="22"/>
          <w:szCs w:val="22"/>
        </w:rPr>
      </w:pPr>
      <w:r>
        <w:rPr>
          <w:rFonts w:ascii="Arial" w:hAnsi="Arial" w:cs="Arial"/>
          <w:sz w:val="22"/>
          <w:szCs w:val="22"/>
        </w:rPr>
        <w:t>b</w:t>
      </w:r>
      <w:r>
        <w:rPr>
          <w:rFonts w:ascii="Arial" w:hAnsi="Arial" w:cs="Arial"/>
          <w:sz w:val="22"/>
          <w:szCs w:val="22"/>
        </w:rPr>
        <w:tab/>
        <w:t>1 UWV-</w:t>
      </w:r>
      <w:proofErr w:type="spellStart"/>
      <w:r>
        <w:rPr>
          <w:rFonts w:ascii="Arial" w:hAnsi="Arial" w:cs="Arial"/>
          <w:sz w:val="22"/>
          <w:szCs w:val="22"/>
        </w:rPr>
        <w:t>WERKbedrijf</w:t>
      </w:r>
      <w:proofErr w:type="spellEnd"/>
    </w:p>
    <w:p w:rsidR="00D76871" w:rsidRDefault="00D76871" w:rsidP="00D76871">
      <w:pPr>
        <w:pStyle w:val="05Plattetekstopsomming"/>
        <w:tabs>
          <w:tab w:val="clear" w:pos="226"/>
          <w:tab w:val="clear" w:pos="453"/>
          <w:tab w:val="left" w:pos="284"/>
        </w:tabs>
        <w:spacing w:line="0" w:lineRule="atLeast"/>
        <w:ind w:left="284" w:hanging="284"/>
        <w:rPr>
          <w:rFonts w:ascii="Arial" w:hAnsi="Arial" w:cs="Arial"/>
          <w:noProof w:val="0"/>
          <w:sz w:val="22"/>
          <w:szCs w:val="22"/>
        </w:rPr>
      </w:pPr>
      <w:r>
        <w:rPr>
          <w:rFonts w:ascii="Arial" w:hAnsi="Arial" w:cs="Arial"/>
          <w:noProof w:val="0"/>
          <w:sz w:val="22"/>
          <w:szCs w:val="22"/>
        </w:rPr>
        <w:tab/>
        <w:t>2 uitzendbureau (tijdelijk werk)</w:t>
      </w:r>
    </w:p>
    <w:p w:rsidR="00D76871" w:rsidRDefault="00D76871" w:rsidP="00D76871">
      <w:pPr>
        <w:pStyle w:val="05Plattetekstopsomming"/>
        <w:tabs>
          <w:tab w:val="clear" w:pos="226"/>
          <w:tab w:val="clear" w:pos="453"/>
          <w:tab w:val="left" w:pos="284"/>
        </w:tabs>
        <w:spacing w:line="0" w:lineRule="atLeast"/>
        <w:ind w:left="284" w:hanging="284"/>
        <w:rPr>
          <w:rFonts w:ascii="Arial" w:hAnsi="Arial" w:cs="Arial"/>
          <w:noProof w:val="0"/>
          <w:sz w:val="22"/>
          <w:szCs w:val="22"/>
        </w:rPr>
      </w:pPr>
      <w:r>
        <w:rPr>
          <w:rFonts w:ascii="Arial" w:hAnsi="Arial" w:cs="Arial"/>
          <w:noProof w:val="0"/>
          <w:sz w:val="22"/>
          <w:szCs w:val="22"/>
        </w:rPr>
        <w:tab/>
        <w:t>3 UWV-</w:t>
      </w:r>
      <w:proofErr w:type="spellStart"/>
      <w:r>
        <w:rPr>
          <w:rFonts w:ascii="Arial" w:hAnsi="Arial" w:cs="Arial"/>
          <w:noProof w:val="0"/>
          <w:sz w:val="22"/>
          <w:szCs w:val="22"/>
        </w:rPr>
        <w:t>WERKbedrijf</w:t>
      </w:r>
      <w:proofErr w:type="spellEnd"/>
    </w:p>
    <w:p w:rsidR="00D76871" w:rsidRDefault="00D76871" w:rsidP="00D76871">
      <w:pPr>
        <w:pStyle w:val="05Plattetekstopsomming"/>
        <w:tabs>
          <w:tab w:val="clear" w:pos="226"/>
          <w:tab w:val="left" w:pos="284"/>
        </w:tabs>
        <w:spacing w:line="0" w:lineRule="atLeast"/>
        <w:ind w:left="284" w:hanging="284"/>
        <w:rPr>
          <w:rFonts w:ascii="Arial" w:hAnsi="Arial" w:cs="Arial"/>
          <w:noProof w:val="0"/>
          <w:sz w:val="22"/>
          <w:szCs w:val="22"/>
        </w:rPr>
      </w:pPr>
      <w:r>
        <w:rPr>
          <w:rFonts w:ascii="Arial" w:hAnsi="Arial" w:cs="Arial"/>
          <w:noProof w:val="0"/>
          <w:sz w:val="22"/>
          <w:szCs w:val="22"/>
        </w:rPr>
        <w:tab/>
        <w:t>4</w:t>
      </w:r>
      <w:r>
        <w:rPr>
          <w:rFonts w:ascii="Arial" w:hAnsi="Arial" w:cs="Arial"/>
          <w:noProof w:val="0"/>
          <w:sz w:val="22"/>
          <w:szCs w:val="22"/>
        </w:rPr>
        <w:tab/>
        <w:t>uitzendbureau (tijdelijk werk)</w:t>
      </w:r>
    </w:p>
    <w:p w:rsidR="00D76871" w:rsidRDefault="00D76871" w:rsidP="00D76871">
      <w:pPr>
        <w:pStyle w:val="Geenafstand"/>
        <w:rPr>
          <w:rFonts w:ascii="Arial" w:hAnsi="Arial" w:cs="Arial"/>
          <w:sz w:val="22"/>
          <w:szCs w:val="22"/>
        </w:rPr>
      </w:pPr>
    </w:p>
    <w:p w:rsidR="00D76871" w:rsidRDefault="00D76871" w:rsidP="00D76871">
      <w:pPr>
        <w:pStyle w:val="05Plattetekstopsomming"/>
        <w:spacing w:line="0" w:lineRule="atLeast"/>
        <w:ind w:hanging="226"/>
        <w:rPr>
          <w:rFonts w:ascii="Arial" w:hAnsi="Arial" w:cs="Arial"/>
          <w:noProof w:val="0"/>
          <w:sz w:val="22"/>
          <w:szCs w:val="22"/>
        </w:rPr>
      </w:pPr>
      <w:r>
        <w:rPr>
          <w:rFonts w:ascii="Arial" w:hAnsi="Arial" w:cs="Arial"/>
          <w:sz w:val="22"/>
          <w:szCs w:val="22"/>
        </w:rPr>
        <w:lastRenderedPageBreak/>
        <w:t>c</w:t>
      </w:r>
      <w:r w:rsidRPr="00D92D48">
        <w:rPr>
          <w:rFonts w:ascii="Arial" w:hAnsi="Arial" w:cs="Arial"/>
          <w:noProof w:val="0"/>
          <w:sz w:val="22"/>
          <w:szCs w:val="22"/>
        </w:rPr>
        <w:t xml:space="preserve"> </w:t>
      </w:r>
      <w:r>
        <w:rPr>
          <w:rFonts w:ascii="Arial" w:hAnsi="Arial" w:cs="Arial"/>
          <w:noProof w:val="0"/>
          <w:sz w:val="22"/>
          <w:szCs w:val="22"/>
        </w:rPr>
        <w:tab/>
        <w:t xml:space="preserve">De afgenomen werkgelegenheid zorgt voor minder arbeidsbemiddeling tussen </w:t>
      </w:r>
    </w:p>
    <w:p w:rsidR="00D76871" w:rsidRDefault="00D76871" w:rsidP="00D76871">
      <w:pPr>
        <w:pStyle w:val="05Plattetekstopsomming"/>
        <w:spacing w:line="0" w:lineRule="atLeast"/>
        <w:ind w:left="709" w:hanging="709"/>
        <w:rPr>
          <w:rFonts w:ascii="Arial" w:hAnsi="Arial" w:cs="Arial"/>
          <w:noProof w:val="0"/>
          <w:sz w:val="22"/>
          <w:szCs w:val="22"/>
        </w:rPr>
      </w:pPr>
      <w:r>
        <w:rPr>
          <w:rFonts w:ascii="Arial" w:hAnsi="Arial" w:cs="Arial"/>
          <w:noProof w:val="0"/>
          <w:sz w:val="22"/>
          <w:szCs w:val="22"/>
        </w:rPr>
        <w:tab/>
        <w:t>werkzoekenden en werk</w:t>
      </w:r>
      <w:r>
        <w:rPr>
          <w:rFonts w:ascii="Arial" w:hAnsi="Arial" w:cs="Arial"/>
          <w:noProof w:val="0"/>
          <w:sz w:val="22"/>
          <w:szCs w:val="22"/>
        </w:rPr>
        <w:softHyphen/>
        <w:t>gevers, waardoor de uitzend</w:t>
      </w:r>
      <w:r>
        <w:rPr>
          <w:rFonts w:ascii="Arial" w:hAnsi="Arial" w:cs="Arial"/>
          <w:noProof w:val="0"/>
          <w:sz w:val="22"/>
          <w:szCs w:val="22"/>
        </w:rPr>
        <w:softHyphen/>
        <w:t xml:space="preserve">bureaus minder inkomsten binnen </w:t>
      </w:r>
    </w:p>
    <w:p w:rsidR="00D76871" w:rsidRDefault="00D76871" w:rsidP="00D76871">
      <w:pPr>
        <w:pStyle w:val="05Plattetekstopsomming"/>
        <w:spacing w:line="0" w:lineRule="atLeast"/>
        <w:ind w:left="709" w:hanging="709"/>
        <w:rPr>
          <w:rFonts w:ascii="Arial" w:hAnsi="Arial" w:cs="Arial"/>
          <w:noProof w:val="0"/>
          <w:sz w:val="22"/>
          <w:szCs w:val="22"/>
        </w:rPr>
      </w:pPr>
      <w:r>
        <w:rPr>
          <w:rFonts w:ascii="Arial" w:hAnsi="Arial" w:cs="Arial"/>
          <w:noProof w:val="0"/>
          <w:sz w:val="22"/>
          <w:szCs w:val="22"/>
        </w:rPr>
        <w:tab/>
        <w:t>krijgen.</w:t>
      </w:r>
    </w:p>
    <w:p w:rsidR="00D76871" w:rsidRDefault="00D76871" w:rsidP="00D76871">
      <w:pPr>
        <w:pStyle w:val="Geenafstand"/>
        <w:rPr>
          <w:rFonts w:ascii="Arial" w:hAnsi="Arial" w:cs="Arial"/>
          <w:sz w:val="22"/>
          <w:szCs w:val="22"/>
        </w:rPr>
      </w:pPr>
    </w:p>
    <w:p w:rsidR="00D76871" w:rsidRPr="00A10EEF" w:rsidRDefault="00D76871" w:rsidP="00D76871">
      <w:pPr>
        <w:spacing w:line="276" w:lineRule="auto"/>
        <w:rPr>
          <w:rFonts w:ascii="Arial" w:hAnsi="Arial" w:cs="Arial"/>
          <w:b/>
          <w:sz w:val="22"/>
          <w:szCs w:val="22"/>
        </w:rPr>
      </w:pPr>
      <w:r>
        <w:rPr>
          <w:rFonts w:ascii="Arial" w:hAnsi="Arial" w:cs="Arial"/>
          <w:b/>
          <w:sz w:val="22"/>
          <w:szCs w:val="22"/>
        </w:rPr>
        <w:t>5</w:t>
      </w:r>
    </w:p>
    <w:p w:rsidR="00D76871" w:rsidRPr="00C72B90" w:rsidRDefault="00D76871" w:rsidP="00D76871">
      <w:pPr>
        <w:pStyle w:val="Geenafstand"/>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eastAsia="MS Mincho" w:hAnsi="Arial" w:cs="Arial"/>
          <w:sz w:val="22"/>
          <w:szCs w:val="22"/>
          <w:lang w:eastAsia="nl-NL"/>
        </w:rPr>
        <w:t>Eigen mening</w:t>
      </w:r>
    </w:p>
    <w:p w:rsidR="00D76871" w:rsidRDefault="00D76871" w:rsidP="00D76871">
      <w:pPr>
        <w:rPr>
          <w:rFonts w:ascii="Arial" w:eastAsia="MS Mincho" w:hAnsi="Arial" w:cs="Arial"/>
          <w:sz w:val="22"/>
          <w:szCs w:val="22"/>
          <w:lang w:eastAsia="nl-NL"/>
        </w:rPr>
      </w:pPr>
    </w:p>
    <w:p w:rsidR="00D76871" w:rsidRPr="00891C45" w:rsidRDefault="00D76871" w:rsidP="00D76871">
      <w:pPr>
        <w:autoSpaceDE w:val="0"/>
        <w:autoSpaceDN w:val="0"/>
        <w:adjustRightInd w:val="0"/>
        <w:spacing w:line="276" w:lineRule="auto"/>
        <w:rPr>
          <w:rFonts w:ascii="Arial" w:hAnsi="Arial" w:cs="Arial"/>
          <w:sz w:val="22"/>
          <w:szCs w:val="22"/>
          <w:lang w:bidi="ar-SA"/>
        </w:rPr>
      </w:pPr>
      <w:r>
        <w:rPr>
          <w:rFonts w:ascii="Arial" w:eastAsia="MS Mincho" w:hAnsi="Arial" w:cs="Arial"/>
          <w:sz w:val="22"/>
          <w:szCs w:val="22"/>
          <w:lang w:eastAsia="nl-NL"/>
        </w:rPr>
        <w:t>b</w:t>
      </w:r>
    </w:p>
    <w:p w:rsidR="00D76871" w:rsidRPr="00E34581" w:rsidRDefault="00D76871" w:rsidP="00D76871">
      <w:pPr>
        <w:rPr>
          <w:rFonts w:ascii="Arial" w:eastAsia="MS Mincho" w:hAnsi="Arial" w:cs="Arial"/>
          <w:sz w:val="22"/>
          <w:szCs w:val="22"/>
          <w:lang w:eastAsia="nl-NL"/>
        </w:rPr>
      </w:pPr>
      <w:r w:rsidRPr="00E34581">
        <w:rPr>
          <w:rFonts w:ascii="Arial" w:eastAsia="MS Mincho" w:hAnsi="Arial" w:cs="Arial"/>
          <w:sz w:val="22"/>
          <w:szCs w:val="22"/>
          <w:lang w:eastAsia="nl-NL"/>
        </w:rPr>
        <w:t>1 Geld verdienen</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2 Financiële onafhankelijkheid</w:t>
      </w:r>
    </w:p>
    <w:p w:rsidR="00D76871" w:rsidRDefault="00D76871" w:rsidP="00D76871">
      <w:pPr>
        <w:pStyle w:val="Geenafstand"/>
        <w:rPr>
          <w:rFonts w:ascii="Arial" w:hAnsi="Arial" w:cs="Arial"/>
        </w:rPr>
      </w:pPr>
    </w:p>
    <w:p w:rsidR="00D76871" w:rsidRPr="00C72B90" w:rsidRDefault="00D76871" w:rsidP="00D76871">
      <w:pPr>
        <w:pStyle w:val="Plattetekst"/>
        <w:rPr>
          <w:rFonts w:ascii="Arial" w:hAnsi="Arial" w:cs="Arial"/>
          <w:b/>
          <w:sz w:val="22"/>
          <w:szCs w:val="22"/>
        </w:rPr>
      </w:pPr>
      <w:r w:rsidRPr="00C72B90">
        <w:rPr>
          <w:rFonts w:ascii="Arial" w:hAnsi="Arial" w:cs="Arial"/>
          <w:b/>
          <w:sz w:val="22"/>
          <w:szCs w:val="22"/>
        </w:rPr>
        <w:t>6</w:t>
      </w:r>
    </w:p>
    <w:p w:rsidR="00D76871" w:rsidRDefault="00D76871" w:rsidP="00D76871">
      <w:pPr>
        <w:pStyle w:val="Plattetekst"/>
        <w:rPr>
          <w:rFonts w:ascii="Arial" w:eastAsia="MS Mincho" w:hAnsi="Arial" w:cs="Arial"/>
          <w:sz w:val="22"/>
          <w:szCs w:val="22"/>
          <w:lang w:eastAsia="nl-NL"/>
        </w:rPr>
      </w:pPr>
      <w:r>
        <w:rPr>
          <w:rFonts w:ascii="Arial" w:hAnsi="Arial" w:cs="Arial"/>
          <w:sz w:val="22"/>
          <w:szCs w:val="22"/>
        </w:rPr>
        <w:t>a</w:t>
      </w:r>
      <w:r>
        <w:rPr>
          <w:rFonts w:ascii="Arial" w:hAnsi="Arial" w:cs="Arial"/>
          <w:sz w:val="22"/>
          <w:szCs w:val="22"/>
        </w:rPr>
        <w:tab/>
      </w:r>
      <w:r>
        <w:rPr>
          <w:rFonts w:ascii="Arial" w:eastAsia="MS Mincho" w:hAnsi="Arial" w:cs="Arial"/>
          <w:sz w:val="22"/>
          <w:szCs w:val="22"/>
          <w:u w:val="single"/>
          <w:lang w:eastAsia="nl-NL"/>
        </w:rPr>
        <w:t>€ 2.300  -  € 1.515</w:t>
      </w:r>
      <w:r>
        <w:rPr>
          <w:rFonts w:ascii="Arial" w:eastAsia="MS Mincho" w:hAnsi="Arial" w:cs="Arial"/>
          <w:sz w:val="22"/>
          <w:szCs w:val="22"/>
          <w:lang w:eastAsia="nl-NL"/>
        </w:rPr>
        <w:t xml:space="preserve"> x 100% = 34,13%</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 xml:space="preserve">  </w:t>
      </w:r>
      <w:r>
        <w:rPr>
          <w:rFonts w:ascii="Arial" w:eastAsia="MS Mincho" w:hAnsi="Arial" w:cs="Arial"/>
          <w:sz w:val="22"/>
          <w:szCs w:val="22"/>
          <w:lang w:eastAsia="nl-NL"/>
        </w:rPr>
        <w:tab/>
        <w:t xml:space="preserve">        € 2.300</w:t>
      </w:r>
    </w:p>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r>
      <w:r>
        <w:rPr>
          <w:rFonts w:ascii="Arial" w:eastAsia="MS Mincho" w:hAnsi="Arial" w:cs="Arial"/>
          <w:sz w:val="22"/>
          <w:szCs w:val="22"/>
          <w:u w:val="single"/>
          <w:lang w:eastAsia="nl-NL"/>
        </w:rPr>
        <w:t>€ 2.000  -  € 1.515</w:t>
      </w:r>
      <w:r>
        <w:rPr>
          <w:rFonts w:ascii="Arial" w:eastAsia="MS Mincho" w:hAnsi="Arial" w:cs="Arial"/>
          <w:sz w:val="22"/>
          <w:szCs w:val="22"/>
          <w:lang w:eastAsia="nl-NL"/>
        </w:rPr>
        <w:t xml:space="preserve"> x 100% = 32,01%</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 xml:space="preserve">  </w:t>
      </w:r>
      <w:r>
        <w:rPr>
          <w:rFonts w:ascii="Arial" w:eastAsia="MS Mincho" w:hAnsi="Arial" w:cs="Arial"/>
          <w:sz w:val="22"/>
          <w:szCs w:val="22"/>
          <w:lang w:eastAsia="nl-NL"/>
        </w:rPr>
        <w:tab/>
        <w:t xml:space="preserve">        € 1.515</w:t>
      </w:r>
    </w:p>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c</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1</w:t>
      </w:r>
      <w:r>
        <w:rPr>
          <w:rFonts w:ascii="Arial" w:eastAsia="MS Mincho" w:hAnsi="Arial" w:cs="Arial"/>
          <w:sz w:val="22"/>
          <w:szCs w:val="22"/>
          <w:lang w:eastAsia="nl-NL"/>
        </w:rPr>
        <w:tab/>
        <w:t xml:space="preserve">Juist. Het brutoloon van Liesbeth bedraagt </w:t>
      </w:r>
      <w:r>
        <w:rPr>
          <w:rFonts w:ascii="Arial" w:eastAsia="Times New Roman" w:hAnsi="Arial" w:cs="Arial"/>
          <w:sz w:val="22"/>
          <w:szCs w:val="22"/>
          <w:lang w:eastAsia="nl-NL"/>
        </w:rPr>
        <w:t>€ 2.300, de kosten voor de werkgever van René bedragen € 2.000.</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2</w:t>
      </w:r>
      <w:r>
        <w:rPr>
          <w:rFonts w:ascii="Arial" w:eastAsia="MS Mincho" w:hAnsi="Arial" w:cs="Arial"/>
          <w:sz w:val="22"/>
          <w:szCs w:val="22"/>
          <w:lang w:eastAsia="nl-NL"/>
        </w:rPr>
        <w:tab/>
        <w:t xml:space="preserve">Onjuist. René betaalt over zijn (zwarte) inkomen van </w:t>
      </w:r>
      <w:r>
        <w:rPr>
          <w:rFonts w:ascii="Arial" w:eastAsia="Times New Roman" w:hAnsi="Arial" w:cs="Arial"/>
          <w:sz w:val="22"/>
          <w:szCs w:val="22"/>
          <w:lang w:eastAsia="nl-NL"/>
        </w:rPr>
        <w:t>€ 2.000 geen belastingen/premies. Dit is dus zijn besteedbare inkomen en dat is meer dan het netto inkomen van € 1.515 van Liesbeth.</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3</w:t>
      </w:r>
      <w:r>
        <w:rPr>
          <w:rFonts w:ascii="Arial" w:eastAsia="MS Mincho" w:hAnsi="Arial" w:cs="Arial"/>
          <w:sz w:val="22"/>
          <w:szCs w:val="22"/>
          <w:lang w:eastAsia="nl-NL"/>
        </w:rPr>
        <w:tab/>
        <w:t>Juist. Omdat René belasting- en premiebetaling ontduikt.</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4</w:t>
      </w:r>
      <w:r>
        <w:rPr>
          <w:rFonts w:ascii="Arial" w:eastAsia="MS Mincho" w:hAnsi="Arial" w:cs="Arial"/>
          <w:sz w:val="22"/>
          <w:szCs w:val="22"/>
          <w:lang w:eastAsia="nl-NL"/>
        </w:rPr>
        <w:tab/>
        <w:t xml:space="preserve">Juist. Liesbeth heeft wel premie en René heeft geen premie betaalt. Liesbeth heeft daarom wel en René geen recht op een </w:t>
      </w:r>
      <w:proofErr w:type="spellStart"/>
      <w:r>
        <w:rPr>
          <w:rFonts w:ascii="Arial" w:eastAsia="MS Mincho" w:hAnsi="Arial" w:cs="Arial"/>
          <w:sz w:val="22"/>
          <w:szCs w:val="22"/>
          <w:lang w:eastAsia="nl-NL"/>
        </w:rPr>
        <w:t>ww-uitkering</w:t>
      </w:r>
      <w:proofErr w:type="spellEnd"/>
      <w:r>
        <w:rPr>
          <w:rFonts w:ascii="Arial" w:eastAsia="MS Mincho" w:hAnsi="Arial" w:cs="Arial"/>
          <w:sz w:val="22"/>
          <w:szCs w:val="22"/>
          <w:lang w:eastAsia="nl-NL"/>
        </w:rPr>
        <w:t>.</w:t>
      </w:r>
    </w:p>
    <w:p w:rsidR="00D76871" w:rsidRDefault="00D76871" w:rsidP="00D76871">
      <w:pPr>
        <w:pStyle w:val="Plattetekst"/>
        <w:rPr>
          <w:rFonts w:ascii="Arial" w:eastAsia="MS Mincho" w:hAnsi="Arial" w:cs="Arial"/>
          <w:sz w:val="22"/>
          <w:szCs w:val="22"/>
        </w:rPr>
      </w:pPr>
    </w:p>
    <w:p w:rsidR="00D76871" w:rsidRDefault="00D76871" w:rsidP="00D76871">
      <w:pPr>
        <w:pStyle w:val="Plattetekst"/>
        <w:rPr>
          <w:rFonts w:ascii="Arial" w:hAnsi="Arial" w:cs="Arial"/>
          <w:sz w:val="22"/>
          <w:szCs w:val="22"/>
        </w:rPr>
      </w:pPr>
      <w:r>
        <w:rPr>
          <w:rFonts w:ascii="Arial" w:eastAsia="MS Mincho" w:hAnsi="Arial" w:cs="Arial"/>
          <w:sz w:val="22"/>
          <w:szCs w:val="22"/>
        </w:rPr>
        <w:t>d</w:t>
      </w:r>
      <w:r>
        <w:rPr>
          <w:rFonts w:ascii="Arial" w:eastAsia="MS Mincho" w:hAnsi="Arial" w:cs="Arial"/>
          <w:sz w:val="22"/>
          <w:szCs w:val="22"/>
        </w:rPr>
        <w:tab/>
      </w:r>
      <w:r>
        <w:rPr>
          <w:rFonts w:ascii="Arial" w:hAnsi="Arial" w:cs="Arial"/>
          <w:sz w:val="22"/>
          <w:szCs w:val="22"/>
        </w:rPr>
        <w:t>Eigen mening</w:t>
      </w:r>
    </w:p>
    <w:p w:rsidR="00D76871" w:rsidRDefault="00D76871" w:rsidP="00D76871">
      <w:pPr>
        <w:spacing w:line="276" w:lineRule="auto"/>
        <w:rPr>
          <w:rFonts w:ascii="Arial" w:hAnsi="Arial" w:cs="Arial"/>
          <w:sz w:val="22"/>
          <w:szCs w:val="22"/>
        </w:rPr>
      </w:pPr>
    </w:p>
    <w:p w:rsidR="00D76871" w:rsidRDefault="00D76871" w:rsidP="00D76871">
      <w:pPr>
        <w:spacing w:line="276" w:lineRule="auto"/>
        <w:rPr>
          <w:rFonts w:ascii="Arial" w:hAnsi="Arial" w:cs="Arial"/>
          <w:sz w:val="22"/>
          <w:szCs w:val="22"/>
        </w:rPr>
      </w:pPr>
    </w:p>
    <w:p w:rsidR="00D76871" w:rsidRDefault="00D76871" w:rsidP="00D76871">
      <w:pPr>
        <w:pStyle w:val="Plattetekst"/>
        <w:rPr>
          <w:rFonts w:ascii="Arial" w:hAnsi="Arial" w:cs="Arial"/>
          <w:b/>
          <w:sz w:val="22"/>
          <w:szCs w:val="22"/>
        </w:rPr>
      </w:pPr>
      <w:r>
        <w:rPr>
          <w:rFonts w:ascii="Arial" w:hAnsi="Arial" w:cs="Arial"/>
          <w:b/>
          <w:sz w:val="22"/>
          <w:szCs w:val="22"/>
        </w:rPr>
        <w:t>2.2</w:t>
      </w:r>
      <w:r>
        <w:rPr>
          <w:rFonts w:ascii="Arial" w:hAnsi="Arial" w:cs="Arial"/>
          <w:b/>
          <w:sz w:val="22"/>
          <w:szCs w:val="22"/>
        </w:rPr>
        <w:tab/>
        <w:t>Werk en werkloosheid in Nederland</w:t>
      </w:r>
    </w:p>
    <w:p w:rsidR="00D76871" w:rsidRPr="00A10EEF" w:rsidRDefault="00D76871" w:rsidP="00D76871">
      <w:pPr>
        <w:spacing w:line="276" w:lineRule="auto"/>
        <w:rPr>
          <w:rFonts w:ascii="Arial" w:hAnsi="Arial" w:cs="Arial"/>
          <w:sz w:val="22"/>
          <w:szCs w:val="22"/>
        </w:rPr>
      </w:pPr>
    </w:p>
    <w:p w:rsidR="00D76871" w:rsidRPr="00AF5900"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7</w:t>
      </w:r>
    </w:p>
    <w:p w:rsidR="00D76871" w:rsidRPr="00AF5900" w:rsidRDefault="00D76871" w:rsidP="00D76871">
      <w:pPr>
        <w:widowControl w:val="0"/>
        <w:autoSpaceDE w:val="0"/>
        <w:autoSpaceDN w:val="0"/>
        <w:adjustRightInd w:val="0"/>
        <w:rPr>
          <w:rFonts w:ascii="Arial" w:eastAsia="MS Mincho" w:hAnsi="Arial" w:cs="Arial"/>
          <w:sz w:val="22"/>
          <w:szCs w:val="22"/>
          <w:lang w:eastAsia="nl-NL"/>
        </w:rPr>
      </w:pPr>
      <w:r>
        <w:rPr>
          <w:rFonts w:ascii="Arial" w:eastAsia="MS Mincho" w:hAnsi="Arial" w:cs="Arial"/>
          <w:sz w:val="22"/>
          <w:szCs w:val="22"/>
          <w:lang w:eastAsia="nl-NL"/>
        </w:rPr>
        <w:t>a</w:t>
      </w:r>
    </w:p>
    <w:p w:rsidR="00D76871" w:rsidRPr="002568ED" w:rsidRDefault="00D76871" w:rsidP="005F5FA9">
      <w:pPr>
        <w:pStyle w:val="Lijstalinea"/>
        <w:numPr>
          <w:ilvl w:val="0"/>
          <w:numId w:val="13"/>
        </w:numPr>
        <w:spacing w:line="276" w:lineRule="auto"/>
        <w:rPr>
          <w:rFonts w:ascii="Arial" w:eastAsia="MS Mincho" w:hAnsi="Arial" w:cs="Arial"/>
          <w:sz w:val="22"/>
          <w:szCs w:val="22"/>
          <w:lang w:eastAsia="nl-NL"/>
        </w:rPr>
      </w:pPr>
      <w:r w:rsidRPr="002568ED">
        <w:rPr>
          <w:rFonts w:ascii="Arial" w:eastAsia="MS Mincho" w:hAnsi="Arial" w:cs="Arial"/>
          <w:sz w:val="22"/>
          <w:szCs w:val="22"/>
          <w:lang w:eastAsia="nl-NL"/>
        </w:rPr>
        <w:t xml:space="preserve">Jos, </w:t>
      </w:r>
      <w:r w:rsidRPr="002568ED">
        <w:rPr>
          <w:rFonts w:ascii="Arial" w:eastAsia="Times New Roman" w:hAnsi="Arial" w:cs="Arial"/>
          <w:sz w:val="22"/>
          <w:szCs w:val="22"/>
        </w:rPr>
        <w:t>omdat hij meer dan 12 uur per week werkt in de formele sector en tussen de 15 en 65 jaar is.</w:t>
      </w:r>
      <w:r w:rsidRPr="002568ED">
        <w:rPr>
          <w:rFonts w:ascii="Arial" w:eastAsia="MS Mincho" w:hAnsi="Arial" w:cs="Arial"/>
          <w:sz w:val="22"/>
          <w:szCs w:val="22"/>
          <w:lang w:eastAsia="nl-NL"/>
        </w:rPr>
        <w:tab/>
      </w:r>
    </w:p>
    <w:p w:rsidR="00D76871" w:rsidRPr="002568ED" w:rsidRDefault="00D76871" w:rsidP="005F5FA9">
      <w:pPr>
        <w:pStyle w:val="Lijstalinea"/>
        <w:numPr>
          <w:ilvl w:val="0"/>
          <w:numId w:val="14"/>
        </w:numPr>
        <w:spacing w:line="276" w:lineRule="auto"/>
        <w:rPr>
          <w:rFonts w:ascii="Arial" w:eastAsia="MS Mincho" w:hAnsi="Arial" w:cs="Arial"/>
          <w:sz w:val="22"/>
          <w:szCs w:val="22"/>
          <w:lang w:eastAsia="nl-NL"/>
        </w:rPr>
      </w:pPr>
      <w:r w:rsidRPr="002568ED">
        <w:rPr>
          <w:rFonts w:ascii="Arial" w:eastAsia="MS Mincho" w:hAnsi="Arial" w:cs="Arial"/>
          <w:sz w:val="22"/>
          <w:szCs w:val="22"/>
          <w:lang w:eastAsia="nl-NL"/>
        </w:rPr>
        <w:t>Do,</w:t>
      </w:r>
      <w:r>
        <w:rPr>
          <w:rFonts w:ascii="Arial" w:eastAsia="MS Mincho" w:hAnsi="Arial" w:cs="Arial"/>
          <w:sz w:val="22"/>
          <w:szCs w:val="22"/>
          <w:lang w:eastAsia="nl-NL"/>
        </w:rPr>
        <w:t xml:space="preserve"> </w:t>
      </w:r>
      <w:r w:rsidRPr="002568ED">
        <w:rPr>
          <w:rFonts w:ascii="Arial" w:eastAsia="Times New Roman" w:hAnsi="Arial" w:cs="Arial"/>
          <w:sz w:val="22"/>
          <w:szCs w:val="22"/>
        </w:rPr>
        <w:t>omdat zij meer dan 12 uur per week werkt in de formele sector en tussen de 15 en 65 jaar is.</w:t>
      </w:r>
    </w:p>
    <w:p w:rsidR="00D76871" w:rsidRDefault="00D76871" w:rsidP="00D76871">
      <w:pPr>
        <w:spacing w:line="276" w:lineRule="auto"/>
        <w:rPr>
          <w:rFonts w:ascii="Arial" w:eastAsia="Times New Roman" w:hAnsi="Arial" w:cs="Arial"/>
          <w:sz w:val="22"/>
          <w:szCs w:val="22"/>
        </w:rPr>
      </w:pPr>
      <w:r w:rsidRPr="00E34581">
        <w:rPr>
          <w:rFonts w:ascii="Arial" w:eastAsia="MS Mincho" w:hAnsi="Arial" w:cs="Arial"/>
          <w:sz w:val="22"/>
          <w:szCs w:val="22"/>
          <w:lang w:eastAsia="nl-NL"/>
        </w:rPr>
        <w:t xml:space="preserve">5   </w:t>
      </w:r>
      <w:r>
        <w:rPr>
          <w:rFonts w:ascii="Arial" w:eastAsia="MS Mincho" w:hAnsi="Arial" w:cs="Arial"/>
          <w:sz w:val="22"/>
          <w:szCs w:val="22"/>
          <w:lang w:eastAsia="nl-NL"/>
        </w:rPr>
        <w:t xml:space="preserve"> </w:t>
      </w:r>
      <w:r w:rsidRPr="00E34581">
        <w:rPr>
          <w:rFonts w:ascii="Arial" w:eastAsia="MS Mincho" w:hAnsi="Arial" w:cs="Arial"/>
          <w:sz w:val="22"/>
          <w:szCs w:val="22"/>
          <w:lang w:eastAsia="nl-NL"/>
        </w:rPr>
        <w:t xml:space="preserve">Ricardo, </w:t>
      </w:r>
      <w:r w:rsidRPr="00E34581">
        <w:rPr>
          <w:rFonts w:ascii="Arial" w:eastAsia="Times New Roman" w:hAnsi="Arial" w:cs="Arial"/>
          <w:sz w:val="22"/>
          <w:szCs w:val="22"/>
        </w:rPr>
        <w:t xml:space="preserve">omdat hij voor meer dan 12 uur per week werk zoekt in de formele sector en tussen </w:t>
      </w:r>
    </w:p>
    <w:p w:rsidR="00D76871" w:rsidRPr="00891C45" w:rsidRDefault="00D76871" w:rsidP="00D76871">
      <w:pPr>
        <w:spacing w:line="276" w:lineRule="auto"/>
        <w:ind w:firstLine="284"/>
        <w:rPr>
          <w:rFonts w:ascii="Arial" w:eastAsia="Times New Roman" w:hAnsi="Arial" w:cs="Arial"/>
          <w:sz w:val="22"/>
          <w:szCs w:val="22"/>
        </w:rPr>
      </w:pPr>
      <w:r>
        <w:rPr>
          <w:rFonts w:ascii="Arial" w:eastAsia="Times New Roman" w:hAnsi="Arial" w:cs="Arial"/>
          <w:sz w:val="22"/>
          <w:szCs w:val="22"/>
        </w:rPr>
        <w:t xml:space="preserve"> </w:t>
      </w:r>
      <w:r w:rsidRPr="00E34581">
        <w:rPr>
          <w:rFonts w:ascii="Arial" w:eastAsia="Times New Roman" w:hAnsi="Arial" w:cs="Arial"/>
          <w:sz w:val="22"/>
          <w:szCs w:val="22"/>
        </w:rPr>
        <w:t>de 15 en 65 jaar oud is.</w:t>
      </w:r>
    </w:p>
    <w:p w:rsidR="00D76871" w:rsidRDefault="00D76871" w:rsidP="00D76871">
      <w:pPr>
        <w:autoSpaceDE w:val="0"/>
        <w:autoSpaceDN w:val="0"/>
        <w:adjustRightInd w:val="0"/>
        <w:spacing w:line="276" w:lineRule="auto"/>
        <w:rPr>
          <w:rFonts w:ascii="Arial" w:eastAsia="MS Mincho" w:hAnsi="Arial" w:cs="Arial"/>
          <w:sz w:val="20"/>
          <w:szCs w:val="20"/>
          <w:lang w:eastAsia="nl-NL"/>
        </w:rPr>
      </w:pPr>
    </w:p>
    <w:p w:rsidR="00D76871" w:rsidRDefault="00D76871" w:rsidP="00D76871">
      <w:pPr>
        <w:spacing w:after="200" w:line="276" w:lineRule="auto"/>
        <w:rPr>
          <w:rFonts w:ascii="Arial" w:eastAsia="MS Mincho" w:hAnsi="Arial" w:cs="Arial"/>
          <w:sz w:val="20"/>
          <w:szCs w:val="20"/>
          <w:lang w:eastAsia="nl-NL"/>
        </w:rPr>
      </w:pPr>
      <w:r>
        <w:rPr>
          <w:rFonts w:ascii="Arial" w:eastAsia="MS Mincho" w:hAnsi="Arial" w:cs="Arial"/>
          <w:sz w:val="20"/>
          <w:szCs w:val="20"/>
          <w:lang w:eastAsia="nl-NL"/>
        </w:rPr>
        <w:br w:type="page"/>
      </w:r>
    </w:p>
    <w:p w:rsidR="00D76871" w:rsidRPr="00AD5CA5" w:rsidRDefault="00D76871" w:rsidP="00D76871">
      <w:pPr>
        <w:autoSpaceDE w:val="0"/>
        <w:autoSpaceDN w:val="0"/>
        <w:adjustRightInd w:val="0"/>
        <w:spacing w:line="276" w:lineRule="auto"/>
        <w:rPr>
          <w:rFonts w:ascii="Arial" w:hAnsi="Arial" w:cs="Arial"/>
          <w:sz w:val="22"/>
          <w:szCs w:val="22"/>
          <w:lang w:bidi="ar-SA"/>
        </w:rPr>
      </w:pPr>
      <w:r>
        <w:rPr>
          <w:rFonts w:ascii="Arial" w:eastAsia="MS Mincho" w:hAnsi="Arial" w:cs="Arial"/>
          <w:sz w:val="20"/>
          <w:szCs w:val="20"/>
          <w:lang w:eastAsia="nl-NL"/>
        </w:rPr>
        <w:lastRenderedPageBreak/>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993"/>
        <w:gridCol w:w="1074"/>
      </w:tblGrid>
      <w:tr w:rsidR="00D76871" w:rsidRPr="00B41114" w:rsidTr="00EF2B8F">
        <w:tc>
          <w:tcPr>
            <w:tcW w:w="7371"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2568ED" w:rsidRDefault="00D76871" w:rsidP="00EF2B8F">
            <w:pPr>
              <w:spacing w:line="276" w:lineRule="auto"/>
              <w:rPr>
                <w:rFonts w:ascii="Arial" w:eastAsia="Times New Roman" w:hAnsi="Arial" w:cs="Arial"/>
                <w:b/>
                <w:sz w:val="22"/>
                <w:szCs w:val="22"/>
                <w:lang w:eastAsia="nl-NL"/>
              </w:rPr>
            </w:pPr>
            <w:r w:rsidRPr="002568ED">
              <w:rPr>
                <w:rFonts w:ascii="Arial" w:eastAsia="Times New Roman" w:hAnsi="Arial" w:cs="Arial"/>
                <w:b/>
                <w:sz w:val="22"/>
                <w:szCs w:val="22"/>
                <w:lang w:eastAsia="nl-NL"/>
              </w:rPr>
              <w:t>Juist</w:t>
            </w:r>
          </w:p>
        </w:tc>
        <w:tc>
          <w:tcPr>
            <w:tcW w:w="107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2568ED" w:rsidRDefault="00D76871" w:rsidP="00EF2B8F">
            <w:pPr>
              <w:spacing w:line="276" w:lineRule="auto"/>
              <w:rPr>
                <w:rFonts w:ascii="Arial" w:eastAsia="Times New Roman" w:hAnsi="Arial" w:cs="Arial"/>
                <w:b/>
                <w:sz w:val="22"/>
                <w:szCs w:val="22"/>
                <w:lang w:eastAsia="nl-NL"/>
              </w:rPr>
            </w:pPr>
            <w:r w:rsidRPr="002568ED">
              <w:rPr>
                <w:rFonts w:ascii="Arial" w:eastAsia="Times New Roman" w:hAnsi="Arial" w:cs="Arial"/>
                <w:b/>
                <w:sz w:val="22"/>
                <w:szCs w:val="22"/>
                <w:lang w:eastAsia="nl-NL"/>
              </w:rPr>
              <w:t>Onjuist</w:t>
            </w:r>
          </w:p>
        </w:tc>
      </w:tr>
      <w:tr w:rsidR="00D76871" w:rsidRPr="00B41114" w:rsidTr="00EF2B8F">
        <w:tc>
          <w:tcPr>
            <w:tcW w:w="7371"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Pr>
                <w:rFonts w:ascii="Arial" w:eastAsia="Times New Roman" w:hAnsi="Arial" w:cs="Arial"/>
                <w:sz w:val="22"/>
                <w:szCs w:val="22"/>
                <w:lang w:eastAsia="nl-NL"/>
              </w:rPr>
              <w:t xml:space="preserve">1 </w:t>
            </w:r>
            <w:r w:rsidRPr="002568ED">
              <w:rPr>
                <w:rFonts w:ascii="Arial" w:eastAsia="Times New Roman" w:hAnsi="Arial" w:cs="Arial"/>
                <w:sz w:val="22"/>
                <w:szCs w:val="22"/>
                <w:lang w:eastAsia="nl-NL"/>
              </w:rPr>
              <w:t>Nederland telt meer actieven dan inactieven</w:t>
            </w:r>
            <w:r>
              <w:rPr>
                <w:rFonts w:ascii="Arial" w:eastAsia="Times New Roman" w:hAnsi="Arial" w:cs="Arial"/>
                <w:sz w:val="22"/>
                <w:szCs w:val="22"/>
                <w:lang w:eastAsia="nl-NL"/>
              </w:rPr>
              <w:t>.</w:t>
            </w:r>
          </w:p>
        </w:tc>
        <w:tc>
          <w:tcPr>
            <w:tcW w:w="993"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1074"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sidRPr="002568ED">
              <w:rPr>
                <w:rFonts w:ascii="Arial" w:eastAsia="Times New Roman" w:hAnsi="Arial" w:cs="Arial"/>
                <w:sz w:val="22"/>
                <w:szCs w:val="22"/>
                <w:lang w:eastAsia="nl-NL"/>
              </w:rPr>
              <w:t>X</w:t>
            </w:r>
          </w:p>
        </w:tc>
      </w:tr>
      <w:tr w:rsidR="00D76871" w:rsidRPr="00B41114" w:rsidTr="00EF2B8F">
        <w:tc>
          <w:tcPr>
            <w:tcW w:w="7371"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Pr>
                <w:rFonts w:ascii="Arial" w:eastAsia="Times New Roman" w:hAnsi="Arial" w:cs="Arial"/>
                <w:sz w:val="22"/>
                <w:szCs w:val="22"/>
                <w:lang w:eastAsia="nl-NL"/>
              </w:rPr>
              <w:t xml:space="preserve">2 </w:t>
            </w:r>
            <w:r w:rsidRPr="002568ED">
              <w:rPr>
                <w:rFonts w:ascii="Arial" w:eastAsia="Times New Roman" w:hAnsi="Arial" w:cs="Arial"/>
                <w:sz w:val="22"/>
                <w:szCs w:val="22"/>
                <w:lang w:eastAsia="nl-NL"/>
              </w:rPr>
              <w:t>Van de mannen in Nederland werkt 55,9%.</w:t>
            </w:r>
          </w:p>
        </w:tc>
        <w:tc>
          <w:tcPr>
            <w:tcW w:w="993"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1074"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sidRPr="002568ED">
              <w:rPr>
                <w:rFonts w:ascii="Arial" w:eastAsia="Times New Roman" w:hAnsi="Arial" w:cs="Arial"/>
                <w:sz w:val="22"/>
                <w:szCs w:val="22"/>
                <w:lang w:eastAsia="nl-NL"/>
              </w:rPr>
              <w:t>X</w:t>
            </w:r>
          </w:p>
        </w:tc>
      </w:tr>
      <w:tr w:rsidR="00D76871" w:rsidRPr="00B41114" w:rsidTr="00EF2B8F">
        <w:tc>
          <w:tcPr>
            <w:tcW w:w="7371"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Pr>
                <w:rFonts w:ascii="Arial" w:eastAsia="Times New Roman" w:hAnsi="Arial" w:cs="Arial"/>
                <w:sz w:val="22"/>
                <w:szCs w:val="22"/>
                <w:lang w:eastAsia="nl-NL"/>
              </w:rPr>
              <w:t xml:space="preserve">3 </w:t>
            </w:r>
            <w:r w:rsidRPr="002568ED">
              <w:rPr>
                <w:rFonts w:ascii="Arial" w:eastAsia="Times New Roman" w:hAnsi="Arial" w:cs="Arial"/>
                <w:sz w:val="22"/>
                <w:szCs w:val="22"/>
                <w:lang w:eastAsia="nl-NL"/>
              </w:rPr>
              <w:t>5,25 % van de bevolking is werkloos.</w:t>
            </w:r>
          </w:p>
        </w:tc>
        <w:tc>
          <w:tcPr>
            <w:tcW w:w="993"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1074"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sidRPr="002568ED">
              <w:rPr>
                <w:rFonts w:ascii="Arial" w:eastAsia="Times New Roman" w:hAnsi="Arial" w:cs="Arial"/>
                <w:sz w:val="22"/>
                <w:szCs w:val="22"/>
                <w:lang w:eastAsia="nl-NL"/>
              </w:rPr>
              <w:t>X</w:t>
            </w:r>
          </w:p>
        </w:tc>
      </w:tr>
      <w:tr w:rsidR="00D76871" w:rsidRPr="00B41114" w:rsidTr="00EF2B8F">
        <w:tc>
          <w:tcPr>
            <w:tcW w:w="7371"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Pr>
                <w:rFonts w:ascii="Arial" w:eastAsia="Times New Roman" w:hAnsi="Arial" w:cs="Arial"/>
                <w:sz w:val="22"/>
                <w:szCs w:val="22"/>
                <w:lang w:eastAsia="nl-NL"/>
              </w:rPr>
              <w:t xml:space="preserve">4 </w:t>
            </w:r>
            <w:r w:rsidRPr="002568ED">
              <w:rPr>
                <w:rFonts w:ascii="Arial" w:eastAsia="Times New Roman" w:hAnsi="Arial" w:cs="Arial"/>
                <w:sz w:val="22"/>
                <w:szCs w:val="22"/>
                <w:lang w:eastAsia="nl-NL"/>
              </w:rPr>
              <w:t>Het deel van de beroepsbevolking werkzaam in de dienstverlening is tussen 2000 en 2010 met 6% gestegen</w:t>
            </w:r>
            <w:r>
              <w:rPr>
                <w:rFonts w:ascii="Arial" w:eastAsia="Times New Roman" w:hAnsi="Arial" w:cs="Arial"/>
                <w:sz w:val="22"/>
                <w:szCs w:val="22"/>
                <w:lang w:eastAsia="nl-NL"/>
              </w:rPr>
              <w:t>.</w:t>
            </w:r>
          </w:p>
        </w:tc>
        <w:tc>
          <w:tcPr>
            <w:tcW w:w="993"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1074"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sidRPr="002568ED">
              <w:rPr>
                <w:rFonts w:ascii="Arial" w:eastAsia="Times New Roman" w:hAnsi="Arial" w:cs="Arial"/>
                <w:sz w:val="22"/>
                <w:szCs w:val="22"/>
                <w:lang w:eastAsia="nl-NL"/>
              </w:rPr>
              <w:t>X</w:t>
            </w:r>
          </w:p>
        </w:tc>
      </w:tr>
      <w:tr w:rsidR="00D76871" w:rsidRPr="00B41114" w:rsidTr="00EF2B8F">
        <w:tc>
          <w:tcPr>
            <w:tcW w:w="7371"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Pr>
                <w:rFonts w:ascii="Arial" w:eastAsia="Times New Roman" w:hAnsi="Arial" w:cs="Arial"/>
                <w:sz w:val="22"/>
                <w:szCs w:val="22"/>
                <w:lang w:eastAsia="nl-NL"/>
              </w:rPr>
              <w:t xml:space="preserve">5 </w:t>
            </w:r>
            <w:r w:rsidRPr="002568ED">
              <w:rPr>
                <w:rFonts w:ascii="Arial" w:eastAsia="Times New Roman" w:hAnsi="Arial" w:cs="Arial"/>
                <w:sz w:val="22"/>
                <w:szCs w:val="22"/>
                <w:lang w:eastAsia="nl-NL"/>
              </w:rPr>
              <w:t>24% van de werkenden is geen werknemer, maar heeft bijvoorbeeld een eigen zaak of heeft een vrij beroep (zoals huisartsen en advocaten).</w:t>
            </w:r>
          </w:p>
        </w:tc>
        <w:tc>
          <w:tcPr>
            <w:tcW w:w="993" w:type="dxa"/>
            <w:tcBorders>
              <w:top w:val="single" w:sz="4" w:space="0" w:color="auto"/>
              <w:left w:val="single" w:sz="4" w:space="0" w:color="auto"/>
              <w:bottom w:val="single" w:sz="4" w:space="0" w:color="auto"/>
              <w:right w:val="single" w:sz="4" w:space="0" w:color="auto"/>
            </w:tcBorders>
          </w:tcPr>
          <w:p w:rsidR="00D76871" w:rsidRPr="002568ED" w:rsidRDefault="00D76871" w:rsidP="00EF2B8F">
            <w:pPr>
              <w:spacing w:line="276" w:lineRule="auto"/>
              <w:rPr>
                <w:rFonts w:ascii="Arial" w:eastAsia="Times New Roman" w:hAnsi="Arial" w:cs="Arial"/>
                <w:sz w:val="22"/>
                <w:szCs w:val="22"/>
                <w:lang w:eastAsia="nl-NL"/>
              </w:rPr>
            </w:pPr>
          </w:p>
        </w:tc>
        <w:tc>
          <w:tcPr>
            <w:tcW w:w="1074" w:type="dxa"/>
            <w:tcBorders>
              <w:top w:val="single" w:sz="4" w:space="0" w:color="auto"/>
              <w:left w:val="single" w:sz="4" w:space="0" w:color="auto"/>
              <w:bottom w:val="single" w:sz="4" w:space="0" w:color="auto"/>
              <w:right w:val="single" w:sz="4" w:space="0" w:color="auto"/>
            </w:tcBorders>
            <w:hideMark/>
          </w:tcPr>
          <w:p w:rsidR="00D76871" w:rsidRPr="002568ED" w:rsidRDefault="00D76871" w:rsidP="00EF2B8F">
            <w:pPr>
              <w:spacing w:line="276" w:lineRule="auto"/>
              <w:rPr>
                <w:rFonts w:ascii="Arial" w:eastAsia="Times New Roman" w:hAnsi="Arial" w:cs="Arial"/>
                <w:sz w:val="22"/>
                <w:szCs w:val="22"/>
                <w:lang w:eastAsia="nl-NL"/>
              </w:rPr>
            </w:pPr>
            <w:r w:rsidRPr="002568ED">
              <w:rPr>
                <w:rFonts w:ascii="Arial" w:eastAsia="Times New Roman" w:hAnsi="Arial" w:cs="Arial"/>
                <w:sz w:val="22"/>
                <w:szCs w:val="22"/>
                <w:lang w:eastAsia="nl-NL"/>
              </w:rPr>
              <w:t>X</w:t>
            </w:r>
          </w:p>
        </w:tc>
      </w:tr>
    </w:tbl>
    <w:p w:rsidR="00D76871" w:rsidRDefault="00D76871" w:rsidP="00D76871">
      <w:pPr>
        <w:widowControl w:val="0"/>
        <w:autoSpaceDE w:val="0"/>
        <w:autoSpaceDN w:val="0"/>
        <w:adjustRightInd w:val="0"/>
        <w:rPr>
          <w:rFonts w:ascii="Arial" w:eastAsia="MS Mincho" w:hAnsi="Arial" w:cs="Arial"/>
          <w:sz w:val="20"/>
          <w:szCs w:val="20"/>
          <w:lang w:eastAsia="nl-NL"/>
        </w:rPr>
      </w:pPr>
    </w:p>
    <w:p w:rsidR="00D76871" w:rsidRDefault="00D76871" w:rsidP="00D76871">
      <w:pPr>
        <w:widowControl w:val="0"/>
        <w:autoSpaceDE w:val="0"/>
        <w:autoSpaceDN w:val="0"/>
        <w:adjustRightInd w:val="0"/>
        <w:rPr>
          <w:rFonts w:ascii="Arial" w:eastAsia="MS Mincho" w:hAnsi="Arial" w:cs="Arial"/>
          <w:sz w:val="20"/>
          <w:szCs w:val="20"/>
          <w:lang w:eastAsia="nl-NL"/>
        </w:rPr>
      </w:pPr>
      <w:r w:rsidRPr="00AD5CA5">
        <w:rPr>
          <w:rFonts w:ascii="Arial" w:eastAsia="MS Mincho" w:hAnsi="Arial" w:cs="Arial"/>
          <w:sz w:val="22"/>
          <w:szCs w:val="22"/>
          <w:lang w:eastAsia="nl-NL"/>
        </w:rPr>
        <w:t xml:space="preserve">c </w:t>
      </w:r>
    </w:p>
    <w:p w:rsidR="00D76871" w:rsidRDefault="00D76871" w:rsidP="00D76871">
      <w:pPr>
        <w:widowControl w:val="0"/>
        <w:autoSpaceDE w:val="0"/>
        <w:autoSpaceDN w:val="0"/>
        <w:adjustRightInd w:val="0"/>
        <w:rPr>
          <w:rFonts w:ascii="Arial" w:eastAsia="MS Mincho" w:hAnsi="Arial" w:cs="Arial"/>
          <w:sz w:val="20"/>
          <w:szCs w:val="20"/>
          <w:lang w:eastAsia="nl-NL"/>
        </w:rPr>
      </w:pPr>
      <w:r>
        <w:rPr>
          <w:noProof/>
          <w:lang w:eastAsia="nl-NL" w:bidi="ar-SA"/>
        </w:rPr>
        <w:drawing>
          <wp:inline distT="0" distB="0" distL="0" distR="0" wp14:anchorId="09895F5D" wp14:editId="761C225D">
            <wp:extent cx="3105150" cy="1828800"/>
            <wp:effectExtent l="0" t="0" r="0" b="0"/>
            <wp:docPr id="1" name="Diagramm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nl-NL" w:bidi="ar-SA"/>
        </w:rPr>
        <w:drawing>
          <wp:inline distT="0" distB="0" distL="0" distR="0" wp14:anchorId="305F30BD" wp14:editId="4EDD8C2A">
            <wp:extent cx="2133600" cy="1828800"/>
            <wp:effectExtent l="0" t="0" r="0" b="0"/>
            <wp:docPr id="2" name="Diagramm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6871" w:rsidRPr="00D855C0" w:rsidRDefault="00D76871" w:rsidP="00D76871">
      <w:pPr>
        <w:widowControl w:val="0"/>
        <w:autoSpaceDE w:val="0"/>
        <w:autoSpaceDN w:val="0"/>
        <w:adjustRightInd w:val="0"/>
        <w:ind w:left="284" w:hanging="284"/>
        <w:rPr>
          <w:rFonts w:ascii="Arial" w:eastAsia="MS Mincho" w:hAnsi="Arial" w:cs="Arial"/>
          <w:sz w:val="22"/>
          <w:szCs w:val="22"/>
          <w:lang w:eastAsia="nl-NL"/>
        </w:rPr>
      </w:pPr>
      <w:r w:rsidRPr="00D855C0">
        <w:rPr>
          <w:rFonts w:ascii="Arial" w:eastAsia="MS Mincho" w:hAnsi="Arial" w:cs="Arial"/>
          <w:sz w:val="22"/>
          <w:szCs w:val="22"/>
          <w:lang w:eastAsia="nl-NL"/>
        </w:rPr>
        <w:t>d</w:t>
      </w:r>
      <w:r w:rsidRPr="00D855C0">
        <w:rPr>
          <w:rFonts w:ascii="Arial" w:eastAsia="MS Mincho" w:hAnsi="Arial" w:cs="Arial"/>
          <w:sz w:val="22"/>
          <w:szCs w:val="22"/>
          <w:lang w:eastAsia="nl-NL"/>
        </w:rPr>
        <w:tab/>
      </w:r>
      <w:r w:rsidRPr="00D855C0">
        <w:rPr>
          <w:rFonts w:ascii="Arial" w:eastAsia="Times New Roman" w:hAnsi="Arial" w:cs="Arial"/>
          <w:sz w:val="22"/>
          <w:szCs w:val="22"/>
          <w:lang w:eastAsia="nl-NL"/>
        </w:rPr>
        <w:t>Door mechanisatie, automatisering en robotisering steeg de productie per werkende(arbeidsproductiviteit) sterk.</w:t>
      </w:r>
    </w:p>
    <w:p w:rsidR="00D76871" w:rsidRPr="00A10EEF" w:rsidRDefault="00D76871" w:rsidP="00D76871">
      <w:pPr>
        <w:spacing w:line="276" w:lineRule="auto"/>
        <w:rPr>
          <w:rFonts w:ascii="Arial" w:hAnsi="Arial" w:cs="Arial"/>
          <w:sz w:val="22"/>
          <w:szCs w:val="22"/>
        </w:rPr>
      </w:pP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t>8</w:t>
      </w:r>
    </w:p>
    <w:p w:rsidR="00D76871" w:rsidRPr="00475538" w:rsidRDefault="00D76871" w:rsidP="00D76871">
      <w:pPr>
        <w:overflowPunct w:val="0"/>
        <w:autoSpaceDE w:val="0"/>
        <w:autoSpaceDN w:val="0"/>
        <w:adjustRightInd w:val="0"/>
        <w:rPr>
          <w:rFonts w:ascii="Arial" w:eastAsia="Times New Roman" w:hAnsi="Arial" w:cs="Arial"/>
          <w:sz w:val="22"/>
          <w:szCs w:val="22"/>
          <w:lang w:eastAsia="nl-NL"/>
        </w:rPr>
      </w:pPr>
      <w:r>
        <w:rPr>
          <w:rFonts w:ascii="Arial" w:eastAsia="Times New Roman" w:hAnsi="Arial" w:cs="Arial"/>
          <w:sz w:val="22"/>
          <w:szCs w:val="22"/>
          <w:lang w:eastAsia="nl-NL"/>
        </w:rPr>
        <w:t>a</w:t>
      </w:r>
      <w:r>
        <w:rPr>
          <w:rFonts w:ascii="Arial" w:eastAsia="Times New Roman" w:hAnsi="Arial" w:cs="Arial"/>
          <w:sz w:val="22"/>
          <w:szCs w:val="22"/>
          <w:lang w:eastAsia="nl-NL"/>
        </w:rPr>
        <w:tab/>
        <w:t xml:space="preserve">1  </w:t>
      </w:r>
      <w:r w:rsidRPr="00475538">
        <w:rPr>
          <w:rFonts w:ascii="Arial" w:eastAsia="Times New Roman" w:hAnsi="Arial" w:cs="Arial"/>
          <w:sz w:val="22"/>
          <w:szCs w:val="22"/>
          <w:lang w:eastAsia="nl-NL"/>
        </w:rPr>
        <w:t>Juist, het aantal zelfstandigen is 12%.</w:t>
      </w:r>
    </w:p>
    <w:p w:rsidR="00D76871" w:rsidRPr="00475538" w:rsidRDefault="00D76871" w:rsidP="00D76871">
      <w:pPr>
        <w:overflowPunct w:val="0"/>
        <w:autoSpaceDE w:val="0"/>
        <w:autoSpaceDN w:val="0"/>
        <w:adjustRightInd w:val="0"/>
        <w:spacing w:line="0" w:lineRule="atLeast"/>
        <w:ind w:left="360" w:hanging="76"/>
        <w:textAlignment w:val="baseline"/>
        <w:rPr>
          <w:rFonts w:ascii="Arial" w:eastAsia="Times New Roman" w:hAnsi="Arial" w:cs="Arial"/>
          <w:sz w:val="22"/>
          <w:szCs w:val="22"/>
          <w:lang w:eastAsia="nl-NL"/>
        </w:rPr>
      </w:pPr>
      <w:r>
        <w:rPr>
          <w:rFonts w:ascii="Arial" w:eastAsia="Times New Roman" w:hAnsi="Arial" w:cs="Arial"/>
          <w:sz w:val="22"/>
          <w:szCs w:val="22"/>
          <w:lang w:eastAsia="nl-NL"/>
        </w:rPr>
        <w:t xml:space="preserve">2  </w:t>
      </w:r>
      <w:r w:rsidRPr="00475538">
        <w:rPr>
          <w:rFonts w:ascii="Arial" w:eastAsia="Times New Roman" w:hAnsi="Arial" w:cs="Arial"/>
          <w:sz w:val="22"/>
          <w:szCs w:val="22"/>
          <w:lang w:eastAsia="nl-NL"/>
        </w:rPr>
        <w:t xml:space="preserve">Onjuist, het gaat om 88% in </w:t>
      </w:r>
      <w:r w:rsidRPr="00475538">
        <w:rPr>
          <w:rFonts w:ascii="Arial" w:eastAsia="Times New Roman" w:hAnsi="Arial" w:cs="Arial"/>
          <w:i/>
          <w:sz w:val="22"/>
          <w:szCs w:val="22"/>
          <w:lang w:eastAsia="nl-NL"/>
        </w:rPr>
        <w:t>arbeidsjaren</w:t>
      </w:r>
      <w:r w:rsidRPr="00475538">
        <w:rPr>
          <w:rFonts w:ascii="Arial" w:eastAsia="Times New Roman" w:hAnsi="Arial" w:cs="Arial"/>
          <w:sz w:val="22"/>
          <w:szCs w:val="22"/>
          <w:lang w:eastAsia="nl-NL"/>
        </w:rPr>
        <w:t>.</w:t>
      </w:r>
    </w:p>
    <w:p w:rsidR="00D76871" w:rsidRPr="00475538" w:rsidRDefault="00D76871" w:rsidP="00D76871">
      <w:pPr>
        <w:overflowPunct w:val="0"/>
        <w:autoSpaceDE w:val="0"/>
        <w:autoSpaceDN w:val="0"/>
        <w:adjustRightInd w:val="0"/>
        <w:spacing w:line="0" w:lineRule="atLeast"/>
        <w:ind w:left="360" w:hanging="76"/>
        <w:textAlignment w:val="baseline"/>
        <w:rPr>
          <w:rFonts w:ascii="Arial" w:eastAsia="Times New Roman" w:hAnsi="Arial" w:cs="Arial"/>
          <w:sz w:val="22"/>
          <w:szCs w:val="22"/>
          <w:lang w:eastAsia="nl-NL"/>
        </w:rPr>
      </w:pPr>
      <w:r>
        <w:rPr>
          <w:rFonts w:ascii="Arial" w:eastAsia="Times New Roman" w:hAnsi="Arial" w:cs="Arial"/>
          <w:sz w:val="22"/>
          <w:szCs w:val="22"/>
          <w:lang w:eastAsia="nl-NL"/>
        </w:rPr>
        <w:t xml:space="preserve">3  </w:t>
      </w:r>
      <w:r w:rsidRPr="00475538">
        <w:rPr>
          <w:rFonts w:ascii="Arial" w:eastAsia="Times New Roman" w:hAnsi="Arial" w:cs="Arial"/>
          <w:sz w:val="22"/>
          <w:szCs w:val="22"/>
          <w:lang w:eastAsia="nl-NL"/>
        </w:rPr>
        <w:t>Juist, 10% heeft een flexibele baan.</w:t>
      </w:r>
    </w:p>
    <w:p w:rsidR="00D76871" w:rsidRDefault="00D76871" w:rsidP="00D76871">
      <w:pPr>
        <w:pStyle w:val="Geenafstand"/>
        <w:rPr>
          <w:rFonts w:ascii="Arial" w:hAnsi="Arial" w:cs="Arial"/>
          <w:sz w:val="22"/>
          <w:szCs w:val="22"/>
          <w:lang w:eastAsia="nl-NL"/>
        </w:rPr>
      </w:pPr>
    </w:p>
    <w:p w:rsidR="00D76871" w:rsidRDefault="00D76871" w:rsidP="00D76871">
      <w:pPr>
        <w:pStyle w:val="Geenafstand"/>
        <w:rPr>
          <w:rFonts w:ascii="Arial" w:hAnsi="Arial" w:cs="Arial"/>
          <w:sz w:val="22"/>
          <w:szCs w:val="22"/>
          <w:lang w:eastAsia="nl-NL"/>
        </w:rPr>
      </w:pPr>
      <w:r>
        <w:rPr>
          <w:rFonts w:ascii="Arial" w:hAnsi="Arial" w:cs="Arial"/>
          <w:sz w:val="22"/>
          <w:szCs w:val="22"/>
          <w:lang w:eastAsia="nl-NL"/>
        </w:rPr>
        <w:t>b</w:t>
      </w:r>
      <w:r>
        <w:rPr>
          <w:rFonts w:ascii="Arial" w:hAnsi="Arial" w:cs="Arial"/>
          <w:sz w:val="22"/>
          <w:szCs w:val="22"/>
          <w:lang w:eastAsia="nl-NL"/>
        </w:rPr>
        <w:tab/>
        <w:t xml:space="preserve">1  10% x </w:t>
      </w:r>
      <w:r>
        <w:rPr>
          <w:rFonts w:ascii="Arial" w:eastAsia="Times New Roman" w:hAnsi="Arial" w:cs="Arial"/>
          <w:bCs/>
          <w:sz w:val="22"/>
          <w:szCs w:val="22"/>
          <w:lang w:eastAsia="nl-NL"/>
        </w:rPr>
        <w:t>8.690.000 = 869.000 personen</w:t>
      </w:r>
    </w:p>
    <w:p w:rsidR="00D76871" w:rsidRDefault="00D76871" w:rsidP="00D76871">
      <w:pPr>
        <w:pStyle w:val="Geenafstand"/>
        <w:ind w:firstLine="284"/>
        <w:rPr>
          <w:rFonts w:ascii="Arial" w:hAnsi="Arial" w:cs="Arial"/>
          <w:sz w:val="22"/>
          <w:szCs w:val="22"/>
          <w:lang w:eastAsia="nl-NL"/>
        </w:rPr>
      </w:pPr>
      <w:r>
        <w:rPr>
          <w:rFonts w:ascii="Arial" w:hAnsi="Arial" w:cs="Arial"/>
          <w:sz w:val="22"/>
          <w:szCs w:val="22"/>
          <w:lang w:eastAsia="nl-NL"/>
        </w:rPr>
        <w:t xml:space="preserve">2  12% x </w:t>
      </w:r>
      <w:r>
        <w:rPr>
          <w:rFonts w:ascii="Arial" w:eastAsia="Times New Roman" w:hAnsi="Arial" w:cs="Arial"/>
          <w:bCs/>
          <w:sz w:val="22"/>
          <w:szCs w:val="22"/>
          <w:lang w:eastAsia="nl-NL"/>
        </w:rPr>
        <w:t>6.710.000 = 805.200 arbeidsjaren</w:t>
      </w:r>
    </w:p>
    <w:p w:rsidR="00D76871" w:rsidRPr="00A10EEF" w:rsidRDefault="00D76871" w:rsidP="00D76871">
      <w:pPr>
        <w:autoSpaceDE w:val="0"/>
        <w:autoSpaceDN w:val="0"/>
        <w:adjustRightInd w:val="0"/>
        <w:spacing w:line="276" w:lineRule="auto"/>
        <w:rPr>
          <w:rFonts w:ascii="Arial" w:hAnsi="Arial" w:cs="Arial"/>
          <w:b/>
          <w:sz w:val="22"/>
          <w:szCs w:val="22"/>
          <w:lang w:bidi="ar-SA"/>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9</w:t>
      </w:r>
    </w:p>
    <w:p w:rsidR="00D76871" w:rsidRDefault="00D76871" w:rsidP="00D76871">
      <w:pPr>
        <w:pStyle w:val="Geenafstand"/>
        <w:rPr>
          <w:rFonts w:ascii="Arial" w:eastAsia="MS Mincho" w:hAnsi="Arial" w:cs="Arial"/>
          <w:sz w:val="22"/>
          <w:szCs w:val="22"/>
          <w:lang w:eastAsia="nl-NL"/>
        </w:rPr>
      </w:pPr>
      <w:r>
        <w:rPr>
          <w:rFonts w:ascii="Arial" w:hAnsi="Arial" w:cs="Arial"/>
          <w:sz w:val="22"/>
          <w:szCs w:val="22"/>
          <w:lang w:eastAsia="nl-NL"/>
        </w:rPr>
        <w:t>a</w:t>
      </w:r>
      <w:r>
        <w:rPr>
          <w:rFonts w:ascii="Arial" w:eastAsia="MS Mincho" w:hAnsi="Arial" w:cs="Arial"/>
          <w:sz w:val="22"/>
          <w:szCs w:val="22"/>
          <w:lang w:eastAsia="nl-NL"/>
        </w:rPr>
        <w:tab/>
        <w:t>De afstand tussen de lijnen van het aantal personen en het aantal arbeidsjaren neemt toe.</w:t>
      </w:r>
    </w:p>
    <w:p w:rsidR="00D76871" w:rsidRDefault="00D76871" w:rsidP="00D76871">
      <w:pPr>
        <w:pStyle w:val="Geenafstand"/>
        <w:rPr>
          <w:rFonts w:ascii="Arial" w:eastAsia="MS Mincho" w:hAnsi="Arial" w:cs="Arial"/>
          <w:sz w:val="22"/>
          <w:szCs w:val="22"/>
          <w:lang w:eastAsia="nl-NL"/>
        </w:rPr>
      </w:pPr>
    </w:p>
    <w:p w:rsidR="00D76871" w:rsidRDefault="00D76871" w:rsidP="00D76871">
      <w:pPr>
        <w:pStyle w:val="Geenafstand"/>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Voorbeelden:</w:t>
      </w:r>
    </w:p>
    <w:p w:rsidR="00D76871" w:rsidRDefault="00D76871" w:rsidP="005F5FA9">
      <w:pPr>
        <w:pStyle w:val="Geenafstand"/>
        <w:numPr>
          <w:ilvl w:val="0"/>
          <w:numId w:val="15"/>
        </w:numPr>
        <w:rPr>
          <w:rFonts w:ascii="Arial" w:eastAsia="MS Mincho" w:hAnsi="Arial" w:cs="Arial"/>
          <w:sz w:val="22"/>
          <w:szCs w:val="22"/>
          <w:lang w:eastAsia="nl-NL"/>
        </w:rPr>
      </w:pPr>
      <w:r>
        <w:rPr>
          <w:rFonts w:ascii="Arial" w:eastAsia="MS Mincho" w:hAnsi="Arial" w:cs="Arial"/>
          <w:sz w:val="22"/>
          <w:szCs w:val="22"/>
          <w:lang w:eastAsia="nl-NL"/>
        </w:rPr>
        <w:t>De werknemer werkt halve dagen</w:t>
      </w:r>
    </w:p>
    <w:p w:rsidR="00D76871" w:rsidRDefault="00D76871" w:rsidP="005F5FA9">
      <w:pPr>
        <w:pStyle w:val="Geenafstand"/>
        <w:numPr>
          <w:ilvl w:val="0"/>
          <w:numId w:val="15"/>
        </w:numPr>
        <w:rPr>
          <w:rFonts w:ascii="Arial" w:eastAsia="MS Mincho" w:hAnsi="Arial" w:cs="Arial"/>
          <w:sz w:val="22"/>
          <w:szCs w:val="22"/>
          <w:lang w:eastAsia="nl-NL"/>
        </w:rPr>
      </w:pPr>
      <w:r w:rsidRPr="001A605A">
        <w:rPr>
          <w:rFonts w:ascii="Arial" w:eastAsia="MS Mincho" w:hAnsi="Arial" w:cs="Arial"/>
          <w:sz w:val="22"/>
          <w:szCs w:val="22"/>
          <w:lang w:eastAsia="nl-NL"/>
        </w:rPr>
        <w:t>De werknemer werkt in ploegendi</w:t>
      </w:r>
      <w:r>
        <w:rPr>
          <w:rFonts w:ascii="Arial" w:eastAsia="MS Mincho" w:hAnsi="Arial" w:cs="Arial"/>
          <w:sz w:val="22"/>
          <w:szCs w:val="22"/>
          <w:lang w:eastAsia="nl-NL"/>
        </w:rPr>
        <w:t>enst een week op en een week af</w:t>
      </w:r>
    </w:p>
    <w:p w:rsidR="00D76871" w:rsidRPr="001A605A" w:rsidRDefault="00D76871" w:rsidP="005F5FA9">
      <w:pPr>
        <w:pStyle w:val="Geenafstand"/>
        <w:numPr>
          <w:ilvl w:val="0"/>
          <w:numId w:val="15"/>
        </w:numPr>
        <w:rPr>
          <w:rFonts w:ascii="Arial" w:eastAsia="MS Mincho" w:hAnsi="Arial" w:cs="Arial"/>
          <w:sz w:val="22"/>
          <w:szCs w:val="22"/>
          <w:lang w:eastAsia="nl-NL"/>
        </w:rPr>
      </w:pPr>
      <w:r w:rsidRPr="001A605A">
        <w:rPr>
          <w:rFonts w:ascii="Arial" w:eastAsia="MS Mincho" w:hAnsi="Arial" w:cs="Arial"/>
          <w:sz w:val="22"/>
          <w:szCs w:val="22"/>
          <w:lang w:eastAsia="nl-NL"/>
        </w:rPr>
        <w:t>De werknemer was een half jaar werkloos en werkte een half jaar</w:t>
      </w:r>
    </w:p>
    <w:p w:rsidR="00D76871" w:rsidRDefault="00D76871" w:rsidP="00D76871">
      <w:pPr>
        <w:pStyle w:val="Geenafstand"/>
        <w:ind w:left="360"/>
        <w:rPr>
          <w:rFonts w:ascii="Arial" w:eastAsia="MS Mincho" w:hAnsi="Arial" w:cs="Arial"/>
          <w:sz w:val="22"/>
          <w:szCs w:val="22"/>
          <w:lang w:eastAsia="nl-NL"/>
        </w:rPr>
      </w:pPr>
    </w:p>
    <w:p w:rsidR="00D76871" w:rsidRPr="00997109" w:rsidRDefault="00D76871" w:rsidP="00D76871">
      <w:pPr>
        <w:pStyle w:val="Geenafstand"/>
        <w:rPr>
          <w:rFonts w:ascii="Arial" w:eastAsia="MS Mincho" w:hAnsi="Arial" w:cs="Arial"/>
          <w:sz w:val="22"/>
          <w:szCs w:val="22"/>
          <w:lang w:eastAsia="nl-NL"/>
        </w:rPr>
      </w:pPr>
      <w:r>
        <w:rPr>
          <w:rFonts w:ascii="Arial" w:eastAsia="MS Mincho" w:hAnsi="Arial" w:cs="Arial"/>
          <w:sz w:val="22"/>
          <w:szCs w:val="22"/>
          <w:lang w:eastAsia="nl-NL"/>
        </w:rPr>
        <w:t>c</w:t>
      </w:r>
      <w:r>
        <w:rPr>
          <w:rFonts w:ascii="Arial" w:eastAsia="MS Mincho" w:hAnsi="Arial" w:cs="Arial"/>
          <w:sz w:val="22"/>
          <w:szCs w:val="22"/>
          <w:lang w:eastAsia="nl-NL"/>
        </w:rPr>
        <w:tab/>
      </w:r>
      <w:r>
        <w:rPr>
          <w:rFonts w:ascii="Arial" w:eastAsia="Times New Roman" w:hAnsi="Arial" w:cs="Arial"/>
          <w:sz w:val="22"/>
          <w:szCs w:val="22"/>
          <w:lang w:eastAsia="nl-NL"/>
        </w:rPr>
        <w:t>Voorbeelden:</w:t>
      </w:r>
    </w:p>
    <w:p w:rsidR="00D76871" w:rsidRDefault="00D76871" w:rsidP="005F5FA9">
      <w:pPr>
        <w:pStyle w:val="Lijstalinea"/>
        <w:numPr>
          <w:ilvl w:val="0"/>
          <w:numId w:val="16"/>
        </w:numPr>
        <w:overflowPunct w:val="0"/>
        <w:autoSpaceDE w:val="0"/>
        <w:autoSpaceDN w:val="0"/>
        <w:adjustRightInd w:val="0"/>
        <w:rPr>
          <w:rFonts w:ascii="Arial" w:eastAsia="Times New Roman" w:hAnsi="Arial" w:cs="Arial"/>
          <w:sz w:val="22"/>
          <w:szCs w:val="22"/>
          <w:lang w:eastAsia="nl-NL"/>
        </w:rPr>
      </w:pPr>
      <w:r>
        <w:rPr>
          <w:rFonts w:ascii="Arial" w:eastAsia="Times New Roman" w:hAnsi="Arial" w:cs="Arial"/>
          <w:sz w:val="22"/>
          <w:szCs w:val="22"/>
          <w:lang w:eastAsia="nl-NL"/>
        </w:rPr>
        <w:t>Werkenden jonger dan 15 jaar</w:t>
      </w:r>
    </w:p>
    <w:p w:rsidR="00D76871" w:rsidRDefault="00D76871" w:rsidP="005F5FA9">
      <w:pPr>
        <w:pStyle w:val="Lijstalinea"/>
        <w:numPr>
          <w:ilvl w:val="0"/>
          <w:numId w:val="16"/>
        </w:numPr>
        <w:overflowPunct w:val="0"/>
        <w:autoSpaceDE w:val="0"/>
        <w:autoSpaceDN w:val="0"/>
        <w:adjustRightInd w:val="0"/>
        <w:rPr>
          <w:rFonts w:ascii="Arial" w:eastAsia="Times New Roman" w:hAnsi="Arial" w:cs="Arial"/>
          <w:sz w:val="22"/>
          <w:szCs w:val="22"/>
          <w:lang w:eastAsia="nl-NL"/>
        </w:rPr>
      </w:pPr>
      <w:r w:rsidRPr="00997109">
        <w:rPr>
          <w:rFonts w:ascii="Arial" w:eastAsia="Times New Roman" w:hAnsi="Arial" w:cs="Arial"/>
          <w:sz w:val="22"/>
          <w:szCs w:val="22"/>
          <w:lang w:eastAsia="nl-NL"/>
        </w:rPr>
        <w:t>Werkenden ouder dan 65 jaar</w:t>
      </w:r>
    </w:p>
    <w:p w:rsidR="00D76871" w:rsidRDefault="00D76871" w:rsidP="005F5FA9">
      <w:pPr>
        <w:pStyle w:val="Lijstalinea"/>
        <w:numPr>
          <w:ilvl w:val="0"/>
          <w:numId w:val="16"/>
        </w:numPr>
        <w:overflowPunct w:val="0"/>
        <w:autoSpaceDE w:val="0"/>
        <w:autoSpaceDN w:val="0"/>
        <w:adjustRightInd w:val="0"/>
        <w:rPr>
          <w:rFonts w:ascii="Arial" w:eastAsia="Times New Roman" w:hAnsi="Arial" w:cs="Arial"/>
          <w:sz w:val="22"/>
          <w:szCs w:val="22"/>
          <w:lang w:eastAsia="nl-NL"/>
        </w:rPr>
      </w:pPr>
      <w:r w:rsidRPr="00997109">
        <w:rPr>
          <w:rFonts w:ascii="Arial" w:eastAsia="Times New Roman" w:hAnsi="Arial" w:cs="Arial"/>
          <w:sz w:val="22"/>
          <w:szCs w:val="22"/>
          <w:lang w:eastAsia="nl-NL"/>
        </w:rPr>
        <w:t>Werkenden met een baan minder dan 12 uur</w:t>
      </w:r>
    </w:p>
    <w:p w:rsidR="00D76871" w:rsidRPr="00997109" w:rsidRDefault="00D76871" w:rsidP="005F5FA9">
      <w:pPr>
        <w:pStyle w:val="Lijstalinea"/>
        <w:numPr>
          <w:ilvl w:val="0"/>
          <w:numId w:val="16"/>
        </w:numPr>
        <w:overflowPunct w:val="0"/>
        <w:autoSpaceDE w:val="0"/>
        <w:autoSpaceDN w:val="0"/>
        <w:adjustRightInd w:val="0"/>
        <w:rPr>
          <w:rFonts w:ascii="Arial" w:eastAsia="Times New Roman" w:hAnsi="Arial" w:cs="Arial"/>
          <w:sz w:val="22"/>
          <w:szCs w:val="22"/>
          <w:lang w:eastAsia="nl-NL"/>
        </w:rPr>
      </w:pPr>
      <w:r w:rsidRPr="00997109">
        <w:rPr>
          <w:rFonts w:ascii="Arial" w:eastAsia="Times New Roman" w:hAnsi="Arial" w:cs="Arial"/>
          <w:sz w:val="22"/>
          <w:szCs w:val="22"/>
          <w:lang w:eastAsia="nl-NL"/>
        </w:rPr>
        <w:t>Zwartwerkers</w:t>
      </w:r>
    </w:p>
    <w:p w:rsidR="00D76871" w:rsidRDefault="00D76871" w:rsidP="00D76871">
      <w:pPr>
        <w:spacing w:line="276" w:lineRule="auto"/>
        <w:rPr>
          <w:rFonts w:ascii="Arial" w:hAnsi="Arial" w:cs="Arial"/>
          <w:sz w:val="22"/>
          <w:szCs w:val="22"/>
          <w:lang w:bidi="ar-SA"/>
        </w:rPr>
      </w:pPr>
    </w:p>
    <w:p w:rsidR="00D76871" w:rsidRDefault="00D76871" w:rsidP="00D76871">
      <w:pPr>
        <w:spacing w:after="200" w:line="276" w:lineRule="auto"/>
        <w:rPr>
          <w:rFonts w:ascii="Arial" w:hAnsi="Arial" w:cs="Arial"/>
          <w:b/>
          <w:sz w:val="22"/>
          <w:szCs w:val="22"/>
        </w:rPr>
      </w:pPr>
      <w:r>
        <w:rPr>
          <w:rFonts w:ascii="Arial" w:hAnsi="Arial" w:cs="Arial"/>
          <w:b/>
          <w:sz w:val="22"/>
          <w:szCs w:val="22"/>
        </w:rPr>
        <w:br w:type="page"/>
      </w: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lastRenderedPageBreak/>
        <w:t>10</w:t>
      </w:r>
    </w:p>
    <w:p w:rsidR="00D76871" w:rsidRDefault="00D76871" w:rsidP="00D76871">
      <w:pPr>
        <w:tabs>
          <w:tab w:val="left" w:pos="369"/>
        </w:tabs>
        <w:rPr>
          <w:rFonts w:ascii="Arial" w:eastAsia="Times New Roman" w:hAnsi="Arial"/>
          <w:sz w:val="22"/>
          <w:szCs w:val="22"/>
          <w:lang w:eastAsia="nl-NL"/>
        </w:rPr>
      </w:pPr>
      <w:r>
        <w:rPr>
          <w:rFonts w:ascii="Arial" w:eastAsia="Times New Roman" w:hAnsi="Arial"/>
          <w:sz w:val="22"/>
          <w:szCs w:val="22"/>
          <w:lang w:eastAsia="nl-NL"/>
        </w:rPr>
        <w:t>a</w:t>
      </w:r>
      <w:r>
        <w:rPr>
          <w:rFonts w:ascii="Arial" w:eastAsia="Times New Roman" w:hAnsi="Arial"/>
          <w:sz w:val="22"/>
          <w:szCs w:val="22"/>
          <w:lang w:eastAsia="nl-NL"/>
        </w:rPr>
        <w:tab/>
        <w:t>Voorbeelden van juiste antwoorden:</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 xml:space="preserve">Toegenomen opleidingsniveau </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Geringer kindertal</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Toename vrije tijd van de partner</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Extra (</w:t>
      </w:r>
      <w:proofErr w:type="spellStart"/>
      <w:r w:rsidRPr="00461C0C">
        <w:rPr>
          <w:rFonts w:ascii="Arial" w:eastAsia="Times New Roman" w:hAnsi="Arial"/>
          <w:sz w:val="22"/>
          <w:szCs w:val="22"/>
          <w:lang w:eastAsia="nl-NL"/>
        </w:rPr>
        <w:t>gezins</w:t>
      </w:r>
      <w:proofErr w:type="spellEnd"/>
      <w:r w:rsidRPr="00461C0C">
        <w:rPr>
          <w:rFonts w:ascii="Arial" w:eastAsia="Times New Roman" w:hAnsi="Arial"/>
          <w:sz w:val="22"/>
          <w:szCs w:val="22"/>
          <w:lang w:eastAsia="nl-NL"/>
        </w:rPr>
        <w:t>)inkomen</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Toegenomen onafhankelijkheid</w:t>
      </w:r>
    </w:p>
    <w:p w:rsidR="00D76871"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 xml:space="preserve">Emancipatie </w:t>
      </w:r>
    </w:p>
    <w:p w:rsidR="00D76871" w:rsidRPr="00461C0C" w:rsidRDefault="00D76871" w:rsidP="005F5FA9">
      <w:pPr>
        <w:pStyle w:val="Lijstalinea"/>
        <w:numPr>
          <w:ilvl w:val="0"/>
          <w:numId w:val="17"/>
        </w:numPr>
        <w:tabs>
          <w:tab w:val="left" w:pos="369"/>
        </w:tabs>
        <w:rPr>
          <w:rFonts w:ascii="Arial" w:eastAsia="Times New Roman" w:hAnsi="Arial"/>
          <w:sz w:val="22"/>
          <w:szCs w:val="22"/>
          <w:lang w:eastAsia="nl-NL"/>
        </w:rPr>
      </w:pPr>
      <w:r w:rsidRPr="00461C0C">
        <w:rPr>
          <w:rFonts w:ascii="Arial" w:eastAsia="Times New Roman" w:hAnsi="Arial"/>
          <w:sz w:val="22"/>
          <w:szCs w:val="22"/>
          <w:lang w:eastAsia="nl-NL"/>
        </w:rPr>
        <w:t xml:space="preserve">Kinderopvang gemakkelijker en goedkoper </w:t>
      </w:r>
    </w:p>
    <w:p w:rsidR="00D76871" w:rsidRDefault="00D76871" w:rsidP="00D76871">
      <w:pPr>
        <w:widowControl w:val="0"/>
        <w:autoSpaceDE w:val="0"/>
        <w:autoSpaceDN w:val="0"/>
        <w:adjustRightInd w:val="0"/>
        <w:rPr>
          <w:rFonts w:ascii="Arial" w:eastAsia="Times New Roman" w:hAnsi="Arial" w:cs="Arial"/>
          <w:bCs/>
          <w:color w:val="FFFFFF"/>
          <w:sz w:val="22"/>
          <w:szCs w:val="22"/>
          <w:lang w:eastAsia="nl-NL"/>
        </w:rPr>
      </w:pPr>
      <w:r>
        <w:rPr>
          <w:rFonts w:ascii="Arial" w:eastAsia="Times New Roman" w:hAnsi="Arial" w:cs="Arial"/>
          <w:bCs/>
          <w:color w:val="FFFFFF"/>
          <w:sz w:val="22"/>
          <w:szCs w:val="22"/>
          <w:lang w:eastAsia="nl-NL"/>
        </w:rPr>
        <w:t>b</w:t>
      </w:r>
    </w:p>
    <w:p w:rsidR="00D76871" w:rsidRDefault="00D76871" w:rsidP="00D76871">
      <w:pPr>
        <w:widowControl w:val="0"/>
        <w:autoSpaceDE w:val="0"/>
        <w:autoSpaceDN w:val="0"/>
        <w:adjustRightInd w:val="0"/>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r>
      <w:r>
        <w:rPr>
          <w:rFonts w:ascii="Arial" w:eastAsia="MS Mincho" w:hAnsi="Arial" w:cs="Arial"/>
          <w:sz w:val="22"/>
          <w:szCs w:val="22"/>
          <w:u w:val="single"/>
          <w:lang w:eastAsia="nl-NL"/>
        </w:rPr>
        <w:t>4.337.000</w:t>
      </w:r>
      <w:r>
        <w:rPr>
          <w:rFonts w:ascii="Arial" w:eastAsia="MS Mincho" w:hAnsi="Arial" w:cs="Arial"/>
          <w:sz w:val="22"/>
          <w:szCs w:val="22"/>
          <w:lang w:eastAsia="nl-NL"/>
        </w:rPr>
        <w:t xml:space="preserve"> x 100 = 5.225.301</w:t>
      </w:r>
    </w:p>
    <w:p w:rsidR="00D76871" w:rsidRDefault="00D76871" w:rsidP="00D76871">
      <w:pPr>
        <w:widowControl w:val="0"/>
        <w:autoSpaceDE w:val="0"/>
        <w:autoSpaceDN w:val="0"/>
        <w:adjustRightInd w:val="0"/>
        <w:rPr>
          <w:rFonts w:ascii="Arial" w:eastAsia="MS Mincho" w:hAnsi="Arial" w:cs="Arial"/>
          <w:sz w:val="22"/>
          <w:szCs w:val="22"/>
          <w:lang w:eastAsia="nl-NL"/>
        </w:rPr>
      </w:pPr>
      <w:r>
        <w:rPr>
          <w:rFonts w:ascii="Arial" w:eastAsia="MS Mincho" w:hAnsi="Arial" w:cs="Arial"/>
          <w:sz w:val="22"/>
          <w:szCs w:val="22"/>
          <w:lang w:eastAsia="nl-NL"/>
        </w:rPr>
        <w:t xml:space="preserve">    </w:t>
      </w:r>
      <w:r>
        <w:rPr>
          <w:rFonts w:ascii="Arial" w:eastAsia="MS Mincho" w:hAnsi="Arial" w:cs="Arial"/>
          <w:sz w:val="22"/>
          <w:szCs w:val="22"/>
          <w:lang w:eastAsia="nl-NL"/>
        </w:rPr>
        <w:tab/>
      </w:r>
      <w:r>
        <w:rPr>
          <w:rFonts w:ascii="Arial" w:eastAsia="MS Mincho" w:hAnsi="Arial" w:cs="Arial"/>
          <w:sz w:val="22"/>
          <w:szCs w:val="22"/>
          <w:lang w:eastAsia="nl-NL"/>
        </w:rPr>
        <w:tab/>
        <w:t>0,83</w:t>
      </w:r>
    </w:p>
    <w:p w:rsidR="00D76871" w:rsidRDefault="00D76871" w:rsidP="00D76871">
      <w:pPr>
        <w:widowControl w:val="0"/>
        <w:autoSpaceDE w:val="0"/>
        <w:autoSpaceDN w:val="0"/>
        <w:adjustRightInd w:val="0"/>
        <w:rPr>
          <w:rFonts w:ascii="Arial" w:eastAsia="MS Mincho" w:hAnsi="Arial" w:cs="Arial"/>
          <w:sz w:val="22"/>
          <w:szCs w:val="22"/>
          <w:lang w:eastAsia="nl-NL"/>
        </w:rPr>
      </w:pPr>
    </w:p>
    <w:p w:rsidR="00D76871" w:rsidRPr="00461C0C" w:rsidRDefault="00D76871" w:rsidP="00D76871">
      <w:pPr>
        <w:widowControl w:val="0"/>
        <w:autoSpaceDE w:val="0"/>
        <w:autoSpaceDN w:val="0"/>
        <w:adjustRightInd w:val="0"/>
        <w:rPr>
          <w:rFonts w:ascii="Arial" w:eastAsia="Times New Roman" w:hAnsi="Arial" w:cs="Arial"/>
          <w:bCs/>
          <w:color w:val="FFFFFF"/>
          <w:sz w:val="22"/>
          <w:szCs w:val="22"/>
          <w:lang w:eastAsia="nl-NL"/>
        </w:rPr>
      </w:pPr>
      <w:r>
        <w:rPr>
          <w:rFonts w:ascii="Arial" w:eastAsia="MS Mincho" w:hAnsi="Arial" w:cs="Arial"/>
          <w:sz w:val="22"/>
          <w:szCs w:val="22"/>
          <w:lang w:eastAsia="nl-NL"/>
        </w:rPr>
        <w:t>c</w:t>
      </w:r>
      <w:r w:rsidRPr="00461C0C">
        <w:rPr>
          <w:rFonts w:ascii="Arial" w:eastAsia="MS Mincho" w:hAnsi="Arial" w:cs="Arial"/>
          <w:sz w:val="22"/>
          <w:szCs w:val="22"/>
          <w:lang w:eastAsia="nl-NL"/>
        </w:rPr>
        <w:t xml:space="preserve"> </w:t>
      </w:r>
      <w:r>
        <w:rPr>
          <w:rFonts w:ascii="Arial" w:eastAsia="MS Mincho" w:hAnsi="Arial" w:cs="Arial"/>
          <w:sz w:val="22"/>
          <w:szCs w:val="22"/>
          <w:lang w:eastAsia="nl-NL"/>
        </w:rPr>
        <w:tab/>
        <w:t>Aan de stijging van de i/a-ratio.</w:t>
      </w:r>
    </w:p>
    <w:p w:rsidR="00D76871" w:rsidRDefault="00D76871" w:rsidP="00D76871">
      <w:pPr>
        <w:widowControl w:val="0"/>
        <w:autoSpaceDE w:val="0"/>
        <w:autoSpaceDN w:val="0"/>
        <w:adjustRightInd w:val="0"/>
        <w:rPr>
          <w:rFonts w:ascii="Arial" w:eastAsia="MS Mincho" w:hAnsi="Arial" w:cs="Arial"/>
          <w:sz w:val="22"/>
          <w:szCs w:val="22"/>
          <w:lang w:eastAsia="nl-NL"/>
        </w:rPr>
      </w:pPr>
    </w:p>
    <w:p w:rsidR="00D76871" w:rsidRPr="00461C0C" w:rsidRDefault="00D76871" w:rsidP="00D76871">
      <w:pPr>
        <w:overflowPunct w:val="0"/>
        <w:autoSpaceDE w:val="0"/>
        <w:autoSpaceDN w:val="0"/>
        <w:adjustRightInd w:val="0"/>
        <w:textAlignment w:val="baseline"/>
        <w:rPr>
          <w:rFonts w:ascii="Arial" w:eastAsia="Times New Roman" w:hAnsi="Arial" w:cs="Arial"/>
          <w:sz w:val="22"/>
          <w:szCs w:val="22"/>
          <w:lang w:eastAsia="nl-NL"/>
        </w:rPr>
      </w:pPr>
      <w:r>
        <w:rPr>
          <w:rFonts w:ascii="Arial" w:eastAsia="Times New Roman" w:hAnsi="Arial" w:cs="Arial"/>
          <w:sz w:val="22"/>
          <w:szCs w:val="22"/>
          <w:lang w:eastAsia="nl-NL"/>
        </w:rPr>
        <w:t>d</w:t>
      </w:r>
      <w:r>
        <w:rPr>
          <w:rFonts w:ascii="Arial" w:eastAsia="Times New Roman" w:hAnsi="Arial" w:cs="Arial"/>
          <w:sz w:val="22"/>
          <w:szCs w:val="22"/>
          <w:lang w:eastAsia="nl-NL"/>
        </w:rPr>
        <w:tab/>
      </w:r>
      <w:r>
        <w:rPr>
          <w:rFonts w:ascii="Arial" w:eastAsia="MS Mincho" w:hAnsi="Arial" w:cs="Arial"/>
          <w:sz w:val="22"/>
          <w:szCs w:val="22"/>
          <w:lang w:eastAsia="nl-NL"/>
        </w:rPr>
        <w:t>De p/a-ratio, de verhouding tussen het aantal personen/aantal arbeidsjaren stijgt.</w:t>
      </w:r>
    </w:p>
    <w:p w:rsidR="00D76871" w:rsidRPr="00461C0C" w:rsidRDefault="00D76871" w:rsidP="00D76871">
      <w:pPr>
        <w:spacing w:line="276" w:lineRule="auto"/>
        <w:rPr>
          <w:rFonts w:ascii="Arial" w:hAnsi="Arial" w:cs="Arial"/>
          <w:sz w:val="22"/>
          <w:szCs w:val="22"/>
        </w:rPr>
      </w:pPr>
    </w:p>
    <w:p w:rsidR="00D76871" w:rsidRPr="00925562" w:rsidRDefault="00D76871" w:rsidP="00D76871">
      <w:pPr>
        <w:spacing w:line="276" w:lineRule="auto"/>
        <w:rPr>
          <w:rFonts w:ascii="Arial" w:hAnsi="Arial" w:cs="Arial"/>
          <w:sz w:val="22"/>
          <w:szCs w:val="22"/>
        </w:rPr>
      </w:pPr>
      <w:r w:rsidRPr="00925562">
        <w:rPr>
          <w:rFonts w:ascii="Arial" w:hAnsi="Arial" w:cs="Arial"/>
          <w:b/>
          <w:sz w:val="22"/>
          <w:szCs w:val="22"/>
        </w:rPr>
        <w:t>11</w:t>
      </w:r>
    </w:p>
    <w:p w:rsidR="00D76871" w:rsidRDefault="00D76871" w:rsidP="00D76871">
      <w:pPr>
        <w:ind w:left="284" w:hanging="284"/>
        <w:rPr>
          <w:rFonts w:ascii="Arial" w:eastAsia="Times New Roman" w:hAnsi="Arial" w:cs="Arial"/>
          <w:sz w:val="22"/>
          <w:szCs w:val="22"/>
          <w:lang w:eastAsia="nl-NL"/>
        </w:rPr>
      </w:pPr>
      <w:r>
        <w:rPr>
          <w:rFonts w:ascii="Arial" w:eastAsia="Times New Roman" w:hAnsi="Arial" w:cs="Arial"/>
          <w:sz w:val="22"/>
          <w:szCs w:val="22"/>
          <w:lang w:eastAsia="nl-NL"/>
        </w:rPr>
        <w:t>a</w:t>
      </w:r>
      <w:r>
        <w:rPr>
          <w:rFonts w:ascii="Arial" w:eastAsia="Times New Roman" w:hAnsi="Arial" w:cs="Arial"/>
          <w:sz w:val="22"/>
          <w:szCs w:val="22"/>
          <w:lang w:eastAsia="nl-NL"/>
        </w:rPr>
        <w:tab/>
        <w:t>De totale werkloosheid was hoger, maar de beroepsbevolking steeg tussen 1990 en 2010 procentueel/relatief meer.</w:t>
      </w:r>
    </w:p>
    <w:p w:rsidR="00D76871" w:rsidRDefault="00D76871" w:rsidP="00D76871">
      <w:pPr>
        <w:rPr>
          <w:rFonts w:ascii="Arial" w:hAnsi="Arial" w:cs="Arial"/>
          <w:sz w:val="22"/>
          <w:szCs w:val="22"/>
          <w:lang w:bidi="ar-SA"/>
        </w:rPr>
      </w:pPr>
    </w:p>
    <w:p w:rsidR="00D76871" w:rsidRDefault="00D76871" w:rsidP="00D76871">
      <w:pPr>
        <w:rPr>
          <w:rFonts w:ascii="Arial" w:eastAsia="Times New Roman" w:hAnsi="Arial" w:cs="Arial"/>
          <w:sz w:val="22"/>
          <w:szCs w:val="22"/>
          <w:lang w:eastAsia="nl-NL"/>
        </w:rPr>
      </w:pPr>
      <w:r>
        <w:rPr>
          <w:rFonts w:ascii="Arial" w:eastAsia="Times New Roman" w:hAnsi="Arial" w:cs="Arial"/>
          <w:sz w:val="22"/>
          <w:szCs w:val="22"/>
          <w:lang w:eastAsia="nl-NL"/>
        </w:rPr>
        <w:t>b</w:t>
      </w:r>
      <w:r>
        <w:rPr>
          <w:rFonts w:ascii="Arial" w:eastAsia="Times New Roman" w:hAnsi="Arial" w:cs="Arial"/>
          <w:sz w:val="22"/>
          <w:szCs w:val="22"/>
          <w:lang w:eastAsia="nl-NL"/>
        </w:rPr>
        <w:tab/>
        <w:t>3 De werkgelegenheid daalde en de beroepsbevolking steeg.</w:t>
      </w:r>
    </w:p>
    <w:p w:rsidR="00D76871" w:rsidRDefault="00D76871" w:rsidP="00D76871">
      <w:pPr>
        <w:rPr>
          <w:rFonts w:ascii="Arial" w:eastAsia="MS Mincho" w:hAnsi="Arial" w:cs="Arial"/>
          <w:sz w:val="22"/>
          <w:szCs w:val="22"/>
          <w:lang w:eastAsia="nl-NL"/>
        </w:rPr>
      </w:pPr>
    </w:p>
    <w:p w:rsidR="00D76871" w:rsidRPr="001511AD"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c</w:t>
      </w:r>
      <w:r>
        <w:rPr>
          <w:rFonts w:ascii="Arial" w:eastAsia="MS Mincho" w:hAnsi="Arial" w:cs="Arial"/>
          <w:sz w:val="22"/>
          <w:szCs w:val="22"/>
          <w:lang w:eastAsia="nl-NL"/>
        </w:rPr>
        <w:tab/>
      </w:r>
      <w:r>
        <w:rPr>
          <w:rFonts w:ascii="Arial" w:eastAsia="Times New Roman" w:hAnsi="Arial" w:cs="Arial"/>
          <w:sz w:val="22"/>
          <w:szCs w:val="22"/>
          <w:lang w:eastAsia="nl-NL"/>
        </w:rPr>
        <w:t xml:space="preserve">Beroepsbevolking </w:t>
      </w:r>
      <w:r>
        <w:rPr>
          <w:rFonts w:ascii="Arial" w:eastAsia="Times New Roman" w:hAnsi="Arial" w:cs="Arial"/>
          <w:sz w:val="22"/>
          <w:szCs w:val="22"/>
          <w:lang w:eastAsia="nl-NL"/>
        </w:rPr>
        <w:tab/>
      </w:r>
      <w:r>
        <w:rPr>
          <w:rFonts w:ascii="Arial" w:eastAsia="Times New Roman" w:hAnsi="Arial" w:cs="Arial"/>
          <w:sz w:val="22"/>
          <w:szCs w:val="22"/>
          <w:lang w:eastAsia="nl-NL"/>
        </w:rPr>
        <w:tab/>
      </w:r>
      <w:r>
        <w:rPr>
          <w:rFonts w:ascii="Arial" w:eastAsia="Times New Roman" w:hAnsi="Arial" w:cs="Arial"/>
          <w:sz w:val="22"/>
          <w:szCs w:val="22"/>
          <w:lang w:eastAsia="nl-NL"/>
        </w:rPr>
        <w:tab/>
      </w:r>
      <w:r>
        <w:rPr>
          <w:rFonts w:ascii="Arial" w:eastAsia="Times New Roman" w:hAnsi="Arial" w:cs="Arial"/>
          <w:sz w:val="22"/>
          <w:szCs w:val="22"/>
          <w:lang w:eastAsia="nl-NL"/>
        </w:rPr>
        <w:tab/>
        <w:t>= 40% x 14.000 = 5.600</w:t>
      </w:r>
    </w:p>
    <w:p w:rsidR="00D76871" w:rsidRDefault="00D76871" w:rsidP="00D76871">
      <w:pPr>
        <w:tabs>
          <w:tab w:val="left" w:pos="284"/>
        </w:tabs>
        <w:rPr>
          <w:rFonts w:ascii="Arial" w:eastAsia="Times New Roman" w:hAnsi="Arial" w:cs="Arial"/>
          <w:sz w:val="22"/>
          <w:szCs w:val="22"/>
          <w:u w:val="single"/>
          <w:lang w:eastAsia="nl-NL"/>
        </w:rPr>
      </w:pPr>
      <w:r>
        <w:rPr>
          <w:rFonts w:ascii="Arial" w:eastAsia="Times New Roman" w:hAnsi="Arial" w:cs="Arial"/>
          <w:sz w:val="22"/>
          <w:szCs w:val="22"/>
          <w:lang w:eastAsia="nl-NL"/>
        </w:rPr>
        <w:tab/>
        <w:t>Werkzame beroepsbevolking</w:t>
      </w:r>
      <w:r>
        <w:rPr>
          <w:rFonts w:ascii="Arial" w:eastAsia="Times New Roman" w:hAnsi="Arial" w:cs="Arial"/>
          <w:sz w:val="22"/>
          <w:szCs w:val="22"/>
          <w:lang w:eastAsia="nl-NL"/>
        </w:rPr>
        <w:tab/>
        <w:t xml:space="preserve">= 90% x   5.600 </w:t>
      </w:r>
      <w:r>
        <w:rPr>
          <w:rFonts w:ascii="Arial" w:eastAsia="Times New Roman" w:hAnsi="Arial" w:cs="Arial"/>
          <w:sz w:val="22"/>
          <w:szCs w:val="22"/>
          <w:u w:val="single"/>
          <w:lang w:eastAsia="nl-NL"/>
        </w:rPr>
        <w:t>= 5.040 -</w:t>
      </w:r>
    </w:p>
    <w:p w:rsidR="00D76871" w:rsidRDefault="00D76871" w:rsidP="00D76871">
      <w:pPr>
        <w:tabs>
          <w:tab w:val="left" w:pos="284"/>
        </w:tabs>
        <w:rPr>
          <w:rFonts w:ascii="Arial" w:eastAsia="Times New Roman" w:hAnsi="Arial" w:cs="Arial"/>
          <w:sz w:val="22"/>
          <w:szCs w:val="22"/>
          <w:lang w:eastAsia="nl-NL"/>
        </w:rPr>
      </w:pPr>
      <w:r>
        <w:rPr>
          <w:rFonts w:ascii="Arial" w:eastAsia="Times New Roman" w:hAnsi="Arial" w:cs="Arial"/>
          <w:sz w:val="22"/>
          <w:szCs w:val="22"/>
          <w:lang w:eastAsia="nl-NL"/>
        </w:rPr>
        <w:tab/>
        <w:t>Werkloze beroepsbevolking</w:t>
      </w:r>
      <w:r>
        <w:rPr>
          <w:rFonts w:ascii="Arial" w:eastAsia="Times New Roman" w:hAnsi="Arial" w:cs="Arial"/>
          <w:sz w:val="22"/>
          <w:szCs w:val="22"/>
          <w:lang w:eastAsia="nl-NL"/>
        </w:rPr>
        <w:tab/>
        <w:t xml:space="preserve">= 5.600 – 5.040 =    560 </w:t>
      </w:r>
    </w:p>
    <w:p w:rsidR="00D76871" w:rsidRDefault="00D76871" w:rsidP="00D76871">
      <w:pPr>
        <w:tabs>
          <w:tab w:val="left" w:pos="360"/>
        </w:tabs>
        <w:rPr>
          <w:rFonts w:ascii="Arial" w:eastAsia="Times New Roman" w:hAnsi="Arial" w:cs="Arial"/>
          <w:sz w:val="22"/>
          <w:szCs w:val="22"/>
          <w:lang w:eastAsia="nl-NL"/>
        </w:rPr>
      </w:pPr>
    </w:p>
    <w:p w:rsidR="00D76871" w:rsidRDefault="00D76871" w:rsidP="00D76871">
      <w:pPr>
        <w:tabs>
          <w:tab w:val="left" w:pos="360"/>
        </w:tabs>
        <w:rPr>
          <w:rFonts w:ascii="Arial" w:eastAsia="Times New Roman" w:hAnsi="Arial" w:cs="Arial"/>
          <w:sz w:val="22"/>
          <w:szCs w:val="22"/>
          <w:lang w:eastAsia="nl-NL"/>
        </w:rPr>
      </w:pPr>
      <w:r>
        <w:rPr>
          <w:rFonts w:ascii="Arial" w:eastAsia="Times New Roman" w:hAnsi="Arial" w:cs="Arial"/>
          <w:sz w:val="22"/>
          <w:szCs w:val="22"/>
          <w:lang w:eastAsia="nl-NL"/>
        </w:rPr>
        <w:t>d</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(1): 7.780.000 – 7.385.000 = 395.000</w:t>
      </w:r>
    </w:p>
    <w:p w:rsidR="00D76871" w:rsidRDefault="00D76871" w:rsidP="00D76871">
      <w:pPr>
        <w:pStyle w:val="Geenafstand"/>
        <w:rPr>
          <w:rFonts w:ascii="Arial" w:eastAsia="MS Mincho" w:hAnsi="Arial" w:cs="Arial"/>
          <w:sz w:val="22"/>
          <w:szCs w:val="22"/>
          <w:lang w:eastAsia="nl-NL"/>
        </w:rPr>
      </w:pPr>
    </w:p>
    <w:p w:rsidR="00D76871" w:rsidRDefault="00D76871" w:rsidP="00D76871">
      <w:pPr>
        <w:pStyle w:val="Geenafstand"/>
        <w:rPr>
          <w:rFonts w:ascii="Arial" w:hAnsi="Arial" w:cs="Arial"/>
          <w:sz w:val="22"/>
          <w:szCs w:val="22"/>
          <w:lang w:eastAsia="nl-NL"/>
        </w:rPr>
      </w:pPr>
      <w:r>
        <w:rPr>
          <w:rFonts w:ascii="Arial" w:eastAsia="MS Mincho" w:hAnsi="Arial" w:cs="Arial"/>
          <w:sz w:val="22"/>
          <w:szCs w:val="22"/>
          <w:lang w:eastAsia="nl-NL"/>
        </w:rPr>
        <w:t>(2): _</w:t>
      </w:r>
      <w:r>
        <w:rPr>
          <w:rFonts w:ascii="Arial" w:hAnsi="Arial" w:cs="Arial"/>
          <w:sz w:val="22"/>
          <w:szCs w:val="22"/>
          <w:u w:val="single"/>
          <w:lang w:eastAsia="nl-NL"/>
        </w:rPr>
        <w:t xml:space="preserve">395 </w:t>
      </w:r>
      <w:r>
        <w:rPr>
          <w:rFonts w:ascii="Arial" w:hAnsi="Arial" w:cs="Arial"/>
          <w:sz w:val="22"/>
          <w:szCs w:val="22"/>
          <w:lang w:eastAsia="nl-NL"/>
        </w:rPr>
        <w:t xml:space="preserve"> x 100% = 5,1%</w:t>
      </w:r>
    </w:p>
    <w:p w:rsidR="00D76871" w:rsidRDefault="00D76871" w:rsidP="00D76871">
      <w:pPr>
        <w:pStyle w:val="Geenafstand"/>
        <w:rPr>
          <w:rFonts w:ascii="Arial" w:hAnsi="Arial" w:cs="Arial"/>
          <w:sz w:val="22"/>
          <w:szCs w:val="22"/>
          <w:lang w:eastAsia="nl-NL"/>
        </w:rPr>
      </w:pPr>
      <w:r>
        <w:rPr>
          <w:rFonts w:ascii="Arial" w:hAnsi="Arial" w:cs="Arial"/>
          <w:sz w:val="22"/>
          <w:szCs w:val="22"/>
          <w:lang w:eastAsia="nl-NL"/>
        </w:rPr>
        <w:t xml:space="preserve">       7.780</w:t>
      </w:r>
    </w:p>
    <w:p w:rsidR="00D76871" w:rsidRDefault="00D76871" w:rsidP="00D76871">
      <w:pPr>
        <w:pStyle w:val="Geenafstand"/>
        <w:rPr>
          <w:rFonts w:ascii="Arial" w:hAnsi="Arial" w:cs="Arial"/>
          <w:sz w:val="22"/>
          <w:szCs w:val="22"/>
          <w:lang w:eastAsia="nl-NL"/>
        </w:rPr>
      </w:pPr>
    </w:p>
    <w:p w:rsidR="00D76871" w:rsidRDefault="00D76871" w:rsidP="00D76871">
      <w:pPr>
        <w:pStyle w:val="Geenafstand"/>
        <w:rPr>
          <w:rFonts w:ascii="Arial" w:hAnsi="Arial" w:cs="Arial"/>
          <w:sz w:val="22"/>
          <w:szCs w:val="22"/>
          <w:lang w:eastAsia="nl-NL"/>
        </w:rPr>
      </w:pPr>
      <w:r>
        <w:rPr>
          <w:rFonts w:ascii="Arial" w:hAnsi="Arial" w:cs="Arial"/>
          <w:sz w:val="22"/>
          <w:szCs w:val="22"/>
          <w:lang w:eastAsia="nl-NL"/>
        </w:rPr>
        <w:t xml:space="preserve">(3): </w:t>
      </w:r>
      <w:r>
        <w:rPr>
          <w:rFonts w:ascii="Arial" w:hAnsi="Arial" w:cs="Arial"/>
          <w:sz w:val="22"/>
          <w:szCs w:val="22"/>
          <w:u w:val="single"/>
          <w:lang w:eastAsia="nl-NL"/>
        </w:rPr>
        <w:t>405.000</w:t>
      </w:r>
      <w:r>
        <w:rPr>
          <w:rFonts w:ascii="Arial" w:hAnsi="Arial" w:cs="Arial"/>
          <w:sz w:val="22"/>
          <w:szCs w:val="22"/>
          <w:lang w:eastAsia="nl-NL"/>
        </w:rPr>
        <w:t xml:space="preserve"> = 7.803.468</w:t>
      </w:r>
    </w:p>
    <w:p w:rsidR="00D76871" w:rsidRDefault="00D76871" w:rsidP="00D76871">
      <w:pPr>
        <w:pStyle w:val="Geenafstand"/>
        <w:rPr>
          <w:rFonts w:ascii="Arial" w:hAnsi="Arial" w:cs="Arial"/>
          <w:sz w:val="22"/>
          <w:szCs w:val="22"/>
          <w:lang w:eastAsia="nl-NL"/>
        </w:rPr>
      </w:pPr>
      <w:r>
        <w:rPr>
          <w:rFonts w:ascii="Arial" w:hAnsi="Arial" w:cs="Arial"/>
          <w:sz w:val="22"/>
          <w:szCs w:val="22"/>
          <w:lang w:eastAsia="nl-NL"/>
        </w:rPr>
        <w:t xml:space="preserve">        0,0519</w:t>
      </w:r>
    </w:p>
    <w:p w:rsidR="00D76871" w:rsidRDefault="00D76871" w:rsidP="00D76871">
      <w:pPr>
        <w:pStyle w:val="Geenafstand"/>
        <w:rPr>
          <w:rFonts w:ascii="Arial" w:hAnsi="Arial" w:cs="Arial"/>
          <w:sz w:val="22"/>
          <w:szCs w:val="22"/>
          <w:lang w:eastAsia="nl-NL"/>
        </w:rPr>
      </w:pPr>
    </w:p>
    <w:p w:rsidR="00D76871" w:rsidRDefault="00D76871" w:rsidP="00D76871">
      <w:pPr>
        <w:pStyle w:val="Geenafstand"/>
        <w:rPr>
          <w:rFonts w:ascii="Arial" w:hAnsi="Arial" w:cs="Arial"/>
          <w:sz w:val="22"/>
          <w:szCs w:val="22"/>
          <w:lang w:eastAsia="nl-NL"/>
        </w:rPr>
      </w:pPr>
      <w:r>
        <w:rPr>
          <w:rFonts w:ascii="Arial" w:hAnsi="Arial" w:cs="Arial"/>
          <w:sz w:val="22"/>
          <w:szCs w:val="22"/>
          <w:lang w:eastAsia="nl-NL"/>
        </w:rPr>
        <w:t>(4) 7.803.486 – 405.000 = 7.399.468</w:t>
      </w:r>
    </w:p>
    <w:p w:rsidR="00D76871" w:rsidRDefault="00D76871" w:rsidP="00D76871">
      <w:pPr>
        <w:spacing w:line="276" w:lineRule="auto"/>
        <w:rPr>
          <w:rFonts w:ascii="Arial" w:hAnsi="Arial" w:cs="Arial"/>
          <w:b/>
          <w:sz w:val="22"/>
          <w:szCs w:val="22"/>
        </w:rPr>
      </w:pPr>
    </w:p>
    <w:p w:rsidR="00D76871" w:rsidRDefault="00D76871" w:rsidP="00D76871">
      <w:pPr>
        <w:rPr>
          <w:rFonts w:ascii="Arial" w:hAnsi="Arial" w:cs="Arial"/>
          <w:b/>
          <w:sz w:val="22"/>
          <w:szCs w:val="22"/>
        </w:rPr>
      </w:pPr>
      <w:r>
        <w:rPr>
          <w:rFonts w:ascii="Arial" w:hAnsi="Arial" w:cs="Arial"/>
          <w:b/>
          <w:sz w:val="22"/>
          <w:szCs w:val="22"/>
        </w:rPr>
        <w:t>12</w:t>
      </w:r>
    </w:p>
    <w:p w:rsidR="00D76871" w:rsidRDefault="00D76871" w:rsidP="00D76871">
      <w:pPr>
        <w:rPr>
          <w:rFonts w:ascii="Arial" w:eastAsia="Times New Roman" w:hAnsi="Arial" w:cs="Arial"/>
          <w:sz w:val="22"/>
          <w:szCs w:val="22"/>
          <w:lang w:eastAsia="nl-NL"/>
        </w:rPr>
      </w:pPr>
      <w:r>
        <w:rPr>
          <w:rFonts w:ascii="Arial" w:eastAsia="Times New Roman" w:hAnsi="Arial" w:cs="Arial"/>
          <w:sz w:val="22"/>
          <w:szCs w:val="22"/>
          <w:lang w:eastAsia="nl-NL"/>
        </w:rPr>
        <w:t>a</w:t>
      </w:r>
      <w:r>
        <w:rPr>
          <w:rFonts w:ascii="Arial" w:eastAsia="Times New Roman" w:hAnsi="Arial" w:cs="Arial"/>
          <w:sz w:val="22"/>
          <w:szCs w:val="22"/>
          <w:lang w:eastAsia="nl-NL"/>
        </w:rPr>
        <w:tab/>
        <w:t>2 periode 1983 – 1992</w:t>
      </w:r>
    </w:p>
    <w:p w:rsidR="00D76871" w:rsidRDefault="00D76871" w:rsidP="00D76871">
      <w:pPr>
        <w:ind w:firstLine="284"/>
        <w:rPr>
          <w:rFonts w:ascii="Arial" w:eastAsia="Times New Roman" w:hAnsi="Arial" w:cs="Arial"/>
          <w:sz w:val="22"/>
          <w:szCs w:val="22"/>
          <w:lang w:eastAsia="nl-NL"/>
        </w:rPr>
      </w:pPr>
      <w:r>
        <w:rPr>
          <w:rFonts w:ascii="Arial" w:eastAsia="Times New Roman" w:hAnsi="Arial" w:cs="Arial"/>
          <w:sz w:val="22"/>
          <w:szCs w:val="22"/>
          <w:lang w:eastAsia="nl-NL"/>
        </w:rPr>
        <w:t>4 periode 1994 – 2001</w:t>
      </w:r>
    </w:p>
    <w:p w:rsidR="00D76871" w:rsidRDefault="00D76871" w:rsidP="00D76871">
      <w:pPr>
        <w:ind w:firstLine="284"/>
        <w:rPr>
          <w:rFonts w:ascii="Arial" w:eastAsia="Times New Roman" w:hAnsi="Arial" w:cs="Arial"/>
          <w:sz w:val="22"/>
          <w:szCs w:val="22"/>
          <w:lang w:eastAsia="nl-NL"/>
        </w:rPr>
      </w:pPr>
      <w:r>
        <w:rPr>
          <w:rFonts w:ascii="Arial" w:eastAsia="Times New Roman" w:hAnsi="Arial" w:cs="Arial"/>
          <w:sz w:val="22"/>
          <w:szCs w:val="22"/>
          <w:lang w:eastAsia="nl-NL"/>
        </w:rPr>
        <w:t>6 periode 2005 – 2008</w:t>
      </w:r>
    </w:p>
    <w:p w:rsidR="00D76871" w:rsidRDefault="00D76871" w:rsidP="00D76871">
      <w:pPr>
        <w:rPr>
          <w:rFonts w:ascii="Arial" w:eastAsia="Times New Roman" w:hAnsi="Arial" w:cs="Arial"/>
          <w:sz w:val="22"/>
          <w:szCs w:val="22"/>
          <w:lang w:eastAsia="nl-NL"/>
        </w:rPr>
      </w:pPr>
    </w:p>
    <w:p w:rsidR="00D76871" w:rsidRDefault="00D76871" w:rsidP="00D76871">
      <w:pPr>
        <w:ind w:left="284" w:hanging="284"/>
        <w:rPr>
          <w:rFonts w:ascii="Arial" w:eastAsia="Times New Roman" w:hAnsi="Arial" w:cs="Arial"/>
          <w:sz w:val="22"/>
          <w:szCs w:val="22"/>
          <w:lang w:eastAsia="nl-NL"/>
        </w:rPr>
      </w:pPr>
      <w:r>
        <w:rPr>
          <w:rFonts w:ascii="Arial" w:eastAsia="Times New Roman" w:hAnsi="Arial" w:cs="Arial"/>
          <w:sz w:val="22"/>
          <w:szCs w:val="22"/>
          <w:lang w:eastAsia="nl-NL"/>
        </w:rPr>
        <w:t>b</w:t>
      </w:r>
      <w:r>
        <w:rPr>
          <w:rFonts w:ascii="Arial" w:eastAsia="Times New Roman" w:hAnsi="Arial" w:cs="Arial"/>
          <w:sz w:val="22"/>
          <w:szCs w:val="22"/>
          <w:lang w:eastAsia="nl-NL"/>
        </w:rPr>
        <w:tab/>
      </w:r>
      <w:r>
        <w:rPr>
          <w:rFonts w:ascii="Arial" w:eastAsia="Arial Unicode MS" w:hAnsi="Arial" w:cs="Arial"/>
          <w:sz w:val="22"/>
          <w:szCs w:val="22"/>
        </w:rPr>
        <w:t xml:space="preserve">Wanneer het in de economie slecht gaat is het werkloosheidspercentage naar verhouding hoog, terwijl werkgevers vanwege de slechte situatie weinig mensen in dienst willen nemen. In tijden van economische vooruitgang neemt de vraag naar arbeid toe en zal de werkloosheid afnemen. </w:t>
      </w:r>
    </w:p>
    <w:p w:rsidR="00D76871" w:rsidRDefault="00D76871" w:rsidP="00D76871">
      <w:pPr>
        <w:rPr>
          <w:rFonts w:ascii="Arial" w:eastAsia="Times New Roman" w:hAnsi="Arial" w:cs="Arial"/>
          <w:sz w:val="22"/>
          <w:szCs w:val="22"/>
          <w:lang w:eastAsia="nl-NL"/>
        </w:rPr>
      </w:pPr>
    </w:p>
    <w:p w:rsidR="00D76871" w:rsidRDefault="00D76871" w:rsidP="00D76871">
      <w:pPr>
        <w:ind w:left="284" w:hanging="284"/>
        <w:rPr>
          <w:rFonts w:ascii="Arial" w:eastAsia="Times New Roman" w:hAnsi="Arial" w:cs="Arial"/>
          <w:sz w:val="22"/>
          <w:szCs w:val="22"/>
          <w:lang w:eastAsia="nl-NL"/>
        </w:rPr>
      </w:pPr>
      <w:r>
        <w:rPr>
          <w:rFonts w:ascii="Arial" w:eastAsia="Times New Roman" w:hAnsi="Arial" w:cs="Arial"/>
          <w:sz w:val="22"/>
          <w:szCs w:val="22"/>
          <w:lang w:eastAsia="nl-NL"/>
        </w:rPr>
        <w:t>c</w:t>
      </w:r>
      <w:r>
        <w:rPr>
          <w:rFonts w:ascii="Arial" w:eastAsia="Times New Roman" w:hAnsi="Arial" w:cs="Arial"/>
          <w:sz w:val="22"/>
          <w:szCs w:val="22"/>
          <w:lang w:eastAsia="nl-NL"/>
        </w:rPr>
        <w:tab/>
        <w:t>Lager, bij de internationale definitie wordt gekeken naar de werkgelegenheid en de beroepsbevolking van personen tussen 15 en</w:t>
      </w:r>
      <w:r>
        <w:rPr>
          <w:rFonts w:ascii="Arial" w:eastAsia="Times New Roman" w:hAnsi="Arial" w:cs="Arial"/>
          <w:b/>
          <w:sz w:val="22"/>
          <w:szCs w:val="22"/>
          <w:lang w:eastAsia="nl-NL"/>
        </w:rPr>
        <w:t xml:space="preserve"> </w:t>
      </w:r>
      <w:r>
        <w:rPr>
          <w:rFonts w:ascii="Arial" w:eastAsia="Times New Roman" w:hAnsi="Arial" w:cs="Arial"/>
          <w:b/>
          <w:sz w:val="22"/>
          <w:szCs w:val="22"/>
          <w:u w:val="single"/>
          <w:lang w:eastAsia="nl-NL"/>
        </w:rPr>
        <w:t>75</w:t>
      </w:r>
      <w:r>
        <w:rPr>
          <w:rFonts w:ascii="Arial" w:eastAsia="Times New Roman" w:hAnsi="Arial" w:cs="Arial"/>
          <w:sz w:val="22"/>
          <w:szCs w:val="22"/>
          <w:lang w:eastAsia="nl-NL"/>
        </w:rPr>
        <w:t xml:space="preserve"> jaar, bij de nationale definitie naar personen tussen 15 en </w:t>
      </w:r>
      <w:r>
        <w:rPr>
          <w:rFonts w:ascii="Arial" w:eastAsia="Times New Roman" w:hAnsi="Arial" w:cs="Arial"/>
          <w:b/>
          <w:sz w:val="22"/>
          <w:szCs w:val="22"/>
          <w:u w:val="single"/>
          <w:lang w:eastAsia="nl-NL"/>
        </w:rPr>
        <w:t>65</w:t>
      </w:r>
      <w:r>
        <w:rPr>
          <w:rFonts w:ascii="Arial" w:eastAsia="Times New Roman" w:hAnsi="Arial" w:cs="Arial"/>
          <w:sz w:val="22"/>
          <w:szCs w:val="22"/>
          <w:lang w:eastAsia="nl-NL"/>
        </w:rPr>
        <w:t xml:space="preserve"> jaar.</w:t>
      </w:r>
    </w:p>
    <w:p w:rsidR="00D76871" w:rsidRDefault="00D76871" w:rsidP="00D76871">
      <w:pPr>
        <w:rPr>
          <w:rFonts w:ascii="Times New Roman" w:eastAsia="Times New Roman" w:hAnsi="Times New Roman"/>
          <w:sz w:val="22"/>
          <w:szCs w:val="22"/>
          <w:lang w:eastAsia="nl-NL"/>
        </w:rPr>
      </w:pPr>
    </w:p>
    <w:p w:rsidR="00D76871" w:rsidRDefault="00D76871" w:rsidP="00D76871">
      <w:pPr>
        <w:ind w:left="284" w:hanging="284"/>
        <w:rPr>
          <w:rFonts w:ascii="Arial" w:eastAsia="Times New Roman" w:hAnsi="Arial" w:cs="Arial"/>
          <w:sz w:val="22"/>
          <w:szCs w:val="22"/>
          <w:lang w:eastAsia="nl-NL"/>
        </w:rPr>
      </w:pPr>
      <w:r>
        <w:rPr>
          <w:rFonts w:ascii="Arial" w:eastAsia="Times New Roman" w:hAnsi="Arial" w:cs="Arial"/>
          <w:sz w:val="22"/>
          <w:szCs w:val="22"/>
          <w:lang w:eastAsia="nl-NL"/>
        </w:rPr>
        <w:lastRenderedPageBreak/>
        <w:t xml:space="preserve">d </w:t>
      </w:r>
      <w:r>
        <w:rPr>
          <w:rFonts w:ascii="Arial" w:eastAsia="Times New Roman" w:hAnsi="Arial" w:cs="Arial"/>
          <w:sz w:val="22"/>
          <w:szCs w:val="22"/>
          <w:lang w:eastAsia="nl-NL"/>
        </w:rPr>
        <w:tab/>
        <w:t>De verborgen werkloosheid neemt toe omdat werkzoekenden tussen 57,5 en 65 jaar niet meer als werklozen meetellen.</w:t>
      </w:r>
    </w:p>
    <w:p w:rsidR="00D76871" w:rsidRDefault="00D76871" w:rsidP="00D76871">
      <w:pPr>
        <w:rPr>
          <w:rFonts w:ascii="Times New Roman" w:eastAsia="Times New Roman" w:hAnsi="Times New Roman"/>
          <w:sz w:val="22"/>
          <w:szCs w:val="22"/>
          <w:lang w:eastAsia="nl-NL"/>
        </w:rPr>
      </w:pPr>
    </w:p>
    <w:p w:rsidR="00D76871" w:rsidRDefault="00D76871" w:rsidP="00D76871">
      <w:pPr>
        <w:rPr>
          <w:rFonts w:ascii="Times New Roman" w:eastAsia="Times New Roman" w:hAnsi="Times New Roman"/>
          <w:sz w:val="22"/>
          <w:szCs w:val="22"/>
          <w:lang w:eastAsia="nl-NL"/>
        </w:rPr>
      </w:pPr>
    </w:p>
    <w:p w:rsidR="00D76871" w:rsidRDefault="00D76871" w:rsidP="00D76871">
      <w:pPr>
        <w:rPr>
          <w:rFonts w:ascii="Arial" w:eastAsia="Times New Roman" w:hAnsi="Arial" w:cs="Arial"/>
          <w:b/>
          <w:sz w:val="22"/>
          <w:szCs w:val="22"/>
          <w:lang w:eastAsia="nl-NL"/>
        </w:rPr>
      </w:pPr>
      <w:r>
        <w:rPr>
          <w:rFonts w:ascii="Arial" w:eastAsia="Times New Roman" w:hAnsi="Arial" w:cs="Arial"/>
          <w:b/>
          <w:sz w:val="22"/>
          <w:szCs w:val="22"/>
          <w:lang w:eastAsia="nl-NL"/>
        </w:rPr>
        <w:t>2.3</w:t>
      </w:r>
      <w:r>
        <w:rPr>
          <w:rFonts w:ascii="Arial" w:eastAsia="Times New Roman" w:hAnsi="Arial" w:cs="Arial"/>
          <w:b/>
          <w:sz w:val="22"/>
          <w:szCs w:val="22"/>
          <w:lang w:eastAsia="nl-NL"/>
        </w:rPr>
        <w:tab/>
      </w:r>
      <w:r>
        <w:rPr>
          <w:rFonts w:ascii="Arial" w:eastAsia="Times New Roman" w:hAnsi="Arial" w:cs="Arial"/>
          <w:b/>
          <w:sz w:val="22"/>
          <w:szCs w:val="22"/>
        </w:rPr>
        <w:t>Arbeidsvoorwaarden en CAO</w:t>
      </w:r>
    </w:p>
    <w:p w:rsidR="00D76871" w:rsidRPr="00A10EEF" w:rsidRDefault="00D76871" w:rsidP="00D76871">
      <w:pPr>
        <w:spacing w:line="276" w:lineRule="auto"/>
        <w:rPr>
          <w:rFonts w:ascii="Arial" w:hAnsi="Arial" w:cs="Arial"/>
          <w:sz w:val="22"/>
          <w:szCs w:val="22"/>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13</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a</w:t>
      </w:r>
      <w:r>
        <w:rPr>
          <w:rFonts w:ascii="Arial" w:eastAsia="MS Mincho" w:hAnsi="Arial" w:cs="Arial"/>
          <w:sz w:val="22"/>
          <w:szCs w:val="22"/>
          <w:lang w:eastAsia="nl-NL"/>
        </w:rPr>
        <w:tab/>
        <w:t>Dan liggen de afspraken schriftelijk vast. De partijen kunnen zich daaraan niet onttrekken. Bij mondelinge overeenkomsten kunnen gemaakte afspraken door een van de partijen worden ontkend, zonder dat het tegendeel kan worden bewezen.</w:t>
      </w:r>
    </w:p>
    <w:p w:rsidR="00D76871" w:rsidRDefault="00D76871" w:rsidP="00D76871">
      <w:pPr>
        <w:ind w:left="720" w:hanging="720"/>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 xml:space="preserve">b </w:t>
      </w:r>
      <w:r>
        <w:rPr>
          <w:rFonts w:ascii="Arial" w:eastAsia="MS Mincho" w:hAnsi="Arial" w:cs="Arial"/>
          <w:sz w:val="22"/>
          <w:szCs w:val="22"/>
          <w:lang w:eastAsia="nl-NL"/>
        </w:rPr>
        <w:tab/>
        <w:t>Andere arbeidsvoorwaarden kunnen voor Mike veel beter zijn (geregeld). Voorbeelden:</w:t>
      </w:r>
    </w:p>
    <w:p w:rsidR="00D76871" w:rsidRDefault="00D76871" w:rsidP="005F5FA9">
      <w:pPr>
        <w:pStyle w:val="Lijstalinea"/>
        <w:numPr>
          <w:ilvl w:val="0"/>
          <w:numId w:val="18"/>
        </w:numPr>
        <w:rPr>
          <w:rFonts w:ascii="Arial" w:eastAsia="MS Mincho" w:hAnsi="Arial" w:cs="Arial"/>
          <w:sz w:val="22"/>
          <w:szCs w:val="22"/>
          <w:lang w:eastAsia="nl-NL"/>
        </w:rPr>
      </w:pPr>
      <w:r w:rsidRPr="00225E6D">
        <w:rPr>
          <w:rFonts w:ascii="Arial" w:eastAsia="MS Mincho" w:hAnsi="Arial" w:cs="Arial"/>
          <w:sz w:val="22"/>
          <w:szCs w:val="22"/>
          <w:lang w:eastAsia="nl-NL"/>
        </w:rPr>
        <w:t>Meer vakantie/verlofdagen</w:t>
      </w:r>
    </w:p>
    <w:p w:rsidR="00D76871" w:rsidRDefault="00D76871" w:rsidP="005F5FA9">
      <w:pPr>
        <w:pStyle w:val="Lijstalinea"/>
        <w:numPr>
          <w:ilvl w:val="0"/>
          <w:numId w:val="18"/>
        </w:numPr>
        <w:rPr>
          <w:rFonts w:ascii="Arial" w:eastAsia="MS Mincho" w:hAnsi="Arial" w:cs="Arial"/>
          <w:sz w:val="22"/>
          <w:szCs w:val="22"/>
          <w:lang w:eastAsia="nl-NL"/>
        </w:rPr>
      </w:pPr>
      <w:r w:rsidRPr="00225E6D">
        <w:rPr>
          <w:rFonts w:ascii="Arial" w:eastAsia="MS Mincho" w:hAnsi="Arial" w:cs="Arial"/>
          <w:sz w:val="22"/>
          <w:szCs w:val="22"/>
          <w:lang w:eastAsia="nl-NL"/>
        </w:rPr>
        <w:t>Betere pensioenregeling</w:t>
      </w:r>
    </w:p>
    <w:p w:rsidR="00D76871" w:rsidRPr="00225E6D" w:rsidRDefault="00D76871" w:rsidP="005F5FA9">
      <w:pPr>
        <w:pStyle w:val="Lijstalinea"/>
        <w:numPr>
          <w:ilvl w:val="0"/>
          <w:numId w:val="18"/>
        </w:numPr>
        <w:rPr>
          <w:rFonts w:ascii="Arial" w:eastAsia="MS Mincho" w:hAnsi="Arial" w:cs="Arial"/>
          <w:sz w:val="22"/>
          <w:szCs w:val="22"/>
          <w:lang w:eastAsia="nl-NL"/>
        </w:rPr>
      </w:pPr>
      <w:r w:rsidRPr="00225E6D">
        <w:rPr>
          <w:rFonts w:ascii="Arial" w:eastAsia="MS Mincho" w:hAnsi="Arial" w:cs="Arial"/>
          <w:sz w:val="22"/>
          <w:szCs w:val="22"/>
          <w:lang w:eastAsia="nl-NL"/>
        </w:rPr>
        <w:t>Auto van de zaak</w:t>
      </w:r>
    </w:p>
    <w:p w:rsidR="00D76871" w:rsidRDefault="00D76871" w:rsidP="00D76871">
      <w:pPr>
        <w:autoSpaceDE w:val="0"/>
        <w:autoSpaceDN w:val="0"/>
        <w:adjustRightInd w:val="0"/>
        <w:spacing w:line="276" w:lineRule="auto"/>
        <w:rPr>
          <w:rFonts w:ascii="Arial" w:hAnsi="Arial" w:cs="Arial"/>
          <w:b/>
          <w:sz w:val="22"/>
          <w:szCs w:val="22"/>
          <w:lang w:bidi="ar-SA"/>
        </w:rPr>
      </w:pPr>
    </w:p>
    <w:p w:rsidR="00D76871" w:rsidRPr="004C7A6F" w:rsidRDefault="00D76871" w:rsidP="00D76871">
      <w:pPr>
        <w:autoSpaceDE w:val="0"/>
        <w:autoSpaceDN w:val="0"/>
        <w:adjustRightInd w:val="0"/>
        <w:spacing w:line="276" w:lineRule="auto"/>
        <w:rPr>
          <w:rFonts w:ascii="Arial" w:hAnsi="Arial" w:cs="Arial"/>
          <w:sz w:val="22"/>
          <w:szCs w:val="22"/>
          <w:lang w:bidi="ar-SA"/>
        </w:rPr>
      </w:pPr>
      <w:r w:rsidRPr="00A10EEF">
        <w:rPr>
          <w:rFonts w:ascii="Arial" w:hAnsi="Arial" w:cs="Arial"/>
          <w:b/>
          <w:sz w:val="22"/>
          <w:szCs w:val="22"/>
          <w:lang w:bidi="ar-SA"/>
        </w:rPr>
        <w:t>14</w:t>
      </w:r>
      <w:r>
        <w:rPr>
          <w:rFonts w:ascii="Arial" w:hAnsi="Arial" w:cs="Arial"/>
          <w:b/>
          <w:sz w:val="22"/>
          <w:szCs w:val="22"/>
          <w:lang w:bidi="ar-SA"/>
        </w:rPr>
        <w:t xml:space="preserve"> </w:t>
      </w: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a</w:t>
      </w:r>
      <w:r>
        <w:rPr>
          <w:rFonts w:ascii="Arial" w:eastAsia="MS Mincho" w:hAnsi="Arial" w:cs="Arial"/>
          <w:sz w:val="22"/>
          <w:szCs w:val="22"/>
          <w:lang w:eastAsia="nl-NL"/>
        </w:rPr>
        <w:tab/>
        <w:t xml:space="preserve">Dit kan wel, omdat in geval van diefstal de werknemer op staande voet ontslagen mag </w:t>
      </w:r>
    </w:p>
    <w:p w:rsidR="00D76871" w:rsidRDefault="00D76871" w:rsidP="00D76871">
      <w:pPr>
        <w:ind w:left="708" w:hanging="424"/>
        <w:rPr>
          <w:rFonts w:ascii="Arial" w:eastAsia="MS Mincho" w:hAnsi="Arial" w:cs="Arial"/>
          <w:sz w:val="22"/>
          <w:szCs w:val="22"/>
          <w:lang w:eastAsia="nl-NL"/>
        </w:rPr>
      </w:pPr>
      <w:r>
        <w:rPr>
          <w:rFonts w:ascii="Arial" w:eastAsia="MS Mincho" w:hAnsi="Arial" w:cs="Arial"/>
          <w:sz w:val="22"/>
          <w:szCs w:val="22"/>
          <w:lang w:eastAsia="nl-NL"/>
        </w:rPr>
        <w:t>worden. (Zie artikel 7)</w:t>
      </w:r>
    </w:p>
    <w:p w:rsidR="00D76871" w:rsidRDefault="00D76871" w:rsidP="00D76871">
      <w:pPr>
        <w:ind w:left="708" w:hanging="705"/>
        <w:rPr>
          <w:rFonts w:ascii="Arial" w:eastAsia="MS Mincho" w:hAnsi="Arial" w:cs="Arial"/>
          <w:sz w:val="22"/>
          <w:szCs w:val="22"/>
          <w:lang w:eastAsia="nl-NL"/>
        </w:rPr>
      </w:pPr>
    </w:p>
    <w:p w:rsidR="00D76871" w:rsidRDefault="00D76871" w:rsidP="00D76871">
      <w:pPr>
        <w:ind w:left="708" w:hanging="424"/>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Dat kan wel; de medewerker is nog in zijn proeftijd.</w:t>
      </w:r>
      <w:r w:rsidRPr="004C7A6F">
        <w:rPr>
          <w:rFonts w:ascii="Arial" w:eastAsia="MS Mincho" w:hAnsi="Arial" w:cs="Arial"/>
          <w:sz w:val="22"/>
          <w:szCs w:val="22"/>
          <w:lang w:eastAsia="nl-NL"/>
        </w:rPr>
        <w:t xml:space="preserve"> </w:t>
      </w:r>
      <w:r>
        <w:rPr>
          <w:rFonts w:ascii="Arial" w:eastAsia="MS Mincho" w:hAnsi="Arial" w:cs="Arial"/>
          <w:sz w:val="22"/>
          <w:szCs w:val="22"/>
          <w:lang w:eastAsia="nl-NL"/>
        </w:rPr>
        <w:t>(Zie artikel 2)</w:t>
      </w:r>
    </w:p>
    <w:p w:rsidR="00D76871" w:rsidRDefault="00D76871" w:rsidP="00D76871">
      <w:pPr>
        <w:rPr>
          <w:rFonts w:ascii="Arial" w:eastAsia="MS Mincho" w:hAnsi="Arial" w:cs="Arial"/>
          <w:sz w:val="22"/>
          <w:szCs w:val="22"/>
          <w:lang w:eastAsia="nl-NL"/>
        </w:rPr>
      </w:pPr>
    </w:p>
    <w:p w:rsidR="00D76871" w:rsidRDefault="00D76871" w:rsidP="00D76871">
      <w:pPr>
        <w:ind w:left="284" w:hanging="281"/>
        <w:rPr>
          <w:rFonts w:ascii="Arial" w:eastAsia="MS Mincho" w:hAnsi="Arial" w:cs="Arial"/>
          <w:sz w:val="22"/>
          <w:szCs w:val="22"/>
          <w:lang w:eastAsia="nl-NL"/>
        </w:rPr>
      </w:pPr>
      <w:r>
        <w:rPr>
          <w:rFonts w:ascii="Arial" w:eastAsia="MS Mincho" w:hAnsi="Arial" w:cs="Arial"/>
          <w:sz w:val="22"/>
          <w:szCs w:val="22"/>
          <w:lang w:eastAsia="nl-NL"/>
        </w:rPr>
        <w:t>c</w:t>
      </w:r>
      <w:r>
        <w:rPr>
          <w:rFonts w:ascii="Arial" w:eastAsia="MS Mincho" w:hAnsi="Arial" w:cs="Arial"/>
          <w:sz w:val="22"/>
          <w:szCs w:val="22"/>
          <w:lang w:eastAsia="nl-NL"/>
        </w:rPr>
        <w:tab/>
        <w:t>Alleen bepaling 2. (Het loon mag wel hoger maar niet lager zijn dan het minimumloon.)</w:t>
      </w:r>
    </w:p>
    <w:p w:rsidR="00D76871" w:rsidRDefault="00D76871" w:rsidP="00D76871">
      <w:pPr>
        <w:ind w:left="708" w:hanging="705"/>
        <w:rPr>
          <w:rFonts w:ascii="Arial" w:eastAsia="MS Mincho" w:hAnsi="Arial" w:cs="Arial"/>
          <w:sz w:val="22"/>
          <w:szCs w:val="22"/>
          <w:lang w:eastAsia="nl-NL"/>
        </w:rPr>
      </w:pP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d</w:t>
      </w:r>
      <w:r>
        <w:rPr>
          <w:rFonts w:ascii="Arial" w:eastAsia="MS Mincho" w:hAnsi="Arial" w:cs="Arial"/>
          <w:sz w:val="22"/>
          <w:szCs w:val="22"/>
          <w:lang w:eastAsia="nl-NL"/>
        </w:rPr>
        <w:tab/>
        <w:t>Bepaling 1: de wettelijk maximale proeftijd is 2 maanden</w:t>
      </w:r>
    </w:p>
    <w:p w:rsidR="00D76871" w:rsidRDefault="00D76871" w:rsidP="00D76871">
      <w:pPr>
        <w:ind w:left="708" w:hanging="424"/>
        <w:rPr>
          <w:rFonts w:ascii="Arial" w:eastAsia="MS Mincho" w:hAnsi="Arial" w:cs="Arial"/>
          <w:sz w:val="22"/>
          <w:szCs w:val="22"/>
          <w:lang w:eastAsia="nl-NL"/>
        </w:rPr>
      </w:pPr>
      <w:r>
        <w:rPr>
          <w:rFonts w:ascii="Arial" w:eastAsia="MS Mincho" w:hAnsi="Arial" w:cs="Arial"/>
          <w:sz w:val="22"/>
          <w:szCs w:val="22"/>
          <w:lang w:eastAsia="nl-NL"/>
        </w:rPr>
        <w:t>Bepaling 3: het wettelijk minimale aantal vakantiedagen is 20 dagen</w:t>
      </w:r>
    </w:p>
    <w:p w:rsidR="00D76871" w:rsidRDefault="00D76871" w:rsidP="00D76871">
      <w:pPr>
        <w:ind w:left="708" w:hanging="705"/>
        <w:rPr>
          <w:rFonts w:ascii="Arial" w:eastAsia="MS Mincho" w:hAnsi="Arial" w:cs="Arial"/>
          <w:sz w:val="22"/>
          <w:szCs w:val="22"/>
          <w:lang w:eastAsia="nl-NL"/>
        </w:rPr>
      </w:pPr>
    </w:p>
    <w:p w:rsidR="00D76871" w:rsidRDefault="00D76871" w:rsidP="00D76871">
      <w:pPr>
        <w:ind w:left="720" w:hanging="720"/>
        <w:rPr>
          <w:rFonts w:ascii="Arial" w:eastAsia="MS Mincho" w:hAnsi="Arial" w:cs="Arial"/>
          <w:sz w:val="22"/>
          <w:szCs w:val="22"/>
          <w:lang w:eastAsia="nl-NL"/>
        </w:rPr>
      </w:pPr>
      <w:r>
        <w:rPr>
          <w:rFonts w:ascii="Arial" w:eastAsia="MS Mincho" w:hAnsi="Arial" w:cs="Arial"/>
          <w:sz w:val="22"/>
          <w:szCs w:val="22"/>
          <w:lang w:eastAsia="nl-NL"/>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gridCol w:w="938"/>
        <w:gridCol w:w="1047"/>
      </w:tblGrid>
      <w:tr w:rsidR="00D76871" w:rsidRPr="007B71D3" w:rsidTr="00EF2B8F">
        <w:tc>
          <w:tcPr>
            <w:tcW w:w="6946" w:type="dxa"/>
            <w:gridSpan w:val="2"/>
            <w:tcBorders>
              <w:top w:val="single" w:sz="4" w:space="0" w:color="auto"/>
              <w:left w:val="single" w:sz="4" w:space="0" w:color="auto"/>
              <w:bottom w:val="single" w:sz="4" w:space="0" w:color="auto"/>
              <w:right w:val="single" w:sz="4" w:space="0" w:color="auto"/>
            </w:tcBorders>
          </w:tcPr>
          <w:p w:rsidR="00D76871" w:rsidRPr="007B71D3" w:rsidRDefault="00D76871" w:rsidP="00EF2B8F">
            <w:pPr>
              <w:spacing w:line="276" w:lineRule="auto"/>
              <w:rPr>
                <w:rFonts w:ascii="Arial" w:eastAsia="MS Mincho" w:hAnsi="Arial" w:cs="Arial"/>
                <w:b/>
                <w:sz w:val="22"/>
                <w:szCs w:val="22"/>
                <w:lang w:eastAsia="nl-NL"/>
              </w:rPr>
            </w:pPr>
          </w:p>
        </w:tc>
        <w:tc>
          <w:tcPr>
            <w:tcW w:w="93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7B71D3" w:rsidRDefault="00D76871" w:rsidP="00EF2B8F">
            <w:pPr>
              <w:spacing w:line="276" w:lineRule="auto"/>
              <w:jc w:val="center"/>
              <w:rPr>
                <w:rFonts w:ascii="Arial" w:eastAsia="MS Mincho" w:hAnsi="Arial" w:cs="Arial"/>
                <w:b/>
                <w:sz w:val="22"/>
                <w:szCs w:val="22"/>
                <w:lang w:eastAsia="nl-NL"/>
              </w:rPr>
            </w:pPr>
            <w:r w:rsidRPr="007B71D3">
              <w:rPr>
                <w:rFonts w:ascii="Arial" w:eastAsia="MS Mincho" w:hAnsi="Arial" w:cs="Arial"/>
                <w:b/>
                <w:sz w:val="22"/>
                <w:szCs w:val="22"/>
                <w:lang w:eastAsia="nl-NL"/>
              </w:rPr>
              <w:t>Juist</w:t>
            </w:r>
          </w:p>
        </w:tc>
        <w:tc>
          <w:tcPr>
            <w:tcW w:w="104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7B71D3" w:rsidRDefault="00D76871" w:rsidP="00EF2B8F">
            <w:pPr>
              <w:spacing w:line="276" w:lineRule="auto"/>
              <w:jc w:val="center"/>
              <w:rPr>
                <w:rFonts w:ascii="Arial" w:eastAsia="MS Mincho" w:hAnsi="Arial" w:cs="Arial"/>
                <w:b/>
                <w:sz w:val="22"/>
                <w:szCs w:val="22"/>
                <w:lang w:eastAsia="nl-NL"/>
              </w:rPr>
            </w:pPr>
            <w:r w:rsidRPr="007B71D3">
              <w:rPr>
                <w:rFonts w:ascii="Arial" w:eastAsia="MS Mincho" w:hAnsi="Arial" w:cs="Arial"/>
                <w:b/>
                <w:sz w:val="22"/>
                <w:szCs w:val="22"/>
                <w:lang w:eastAsia="nl-NL"/>
              </w:rPr>
              <w:t>Onjuist</w:t>
            </w:r>
          </w:p>
        </w:tc>
      </w:tr>
      <w:tr w:rsidR="00D76871" w:rsidRPr="007B71D3" w:rsidTr="00EF2B8F">
        <w:tc>
          <w:tcPr>
            <w:tcW w:w="851"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Foto 1</w:t>
            </w:r>
          </w:p>
        </w:tc>
        <w:tc>
          <w:tcPr>
            <w:tcW w:w="6095"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Dit mag een veertienjarige doen.</w:t>
            </w:r>
          </w:p>
        </w:tc>
        <w:tc>
          <w:tcPr>
            <w:tcW w:w="938" w:type="dxa"/>
            <w:tcBorders>
              <w:top w:val="single" w:sz="4" w:space="0" w:color="auto"/>
              <w:left w:val="single" w:sz="4" w:space="0" w:color="auto"/>
              <w:bottom w:val="single" w:sz="4" w:space="0" w:color="auto"/>
              <w:right w:val="single" w:sz="4" w:space="0" w:color="auto"/>
            </w:tcBorders>
          </w:tcPr>
          <w:p w:rsidR="00D76871" w:rsidRPr="007B71D3" w:rsidRDefault="00D76871" w:rsidP="00EF2B8F">
            <w:pPr>
              <w:spacing w:line="276" w:lineRule="auto"/>
              <w:jc w:val="center"/>
              <w:rPr>
                <w:rFonts w:ascii="Arial" w:eastAsia="MS Mincho" w:hAnsi="Arial" w:cs="Arial"/>
                <w:b/>
                <w:sz w:val="22"/>
                <w:szCs w:val="22"/>
                <w:lang w:eastAsia="nl-NL"/>
              </w:rPr>
            </w:pPr>
          </w:p>
        </w:tc>
        <w:tc>
          <w:tcPr>
            <w:tcW w:w="1047"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jc w:val="center"/>
              <w:rPr>
                <w:rFonts w:ascii="Arial" w:eastAsia="MS Mincho" w:hAnsi="Arial" w:cs="Arial"/>
                <w:b/>
                <w:sz w:val="22"/>
                <w:szCs w:val="22"/>
                <w:lang w:eastAsia="nl-NL"/>
              </w:rPr>
            </w:pPr>
            <w:r w:rsidRPr="007B71D3">
              <w:rPr>
                <w:rFonts w:ascii="Arial" w:eastAsia="MS Mincho" w:hAnsi="Arial" w:cs="Arial"/>
                <w:b/>
                <w:sz w:val="22"/>
                <w:szCs w:val="22"/>
                <w:lang w:eastAsia="nl-NL"/>
              </w:rPr>
              <w:t>X</w:t>
            </w:r>
          </w:p>
        </w:tc>
      </w:tr>
      <w:tr w:rsidR="00D76871" w:rsidRPr="007B71D3" w:rsidTr="00EF2B8F">
        <w:tc>
          <w:tcPr>
            <w:tcW w:w="851"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Foto 2</w:t>
            </w:r>
          </w:p>
        </w:tc>
        <w:tc>
          <w:tcPr>
            <w:tcW w:w="6095"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Dit mag een veertienjarige doen.</w:t>
            </w:r>
          </w:p>
        </w:tc>
        <w:tc>
          <w:tcPr>
            <w:tcW w:w="938"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jc w:val="center"/>
              <w:rPr>
                <w:rFonts w:ascii="Arial" w:eastAsia="MS Mincho" w:hAnsi="Arial" w:cs="Arial"/>
                <w:b/>
                <w:sz w:val="22"/>
                <w:szCs w:val="22"/>
                <w:lang w:eastAsia="nl-NL"/>
              </w:rPr>
            </w:pPr>
            <w:r w:rsidRPr="007B71D3">
              <w:rPr>
                <w:rFonts w:ascii="Arial" w:eastAsia="MS Mincho" w:hAnsi="Arial" w:cs="Arial"/>
                <w:b/>
                <w:sz w:val="22"/>
                <w:szCs w:val="22"/>
                <w:lang w:eastAsia="nl-NL"/>
              </w:rPr>
              <w:t>X</w:t>
            </w:r>
          </w:p>
        </w:tc>
        <w:tc>
          <w:tcPr>
            <w:tcW w:w="1047" w:type="dxa"/>
            <w:tcBorders>
              <w:top w:val="single" w:sz="4" w:space="0" w:color="auto"/>
              <w:left w:val="single" w:sz="4" w:space="0" w:color="auto"/>
              <w:bottom w:val="single" w:sz="4" w:space="0" w:color="auto"/>
              <w:right w:val="single" w:sz="4" w:space="0" w:color="auto"/>
            </w:tcBorders>
          </w:tcPr>
          <w:p w:rsidR="00D76871" w:rsidRPr="007B71D3" w:rsidRDefault="00D76871" w:rsidP="00EF2B8F">
            <w:pPr>
              <w:spacing w:line="276" w:lineRule="auto"/>
              <w:jc w:val="center"/>
              <w:rPr>
                <w:rFonts w:ascii="Arial" w:eastAsia="MS Mincho" w:hAnsi="Arial" w:cs="Arial"/>
                <w:b/>
                <w:sz w:val="22"/>
                <w:szCs w:val="22"/>
                <w:lang w:eastAsia="nl-NL"/>
              </w:rPr>
            </w:pPr>
          </w:p>
        </w:tc>
      </w:tr>
      <w:tr w:rsidR="00D76871" w:rsidRPr="007B71D3" w:rsidTr="00EF2B8F">
        <w:tc>
          <w:tcPr>
            <w:tcW w:w="851"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Foto 3</w:t>
            </w:r>
          </w:p>
        </w:tc>
        <w:tc>
          <w:tcPr>
            <w:tcW w:w="6095"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rPr>
                <w:rFonts w:ascii="Arial" w:eastAsia="MS Mincho" w:hAnsi="Arial" w:cs="Arial"/>
                <w:sz w:val="22"/>
                <w:szCs w:val="22"/>
                <w:lang w:eastAsia="nl-NL"/>
              </w:rPr>
            </w:pPr>
            <w:r w:rsidRPr="007B71D3">
              <w:rPr>
                <w:rFonts w:ascii="Arial" w:eastAsia="MS Mincho" w:hAnsi="Arial" w:cs="Arial"/>
                <w:sz w:val="22"/>
                <w:szCs w:val="22"/>
                <w:lang w:eastAsia="nl-NL"/>
              </w:rPr>
              <w:t>Dit mag een veertienjarige doen.</w:t>
            </w:r>
          </w:p>
        </w:tc>
        <w:tc>
          <w:tcPr>
            <w:tcW w:w="938" w:type="dxa"/>
            <w:tcBorders>
              <w:top w:val="single" w:sz="4" w:space="0" w:color="auto"/>
              <w:left w:val="single" w:sz="4" w:space="0" w:color="auto"/>
              <w:bottom w:val="single" w:sz="4" w:space="0" w:color="auto"/>
              <w:right w:val="single" w:sz="4" w:space="0" w:color="auto"/>
            </w:tcBorders>
          </w:tcPr>
          <w:p w:rsidR="00D76871" w:rsidRPr="007B71D3" w:rsidRDefault="00D76871" w:rsidP="00EF2B8F">
            <w:pPr>
              <w:spacing w:line="276" w:lineRule="auto"/>
              <w:jc w:val="center"/>
              <w:rPr>
                <w:rFonts w:ascii="Arial" w:eastAsia="MS Mincho" w:hAnsi="Arial" w:cs="Arial"/>
                <w:b/>
                <w:sz w:val="22"/>
                <w:szCs w:val="22"/>
                <w:lang w:eastAsia="nl-NL"/>
              </w:rPr>
            </w:pPr>
          </w:p>
        </w:tc>
        <w:tc>
          <w:tcPr>
            <w:tcW w:w="1047" w:type="dxa"/>
            <w:tcBorders>
              <w:top w:val="single" w:sz="4" w:space="0" w:color="auto"/>
              <w:left w:val="single" w:sz="4" w:space="0" w:color="auto"/>
              <w:bottom w:val="single" w:sz="4" w:space="0" w:color="auto"/>
              <w:right w:val="single" w:sz="4" w:space="0" w:color="auto"/>
            </w:tcBorders>
            <w:hideMark/>
          </w:tcPr>
          <w:p w:rsidR="00D76871" w:rsidRPr="007B71D3" w:rsidRDefault="00D76871" w:rsidP="00EF2B8F">
            <w:pPr>
              <w:spacing w:line="276" w:lineRule="auto"/>
              <w:jc w:val="center"/>
              <w:rPr>
                <w:rFonts w:ascii="Arial" w:eastAsia="MS Mincho" w:hAnsi="Arial" w:cs="Arial"/>
                <w:b/>
                <w:sz w:val="22"/>
                <w:szCs w:val="22"/>
                <w:lang w:eastAsia="nl-NL"/>
              </w:rPr>
            </w:pPr>
            <w:r w:rsidRPr="007B71D3">
              <w:rPr>
                <w:rFonts w:ascii="Arial" w:eastAsia="MS Mincho" w:hAnsi="Arial" w:cs="Arial"/>
                <w:b/>
                <w:sz w:val="22"/>
                <w:szCs w:val="22"/>
                <w:lang w:eastAsia="nl-NL"/>
              </w:rPr>
              <w:t>X</w:t>
            </w:r>
          </w:p>
        </w:tc>
      </w:tr>
    </w:tbl>
    <w:p w:rsidR="00D76871" w:rsidRDefault="00D76871" w:rsidP="00D76871">
      <w:pPr>
        <w:ind w:left="708" w:hanging="705"/>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sidRPr="00A10EEF">
        <w:rPr>
          <w:rFonts w:ascii="Arial" w:hAnsi="Arial" w:cs="Arial"/>
          <w:b/>
          <w:sz w:val="22"/>
          <w:szCs w:val="22"/>
        </w:rPr>
        <w:t>15</w:t>
      </w:r>
      <w:r w:rsidRPr="006C2615">
        <w:rPr>
          <w:rFonts w:ascii="Arial" w:eastAsia="MS Mincho" w:hAnsi="Arial" w:cs="Arial"/>
          <w:sz w:val="22"/>
          <w:szCs w:val="22"/>
          <w:lang w:eastAsia="nl-NL"/>
        </w:rPr>
        <w:t xml:space="preserve"> </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7"/>
      </w:tblGrid>
      <w:tr w:rsidR="00D76871" w:rsidRPr="006C2615" w:rsidTr="00EF2B8F">
        <w:tc>
          <w:tcPr>
            <w:tcW w:w="26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6C2615" w:rsidRDefault="00D76871" w:rsidP="00EF2B8F">
            <w:pPr>
              <w:spacing w:line="276" w:lineRule="auto"/>
              <w:rPr>
                <w:rFonts w:ascii="Arial" w:eastAsia="MS Mincho" w:hAnsi="Arial" w:cs="Arial"/>
                <w:b/>
                <w:sz w:val="22"/>
                <w:szCs w:val="22"/>
              </w:rPr>
            </w:pPr>
            <w:r w:rsidRPr="006C2615">
              <w:rPr>
                <w:rFonts w:ascii="Arial" w:eastAsia="MS Mincho" w:hAnsi="Arial" w:cs="Arial"/>
                <w:b/>
                <w:sz w:val="22"/>
                <w:szCs w:val="22"/>
              </w:rPr>
              <w:t xml:space="preserve">Afkorting logo’s </w:t>
            </w:r>
          </w:p>
          <w:p w:rsidR="00D76871" w:rsidRPr="006C2615" w:rsidRDefault="00D76871" w:rsidP="00EF2B8F">
            <w:pPr>
              <w:spacing w:line="276" w:lineRule="auto"/>
              <w:rPr>
                <w:rFonts w:ascii="Arial" w:eastAsia="MS Mincho" w:hAnsi="Arial" w:cs="Arial"/>
                <w:b/>
                <w:sz w:val="22"/>
                <w:szCs w:val="22"/>
              </w:rPr>
            </w:pPr>
            <w:r w:rsidRPr="006C2615">
              <w:rPr>
                <w:rFonts w:ascii="Arial" w:eastAsia="MS Mincho" w:hAnsi="Arial" w:cs="Arial"/>
                <w:b/>
                <w:sz w:val="22"/>
                <w:szCs w:val="22"/>
              </w:rPr>
              <w:t>werknemers</w:t>
            </w:r>
          </w:p>
        </w:tc>
        <w:tc>
          <w:tcPr>
            <w:tcW w:w="623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76871" w:rsidRPr="006C2615" w:rsidRDefault="00D76871" w:rsidP="00EF2B8F">
            <w:pPr>
              <w:spacing w:line="276" w:lineRule="auto"/>
              <w:rPr>
                <w:rFonts w:ascii="Arial" w:eastAsia="MS Mincho" w:hAnsi="Arial" w:cs="Arial"/>
                <w:b/>
                <w:sz w:val="22"/>
                <w:szCs w:val="22"/>
              </w:rPr>
            </w:pPr>
            <w:r w:rsidRPr="006C2615">
              <w:rPr>
                <w:rFonts w:ascii="Arial" w:eastAsia="MS Mincho" w:hAnsi="Arial" w:cs="Arial"/>
                <w:b/>
                <w:sz w:val="22"/>
                <w:szCs w:val="22"/>
              </w:rPr>
              <w:t>Betekenis afkortingen</w:t>
            </w:r>
          </w:p>
        </w:tc>
      </w:tr>
      <w:tr w:rsidR="00D76871" w:rsidRPr="006C2615" w:rsidTr="00EF2B8F">
        <w:tc>
          <w:tcPr>
            <w:tcW w:w="2694"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FNV</w:t>
            </w:r>
          </w:p>
        </w:tc>
        <w:tc>
          <w:tcPr>
            <w:tcW w:w="6237"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Federatie Nederlandse Vakbeweging</w:t>
            </w:r>
          </w:p>
        </w:tc>
      </w:tr>
      <w:tr w:rsidR="00D76871" w:rsidRPr="006C2615" w:rsidTr="00EF2B8F">
        <w:tc>
          <w:tcPr>
            <w:tcW w:w="2694"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CNV</w:t>
            </w:r>
          </w:p>
        </w:tc>
        <w:tc>
          <w:tcPr>
            <w:tcW w:w="6237"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Christelijk Nationaal Vakverbond</w:t>
            </w:r>
          </w:p>
        </w:tc>
      </w:tr>
      <w:tr w:rsidR="00D76871" w:rsidRPr="006C2615" w:rsidTr="00EF2B8F">
        <w:tc>
          <w:tcPr>
            <w:tcW w:w="2694"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MHP</w:t>
            </w:r>
          </w:p>
        </w:tc>
        <w:tc>
          <w:tcPr>
            <w:tcW w:w="6237" w:type="dxa"/>
            <w:tcBorders>
              <w:top w:val="single" w:sz="4" w:space="0" w:color="auto"/>
              <w:left w:val="single" w:sz="4" w:space="0" w:color="auto"/>
              <w:bottom w:val="single" w:sz="4" w:space="0" w:color="auto"/>
              <w:right w:val="single" w:sz="4" w:space="0" w:color="auto"/>
            </w:tcBorders>
            <w:hideMark/>
          </w:tcPr>
          <w:p w:rsidR="00D76871" w:rsidRPr="006C2615" w:rsidRDefault="00D76871" w:rsidP="00EF2B8F">
            <w:pPr>
              <w:spacing w:line="276" w:lineRule="auto"/>
              <w:rPr>
                <w:rFonts w:ascii="Arial" w:eastAsia="MS Mincho" w:hAnsi="Arial" w:cs="Arial"/>
                <w:sz w:val="22"/>
                <w:szCs w:val="22"/>
              </w:rPr>
            </w:pPr>
            <w:r w:rsidRPr="006C2615">
              <w:rPr>
                <w:rFonts w:ascii="Arial" w:eastAsia="MS Mincho" w:hAnsi="Arial" w:cs="Arial"/>
                <w:sz w:val="22"/>
                <w:szCs w:val="22"/>
                <w:lang w:eastAsia="nl-NL"/>
              </w:rPr>
              <w:t>Vakcentrale voor Middengroepen en Hoger Personeel</w:t>
            </w:r>
          </w:p>
        </w:tc>
      </w:tr>
    </w:tbl>
    <w:p w:rsidR="00D76871" w:rsidRDefault="00D76871" w:rsidP="00D76871">
      <w:pPr>
        <w:rPr>
          <w:rFonts w:ascii="Arial" w:eastAsia="MS Mincho" w:hAnsi="Arial" w:cs="Arial"/>
          <w:sz w:val="22"/>
          <w:szCs w:val="22"/>
          <w:lang w:eastAsia="nl-NL"/>
        </w:rPr>
      </w:pPr>
    </w:p>
    <w:p w:rsidR="00D76871" w:rsidRPr="006C2615" w:rsidRDefault="00D76871" w:rsidP="00D76871">
      <w:pPr>
        <w:ind w:left="284" w:hanging="281"/>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Een gezonde CAO, goede arbeidsvoorwaarden op het gebied van inkomen, werkzekerheid, pensioen, gezond werken en kinderopvang.</w:t>
      </w:r>
    </w:p>
    <w:p w:rsidR="00D76871" w:rsidRPr="00A10EEF" w:rsidRDefault="00D76871" w:rsidP="00D76871">
      <w:pPr>
        <w:spacing w:line="276" w:lineRule="auto"/>
        <w:rPr>
          <w:rFonts w:ascii="Arial" w:hAnsi="Arial" w:cs="Arial"/>
          <w:sz w:val="22"/>
          <w:szCs w:val="22"/>
        </w:rPr>
      </w:pP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t>16</w:t>
      </w:r>
    </w:p>
    <w:p w:rsidR="00D76871" w:rsidRPr="00295CE3" w:rsidRDefault="00D76871" w:rsidP="00D76871">
      <w:pPr>
        <w:ind w:left="284" w:hanging="284"/>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Pr>
          <w:rFonts w:ascii="Arial" w:eastAsia="MS Mincho" w:hAnsi="Arial" w:cs="Arial"/>
          <w:sz w:val="22"/>
          <w:szCs w:val="22"/>
          <w:lang w:eastAsia="nl-NL"/>
        </w:rPr>
        <w:t>Het brutoloon per uur daalt, omdat werknemers 11,1% langer moeten werken en maar</w:t>
      </w:r>
      <w:r>
        <w:rPr>
          <w:rFonts w:ascii="Arial" w:eastAsia="Times New Roman" w:hAnsi="Arial" w:cs="Arial"/>
          <w:sz w:val="22"/>
          <w:szCs w:val="22"/>
        </w:rPr>
        <w:t xml:space="preserve"> </w:t>
      </w:r>
      <w:r>
        <w:rPr>
          <w:rFonts w:ascii="Arial" w:eastAsia="MS Mincho" w:hAnsi="Arial" w:cs="Arial"/>
          <w:sz w:val="22"/>
          <w:szCs w:val="22"/>
          <w:lang w:eastAsia="nl-NL"/>
        </w:rPr>
        <w:t>5% meer loon krijgen. De verlenging van de werktijd is naar verhouding groter dan de</w:t>
      </w:r>
      <w:r>
        <w:rPr>
          <w:rFonts w:ascii="Arial" w:eastAsia="Times New Roman" w:hAnsi="Arial" w:cs="Arial"/>
          <w:sz w:val="22"/>
          <w:szCs w:val="22"/>
        </w:rPr>
        <w:t xml:space="preserve"> </w:t>
      </w:r>
      <w:r>
        <w:rPr>
          <w:rFonts w:ascii="Arial" w:eastAsia="MS Mincho" w:hAnsi="Arial" w:cs="Arial"/>
          <w:sz w:val="22"/>
          <w:szCs w:val="22"/>
          <w:lang w:eastAsia="nl-NL"/>
        </w:rPr>
        <w:t>stijging van het loon. Per uur krijgen de werknemers dus minder.</w:t>
      </w:r>
    </w:p>
    <w:p w:rsidR="00D76871" w:rsidRDefault="00D76871" w:rsidP="00D76871">
      <w:pPr>
        <w:ind w:left="708" w:hanging="705"/>
        <w:rPr>
          <w:rFonts w:ascii="Arial" w:eastAsia="MS Mincho" w:hAnsi="Arial" w:cs="Arial"/>
          <w:sz w:val="22"/>
          <w:szCs w:val="22"/>
          <w:lang w:eastAsia="nl-NL"/>
        </w:rPr>
      </w:pPr>
    </w:p>
    <w:p w:rsidR="00D76871" w:rsidRDefault="00D76871" w:rsidP="00D76871">
      <w:pPr>
        <w:ind w:left="284" w:hanging="281"/>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 xml:space="preserve">De koopkracht van de werknemers stijgt, omdat het prijspeil met 3% stijgt en werknemers </w:t>
      </w:r>
      <w:r>
        <w:rPr>
          <w:rFonts w:ascii="Arial" w:eastAsia="MS Mincho" w:hAnsi="Arial" w:cs="Arial"/>
          <w:sz w:val="22"/>
          <w:szCs w:val="22"/>
          <w:lang w:eastAsia="nl-NL"/>
        </w:rPr>
        <w:br/>
        <w:t xml:space="preserve">5% loonsverhoging krijgen. Werknemers kunnen dus meer kopen dan voorheen. </w:t>
      </w:r>
    </w:p>
    <w:p w:rsidR="00D76871" w:rsidRPr="00A10EEF" w:rsidRDefault="00D76871" w:rsidP="00D76871">
      <w:pPr>
        <w:autoSpaceDE w:val="0"/>
        <w:autoSpaceDN w:val="0"/>
        <w:adjustRightInd w:val="0"/>
        <w:spacing w:line="276" w:lineRule="auto"/>
        <w:rPr>
          <w:rFonts w:ascii="Arial" w:hAnsi="Arial" w:cs="Arial"/>
          <w:sz w:val="22"/>
          <w:szCs w:val="22"/>
        </w:rPr>
      </w:pPr>
    </w:p>
    <w:p w:rsidR="00D76871" w:rsidRPr="00A10EEF" w:rsidRDefault="00D76871" w:rsidP="00D76871">
      <w:pPr>
        <w:autoSpaceDE w:val="0"/>
        <w:autoSpaceDN w:val="0"/>
        <w:adjustRightInd w:val="0"/>
        <w:spacing w:line="276" w:lineRule="auto"/>
        <w:rPr>
          <w:rFonts w:ascii="Arial" w:hAnsi="Arial" w:cs="Arial"/>
          <w:b/>
          <w:sz w:val="22"/>
          <w:szCs w:val="22"/>
        </w:rPr>
      </w:pPr>
      <w:r w:rsidRPr="00A10EEF">
        <w:rPr>
          <w:rFonts w:ascii="Arial" w:hAnsi="Arial" w:cs="Arial"/>
          <w:b/>
          <w:sz w:val="22"/>
          <w:szCs w:val="22"/>
        </w:rPr>
        <w:t>17</w:t>
      </w:r>
    </w:p>
    <w:p w:rsidR="00D76871" w:rsidRPr="001511AD" w:rsidRDefault="00D76871" w:rsidP="00D76871">
      <w:pPr>
        <w:pStyle w:val="Geenafstand"/>
        <w:rPr>
          <w:rFonts w:ascii="Arial" w:hAnsi="Arial" w:cs="Arial"/>
          <w:sz w:val="22"/>
          <w:szCs w:val="22"/>
          <w:lang w:eastAsia="nl-NL"/>
        </w:rPr>
      </w:pPr>
      <w:r>
        <w:rPr>
          <w:rFonts w:ascii="Arial" w:hAnsi="Arial" w:cs="Arial"/>
          <w:sz w:val="22"/>
          <w:szCs w:val="22"/>
          <w:lang w:eastAsia="nl-NL"/>
        </w:rPr>
        <w:t>a</w:t>
      </w:r>
      <w:r>
        <w:rPr>
          <w:rFonts w:ascii="Arial" w:hAnsi="Arial" w:cs="Arial"/>
          <w:sz w:val="22"/>
          <w:szCs w:val="22"/>
          <w:lang w:eastAsia="nl-NL"/>
        </w:rPr>
        <w:tab/>
      </w:r>
      <w:r>
        <w:rPr>
          <w:rFonts w:ascii="Arial" w:eastAsia="MS Mincho" w:hAnsi="Arial" w:cs="Arial"/>
          <w:sz w:val="22"/>
          <w:szCs w:val="22"/>
          <w:lang w:eastAsia="nl-NL"/>
        </w:rPr>
        <w:t xml:space="preserve">(1) collectieve </w:t>
      </w: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(2) arbeidsduur</w:t>
      </w: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(3) prijscompensatie</w:t>
      </w:r>
    </w:p>
    <w:p w:rsidR="00D76871" w:rsidRDefault="00D76871" w:rsidP="00D76871">
      <w:pPr>
        <w:ind w:firstLine="284"/>
        <w:rPr>
          <w:rFonts w:ascii="Arial" w:eastAsia="MS Mincho" w:hAnsi="Arial" w:cs="Arial"/>
          <w:i/>
          <w:sz w:val="22"/>
          <w:szCs w:val="22"/>
          <w:lang w:eastAsia="nl-NL"/>
        </w:rPr>
      </w:pPr>
      <w:r>
        <w:rPr>
          <w:rFonts w:ascii="Arial" w:eastAsia="MS Mincho" w:hAnsi="Arial" w:cs="Arial"/>
          <w:sz w:val="22"/>
          <w:szCs w:val="22"/>
          <w:lang w:eastAsia="nl-NL"/>
        </w:rPr>
        <w:t xml:space="preserve">(4) lage </w:t>
      </w:r>
    </w:p>
    <w:p w:rsidR="00D76871" w:rsidRDefault="00D76871" w:rsidP="00D76871">
      <w:pPr>
        <w:pStyle w:val="PlainText2"/>
        <w:rPr>
          <w:rFonts w:ascii="Arial" w:hAnsi="Arial" w:cs="Arial"/>
          <w:sz w:val="22"/>
          <w:szCs w:val="22"/>
        </w:rPr>
      </w:pPr>
    </w:p>
    <w:p w:rsidR="00D76871" w:rsidRDefault="00D76871" w:rsidP="00D76871">
      <w:pPr>
        <w:pStyle w:val="PlainText2"/>
        <w:rPr>
          <w:rFonts w:ascii="Arial" w:hAnsi="Arial" w:cs="Arial"/>
          <w:sz w:val="22"/>
          <w:szCs w:val="22"/>
        </w:rPr>
      </w:pPr>
      <w:r>
        <w:rPr>
          <w:rFonts w:ascii="Arial" w:hAnsi="Arial" w:cs="Arial"/>
          <w:sz w:val="22"/>
          <w:szCs w:val="22"/>
        </w:rPr>
        <w:t>b</w:t>
      </w:r>
      <w:r>
        <w:rPr>
          <w:rFonts w:ascii="Arial" w:hAnsi="Arial" w:cs="Arial"/>
          <w:sz w:val="22"/>
          <w:szCs w:val="22"/>
        </w:rPr>
        <w:tab/>
        <w:t xml:space="preserve">1 – B </w:t>
      </w:r>
    </w:p>
    <w:p w:rsidR="00D76871" w:rsidRDefault="00D76871" w:rsidP="00D76871">
      <w:pPr>
        <w:pStyle w:val="PlainText2"/>
        <w:ind w:firstLine="284"/>
        <w:rPr>
          <w:rFonts w:ascii="Arial" w:hAnsi="Arial" w:cs="Arial"/>
          <w:sz w:val="22"/>
          <w:szCs w:val="22"/>
        </w:rPr>
      </w:pPr>
      <w:r>
        <w:rPr>
          <w:rFonts w:ascii="Arial" w:hAnsi="Arial" w:cs="Arial"/>
          <w:sz w:val="22"/>
          <w:szCs w:val="22"/>
        </w:rPr>
        <w:t xml:space="preserve">2 – C </w:t>
      </w:r>
    </w:p>
    <w:p w:rsidR="00D76871" w:rsidRDefault="00D76871" w:rsidP="00D76871">
      <w:pPr>
        <w:pStyle w:val="PlainText2"/>
        <w:ind w:firstLine="284"/>
        <w:rPr>
          <w:rFonts w:ascii="Arial" w:hAnsi="Arial" w:cs="Arial"/>
          <w:sz w:val="22"/>
          <w:szCs w:val="22"/>
        </w:rPr>
      </w:pPr>
      <w:r>
        <w:rPr>
          <w:rFonts w:ascii="Arial" w:hAnsi="Arial" w:cs="Arial"/>
          <w:sz w:val="22"/>
          <w:szCs w:val="22"/>
        </w:rPr>
        <w:t xml:space="preserve">3 – D </w:t>
      </w:r>
    </w:p>
    <w:p w:rsidR="00D76871" w:rsidRDefault="00D76871" w:rsidP="00D76871">
      <w:pPr>
        <w:pStyle w:val="PlainText2"/>
        <w:ind w:firstLine="284"/>
        <w:rPr>
          <w:rFonts w:ascii="Arial" w:hAnsi="Arial" w:cs="Arial"/>
          <w:sz w:val="22"/>
          <w:szCs w:val="22"/>
        </w:rPr>
      </w:pPr>
      <w:r>
        <w:rPr>
          <w:rFonts w:ascii="Arial" w:hAnsi="Arial" w:cs="Arial"/>
          <w:sz w:val="22"/>
          <w:szCs w:val="22"/>
        </w:rPr>
        <w:t xml:space="preserve">4 – A </w:t>
      </w:r>
    </w:p>
    <w:p w:rsidR="00D76871" w:rsidRDefault="00D76871" w:rsidP="00D76871">
      <w:pPr>
        <w:pStyle w:val="PlainText2"/>
        <w:rPr>
          <w:rFonts w:ascii="Arial" w:hAnsi="Arial" w:cs="Arial"/>
          <w:sz w:val="22"/>
          <w:szCs w:val="22"/>
        </w:rPr>
      </w:pPr>
    </w:p>
    <w:p w:rsidR="00D76871" w:rsidRDefault="00D76871" w:rsidP="00D76871">
      <w:pPr>
        <w:pStyle w:val="PlainText2"/>
        <w:ind w:left="284" w:hanging="284"/>
        <w:rPr>
          <w:rFonts w:ascii="Arial" w:hAnsi="Arial" w:cs="Arial"/>
          <w:sz w:val="22"/>
          <w:szCs w:val="22"/>
        </w:rPr>
      </w:pPr>
      <w:r>
        <w:rPr>
          <w:rFonts w:ascii="Arial" w:hAnsi="Arial" w:cs="Arial"/>
          <w:sz w:val="22"/>
          <w:szCs w:val="22"/>
        </w:rPr>
        <w:t>c</w:t>
      </w:r>
      <w:r>
        <w:rPr>
          <w:rFonts w:ascii="Arial" w:hAnsi="Arial" w:cs="Arial"/>
          <w:sz w:val="22"/>
          <w:szCs w:val="22"/>
        </w:rPr>
        <w:tab/>
        <w:t>De koopkracht van het loon neemt toe omdat het gemiddelde loon in procenten meer stijgt (2%) dan het prijspeil (1,5%).</w:t>
      </w:r>
    </w:p>
    <w:p w:rsidR="00D76871" w:rsidRDefault="00D76871" w:rsidP="00D76871">
      <w:pPr>
        <w:pStyle w:val="PlainText2"/>
        <w:rPr>
          <w:rFonts w:ascii="Arial" w:hAnsi="Arial" w:cs="Arial"/>
          <w:sz w:val="22"/>
          <w:szCs w:val="22"/>
        </w:rPr>
      </w:pPr>
    </w:p>
    <w:p w:rsidR="00D76871" w:rsidRDefault="00D76871" w:rsidP="00D76871">
      <w:pPr>
        <w:pStyle w:val="PlainText2"/>
        <w:rPr>
          <w:rFonts w:ascii="Arial" w:hAnsi="Arial" w:cs="Arial"/>
          <w:sz w:val="22"/>
          <w:szCs w:val="22"/>
        </w:rPr>
      </w:pPr>
      <w:r>
        <w:rPr>
          <w:rFonts w:ascii="Arial" w:hAnsi="Arial" w:cs="Arial"/>
          <w:sz w:val="22"/>
          <w:szCs w:val="22"/>
        </w:rPr>
        <w:t>d</w:t>
      </w:r>
      <w:r>
        <w:rPr>
          <w:rFonts w:ascii="Arial" w:hAnsi="Arial" w:cs="Arial"/>
          <w:sz w:val="22"/>
          <w:szCs w:val="22"/>
        </w:rPr>
        <w:tab/>
        <w:t>De overheid</w:t>
      </w:r>
    </w:p>
    <w:p w:rsidR="00D76871" w:rsidRDefault="00D76871" w:rsidP="00D76871">
      <w:pPr>
        <w:pStyle w:val="PlainText2"/>
        <w:rPr>
          <w:rFonts w:ascii="Arial" w:hAnsi="Arial" w:cs="Arial"/>
          <w:sz w:val="22"/>
          <w:szCs w:val="22"/>
        </w:rPr>
      </w:pPr>
    </w:p>
    <w:p w:rsidR="00D76871" w:rsidRDefault="00D76871" w:rsidP="00D76871">
      <w:pPr>
        <w:pStyle w:val="PlainText2"/>
        <w:rPr>
          <w:rFonts w:ascii="Arial" w:hAnsi="Arial" w:cs="Arial"/>
          <w:sz w:val="22"/>
          <w:szCs w:val="22"/>
        </w:rPr>
      </w:pPr>
      <w:r>
        <w:rPr>
          <w:rFonts w:ascii="Arial" w:hAnsi="Arial" w:cs="Arial"/>
          <w:sz w:val="22"/>
          <w:szCs w:val="22"/>
        </w:rPr>
        <w:t>e</w:t>
      </w:r>
      <w:r>
        <w:rPr>
          <w:rFonts w:ascii="Arial" w:hAnsi="Arial" w:cs="Arial"/>
          <w:sz w:val="22"/>
          <w:szCs w:val="22"/>
        </w:rPr>
        <w:tab/>
        <w:t>4</w:t>
      </w:r>
    </w:p>
    <w:p w:rsidR="00D76871" w:rsidRDefault="00D76871" w:rsidP="00D76871">
      <w:pPr>
        <w:autoSpaceDE w:val="0"/>
        <w:autoSpaceDN w:val="0"/>
        <w:adjustRightInd w:val="0"/>
        <w:spacing w:line="276" w:lineRule="auto"/>
        <w:rPr>
          <w:rFonts w:ascii="Arial" w:hAnsi="Arial" w:cs="Arial"/>
          <w:sz w:val="22"/>
          <w:szCs w:val="22"/>
        </w:rPr>
      </w:pPr>
    </w:p>
    <w:p w:rsidR="00D76871" w:rsidRDefault="00D76871" w:rsidP="00D76871">
      <w:pPr>
        <w:autoSpaceDE w:val="0"/>
        <w:autoSpaceDN w:val="0"/>
        <w:adjustRightInd w:val="0"/>
        <w:spacing w:line="276" w:lineRule="auto"/>
        <w:rPr>
          <w:rFonts w:ascii="Arial" w:hAnsi="Arial" w:cs="Arial"/>
          <w:sz w:val="22"/>
          <w:szCs w:val="22"/>
        </w:rPr>
      </w:pPr>
    </w:p>
    <w:p w:rsidR="00D76871" w:rsidRDefault="00D76871" w:rsidP="00D76871">
      <w:pPr>
        <w:rPr>
          <w:rFonts w:ascii="Arial" w:eastAsia="Times New Roman" w:hAnsi="Arial" w:cs="Arial"/>
          <w:b/>
          <w:sz w:val="22"/>
          <w:szCs w:val="22"/>
          <w:lang w:eastAsia="nl-NL"/>
        </w:rPr>
      </w:pPr>
      <w:r>
        <w:rPr>
          <w:rFonts w:ascii="Arial" w:eastAsia="Times New Roman" w:hAnsi="Arial" w:cs="Arial"/>
          <w:b/>
          <w:sz w:val="22"/>
          <w:szCs w:val="22"/>
          <w:lang w:eastAsia="nl-NL"/>
        </w:rPr>
        <w:t>2.4</w:t>
      </w:r>
      <w:r>
        <w:rPr>
          <w:rFonts w:ascii="Arial" w:eastAsia="Times New Roman" w:hAnsi="Arial" w:cs="Arial"/>
          <w:b/>
          <w:sz w:val="22"/>
          <w:szCs w:val="22"/>
          <w:lang w:eastAsia="nl-NL"/>
        </w:rPr>
        <w:tab/>
      </w:r>
      <w:r>
        <w:rPr>
          <w:rFonts w:ascii="Arial" w:eastAsia="Times New Roman" w:hAnsi="Arial" w:cs="Arial"/>
          <w:b/>
          <w:sz w:val="22"/>
          <w:szCs w:val="22"/>
        </w:rPr>
        <w:t>Brutoloon en nettoloon</w:t>
      </w:r>
    </w:p>
    <w:p w:rsidR="00D76871" w:rsidRDefault="00D76871" w:rsidP="00D76871">
      <w:pPr>
        <w:autoSpaceDE w:val="0"/>
        <w:autoSpaceDN w:val="0"/>
        <w:adjustRightInd w:val="0"/>
        <w:spacing w:line="276" w:lineRule="auto"/>
        <w:rPr>
          <w:rFonts w:ascii="Arial" w:hAnsi="Arial" w:cs="Arial"/>
          <w:sz w:val="22"/>
          <w:szCs w:val="22"/>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18</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a</w:t>
      </w:r>
    </w:p>
    <w:tbl>
      <w:tblPr>
        <w:tblW w:w="9495" w:type="dxa"/>
        <w:tblInd w:w="108" w:type="dxa"/>
        <w:tblBorders>
          <w:top w:val="single" w:sz="12" w:space="0" w:color="000000"/>
          <w:bottom w:val="single" w:sz="12" w:space="0" w:color="000000"/>
          <w:insideH w:val="nil"/>
          <w:insideV w:val="nil"/>
        </w:tblBorders>
        <w:tblLayout w:type="fixed"/>
        <w:tblLook w:val="00A0" w:firstRow="1" w:lastRow="0" w:firstColumn="1" w:lastColumn="0" w:noHBand="0" w:noVBand="0"/>
      </w:tblPr>
      <w:tblGrid>
        <w:gridCol w:w="7227"/>
        <w:gridCol w:w="1134"/>
        <w:gridCol w:w="1134"/>
      </w:tblGrid>
      <w:tr w:rsidR="00D76871" w:rsidRPr="00FE602B" w:rsidTr="00EF2B8F">
        <w:tc>
          <w:tcPr>
            <w:tcW w:w="7230" w:type="dxa"/>
            <w:tcBorders>
              <w:top w:val="single" w:sz="12" w:space="0" w:color="000000"/>
              <w:left w:val="single" w:sz="4" w:space="0" w:color="auto"/>
              <w:bottom w:val="single" w:sz="4" w:space="0" w:color="auto"/>
              <w:right w:val="single" w:sz="4" w:space="0" w:color="auto"/>
            </w:tcBorders>
            <w:shd w:val="clear" w:color="auto" w:fill="B6DDE8" w:themeFill="accent5" w:themeFillTint="66"/>
            <w:hideMark/>
          </w:tcPr>
          <w:p w:rsidR="00D76871" w:rsidRPr="00FE602B" w:rsidRDefault="00D76871" w:rsidP="00EF2B8F">
            <w:pPr>
              <w:spacing w:line="276" w:lineRule="auto"/>
              <w:rPr>
                <w:rFonts w:ascii="Arial" w:eastAsia="MS Mincho" w:hAnsi="Arial" w:cs="Arial"/>
                <w:b/>
                <w:bCs/>
                <w:sz w:val="22"/>
                <w:szCs w:val="22"/>
                <w:lang w:eastAsia="nl-NL"/>
              </w:rPr>
            </w:pPr>
            <w:r w:rsidRPr="00FE602B">
              <w:rPr>
                <w:rFonts w:ascii="Arial" w:eastAsia="MS Mincho" w:hAnsi="Arial" w:cs="Arial"/>
                <w:b/>
                <w:bCs/>
                <w:sz w:val="22"/>
                <w:szCs w:val="22"/>
                <w:lang w:eastAsia="nl-NL"/>
              </w:rPr>
              <w:t>Beweringen</w:t>
            </w:r>
          </w:p>
        </w:tc>
        <w:tc>
          <w:tcPr>
            <w:tcW w:w="1134" w:type="dxa"/>
            <w:tcBorders>
              <w:top w:val="single" w:sz="12" w:space="0" w:color="000000"/>
              <w:left w:val="single" w:sz="4" w:space="0" w:color="auto"/>
              <w:bottom w:val="single" w:sz="4" w:space="0" w:color="auto"/>
              <w:right w:val="single" w:sz="4" w:space="0" w:color="auto"/>
            </w:tcBorders>
            <w:shd w:val="clear" w:color="auto" w:fill="B6DDE8" w:themeFill="accent5" w:themeFillTint="66"/>
            <w:hideMark/>
          </w:tcPr>
          <w:p w:rsidR="00D76871" w:rsidRPr="00FE602B" w:rsidRDefault="00D76871" w:rsidP="00EF2B8F">
            <w:pPr>
              <w:spacing w:line="276" w:lineRule="auto"/>
              <w:rPr>
                <w:rFonts w:ascii="Arial" w:eastAsia="MS Mincho" w:hAnsi="Arial" w:cs="Arial"/>
                <w:b/>
                <w:sz w:val="22"/>
                <w:szCs w:val="22"/>
                <w:lang w:eastAsia="nl-NL"/>
              </w:rPr>
            </w:pPr>
            <w:r w:rsidRPr="00FE602B">
              <w:rPr>
                <w:rFonts w:ascii="Arial" w:eastAsia="MS Mincho" w:hAnsi="Arial" w:cs="Arial"/>
                <w:b/>
                <w:sz w:val="22"/>
                <w:szCs w:val="22"/>
                <w:lang w:eastAsia="nl-NL"/>
              </w:rPr>
              <w:t>Juist</w:t>
            </w:r>
          </w:p>
        </w:tc>
        <w:tc>
          <w:tcPr>
            <w:tcW w:w="1134" w:type="dxa"/>
            <w:tcBorders>
              <w:top w:val="single" w:sz="12" w:space="0" w:color="000000"/>
              <w:left w:val="single" w:sz="4" w:space="0" w:color="auto"/>
              <w:bottom w:val="single" w:sz="4" w:space="0" w:color="auto"/>
              <w:right w:val="single" w:sz="4" w:space="0" w:color="auto"/>
            </w:tcBorders>
            <w:shd w:val="clear" w:color="auto" w:fill="B6DDE8" w:themeFill="accent5" w:themeFillTint="66"/>
            <w:hideMark/>
          </w:tcPr>
          <w:p w:rsidR="00D76871" w:rsidRPr="00FE602B" w:rsidRDefault="00D76871" w:rsidP="00EF2B8F">
            <w:pPr>
              <w:spacing w:line="276" w:lineRule="auto"/>
              <w:rPr>
                <w:rFonts w:ascii="Arial" w:eastAsia="MS Mincho" w:hAnsi="Arial" w:cs="Arial"/>
                <w:b/>
                <w:sz w:val="22"/>
                <w:szCs w:val="22"/>
                <w:lang w:eastAsia="nl-NL"/>
              </w:rPr>
            </w:pPr>
            <w:r w:rsidRPr="00FE602B">
              <w:rPr>
                <w:rFonts w:ascii="Arial" w:eastAsia="MS Mincho" w:hAnsi="Arial" w:cs="Arial"/>
                <w:b/>
                <w:sz w:val="22"/>
                <w:szCs w:val="22"/>
                <w:lang w:eastAsia="nl-NL"/>
              </w:rPr>
              <w:t>Onjuist</w:t>
            </w:r>
          </w:p>
        </w:tc>
      </w:tr>
      <w:tr w:rsidR="00D76871" w:rsidRPr="00FE602B" w:rsidTr="00EF2B8F">
        <w:tc>
          <w:tcPr>
            <w:tcW w:w="7230"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rPr>
                <w:rFonts w:ascii="Arial" w:eastAsia="MS Mincho" w:hAnsi="Arial" w:cs="Arial"/>
                <w:bCs/>
                <w:sz w:val="22"/>
                <w:szCs w:val="22"/>
                <w:lang w:eastAsia="nl-NL"/>
              </w:rPr>
            </w:pPr>
            <w:r>
              <w:rPr>
                <w:rFonts w:ascii="Arial" w:eastAsia="MS Mincho" w:hAnsi="Arial" w:cs="Arial"/>
                <w:bCs/>
                <w:sz w:val="22"/>
                <w:szCs w:val="22"/>
                <w:lang w:eastAsia="nl-NL"/>
              </w:rPr>
              <w:t xml:space="preserve">1 </w:t>
            </w:r>
            <w:r w:rsidRPr="00FE602B">
              <w:rPr>
                <w:rFonts w:ascii="Arial" w:eastAsia="MS Mincho" w:hAnsi="Arial" w:cs="Arial"/>
                <w:bCs/>
                <w:sz w:val="22"/>
                <w:szCs w:val="22"/>
                <w:lang w:eastAsia="nl-NL"/>
              </w:rPr>
              <w:t>Een loonspecificatie is een inkomensformulier dat de bank aan Liesbeth stuurt.</w:t>
            </w:r>
          </w:p>
        </w:tc>
        <w:tc>
          <w:tcPr>
            <w:tcW w:w="1134" w:type="dxa"/>
            <w:tcBorders>
              <w:top w:val="single" w:sz="4" w:space="0" w:color="auto"/>
              <w:left w:val="single" w:sz="4" w:space="0" w:color="auto"/>
              <w:bottom w:val="single" w:sz="4" w:space="0" w:color="auto"/>
              <w:right w:val="single" w:sz="4" w:space="0" w:color="auto"/>
            </w:tcBorders>
          </w:tcPr>
          <w:p w:rsidR="00D76871" w:rsidRPr="00FE602B" w:rsidRDefault="00D76871" w:rsidP="00EF2B8F">
            <w:pPr>
              <w:spacing w:line="276" w:lineRule="auto"/>
              <w:jc w:val="center"/>
              <w:rPr>
                <w:rFonts w:ascii="Arial" w:eastAsia="MS Mincho" w:hAnsi="Arial" w:cs="Arial"/>
                <w:b/>
                <w:sz w:val="22"/>
                <w:szCs w:val="22"/>
                <w:lang w:eastAsia="nl-NL"/>
              </w:rPr>
            </w:pPr>
          </w:p>
        </w:tc>
        <w:tc>
          <w:tcPr>
            <w:tcW w:w="1134"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jc w:val="center"/>
              <w:rPr>
                <w:rFonts w:ascii="Arial" w:eastAsia="MS Mincho" w:hAnsi="Arial" w:cs="Arial"/>
                <w:b/>
                <w:sz w:val="22"/>
                <w:szCs w:val="22"/>
                <w:lang w:eastAsia="nl-NL"/>
              </w:rPr>
            </w:pPr>
            <w:r w:rsidRPr="00FE602B">
              <w:rPr>
                <w:rFonts w:ascii="Arial" w:eastAsia="MS Mincho" w:hAnsi="Arial" w:cs="Arial"/>
                <w:b/>
                <w:sz w:val="22"/>
                <w:szCs w:val="22"/>
                <w:lang w:eastAsia="nl-NL"/>
              </w:rPr>
              <w:t>X</w:t>
            </w:r>
          </w:p>
        </w:tc>
      </w:tr>
      <w:tr w:rsidR="00D76871" w:rsidRPr="00FE602B" w:rsidTr="00EF2B8F">
        <w:tc>
          <w:tcPr>
            <w:tcW w:w="7230"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rPr>
                <w:rFonts w:ascii="Arial" w:eastAsia="MS Mincho" w:hAnsi="Arial" w:cs="Arial"/>
                <w:bCs/>
                <w:sz w:val="22"/>
                <w:szCs w:val="22"/>
                <w:lang w:eastAsia="nl-NL"/>
              </w:rPr>
            </w:pPr>
            <w:r>
              <w:rPr>
                <w:rFonts w:ascii="Arial" w:eastAsia="MS Mincho" w:hAnsi="Arial" w:cs="Arial"/>
                <w:bCs/>
                <w:sz w:val="22"/>
                <w:szCs w:val="22"/>
                <w:lang w:eastAsia="nl-NL"/>
              </w:rPr>
              <w:t xml:space="preserve">2 </w:t>
            </w:r>
            <w:proofErr w:type="spellStart"/>
            <w:r w:rsidRPr="00FE602B">
              <w:rPr>
                <w:rFonts w:ascii="Arial" w:eastAsia="MS Mincho" w:hAnsi="Arial" w:cs="Arial"/>
                <w:bCs/>
                <w:sz w:val="22"/>
                <w:szCs w:val="22"/>
                <w:lang w:eastAsia="nl-NL"/>
              </w:rPr>
              <w:t>Liesbeths</w:t>
            </w:r>
            <w:proofErr w:type="spellEnd"/>
            <w:r w:rsidRPr="00FE602B">
              <w:rPr>
                <w:rFonts w:ascii="Arial" w:eastAsia="MS Mincho" w:hAnsi="Arial" w:cs="Arial"/>
                <w:bCs/>
                <w:sz w:val="22"/>
                <w:szCs w:val="22"/>
                <w:lang w:eastAsia="nl-NL"/>
              </w:rPr>
              <w:t xml:space="preserve"> brutoloon is bijna 46% hoger dan het nettoloon</w:t>
            </w:r>
          </w:p>
        </w:tc>
        <w:tc>
          <w:tcPr>
            <w:tcW w:w="1134"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jc w:val="center"/>
              <w:rPr>
                <w:rFonts w:ascii="Arial" w:eastAsia="MS Mincho" w:hAnsi="Arial" w:cs="Arial"/>
                <w:b/>
                <w:sz w:val="22"/>
                <w:szCs w:val="22"/>
                <w:lang w:eastAsia="nl-NL"/>
              </w:rPr>
            </w:pPr>
            <w:r w:rsidRPr="00FE602B">
              <w:rPr>
                <w:rFonts w:ascii="Arial" w:eastAsia="MS Mincho" w:hAnsi="Arial" w:cs="Arial"/>
                <w:b/>
                <w:sz w:val="22"/>
                <w:szCs w:val="22"/>
                <w:lang w:eastAsia="nl-NL"/>
              </w:rPr>
              <w:t>X</w:t>
            </w:r>
          </w:p>
        </w:tc>
        <w:tc>
          <w:tcPr>
            <w:tcW w:w="1134" w:type="dxa"/>
            <w:tcBorders>
              <w:top w:val="single" w:sz="4" w:space="0" w:color="auto"/>
              <w:left w:val="single" w:sz="4" w:space="0" w:color="auto"/>
              <w:bottom w:val="single" w:sz="4" w:space="0" w:color="auto"/>
              <w:right w:val="single" w:sz="4" w:space="0" w:color="auto"/>
            </w:tcBorders>
          </w:tcPr>
          <w:p w:rsidR="00D76871" w:rsidRPr="00FE602B" w:rsidRDefault="00D76871" w:rsidP="00EF2B8F">
            <w:pPr>
              <w:spacing w:line="276" w:lineRule="auto"/>
              <w:jc w:val="center"/>
              <w:rPr>
                <w:rFonts w:ascii="Arial" w:eastAsia="MS Mincho" w:hAnsi="Arial" w:cs="Arial"/>
                <w:b/>
                <w:sz w:val="22"/>
                <w:szCs w:val="22"/>
                <w:lang w:eastAsia="nl-NL"/>
              </w:rPr>
            </w:pPr>
          </w:p>
        </w:tc>
      </w:tr>
      <w:tr w:rsidR="00D76871" w:rsidRPr="00FE602B" w:rsidTr="00EF2B8F">
        <w:tc>
          <w:tcPr>
            <w:tcW w:w="7230"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rPr>
                <w:rFonts w:ascii="Arial" w:eastAsia="MS Mincho" w:hAnsi="Arial" w:cs="Arial"/>
                <w:bCs/>
                <w:sz w:val="22"/>
                <w:szCs w:val="22"/>
                <w:lang w:eastAsia="nl-NL"/>
              </w:rPr>
            </w:pPr>
            <w:r>
              <w:rPr>
                <w:rFonts w:ascii="Arial" w:eastAsia="MS Mincho" w:hAnsi="Arial" w:cs="Arial"/>
                <w:bCs/>
                <w:sz w:val="22"/>
                <w:szCs w:val="22"/>
                <w:lang w:eastAsia="nl-NL"/>
              </w:rPr>
              <w:t xml:space="preserve">3 </w:t>
            </w:r>
            <w:r w:rsidRPr="00FE602B">
              <w:rPr>
                <w:rFonts w:ascii="Arial" w:eastAsia="MS Mincho" w:hAnsi="Arial" w:cs="Arial"/>
                <w:bCs/>
                <w:sz w:val="22"/>
                <w:szCs w:val="22"/>
                <w:lang w:eastAsia="nl-NL"/>
              </w:rPr>
              <w:t>De loonheffing bedraagt afgerond 23% van het brutoloon</w:t>
            </w:r>
          </w:p>
        </w:tc>
        <w:tc>
          <w:tcPr>
            <w:tcW w:w="1134"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jc w:val="center"/>
              <w:rPr>
                <w:rFonts w:ascii="Arial" w:eastAsia="MS Mincho" w:hAnsi="Arial" w:cs="Arial"/>
                <w:b/>
                <w:sz w:val="22"/>
                <w:szCs w:val="22"/>
                <w:lang w:eastAsia="nl-NL"/>
              </w:rPr>
            </w:pPr>
            <w:r w:rsidRPr="00FE602B">
              <w:rPr>
                <w:rFonts w:ascii="Arial" w:eastAsia="MS Mincho" w:hAnsi="Arial" w:cs="Arial"/>
                <w:b/>
                <w:sz w:val="22"/>
                <w:szCs w:val="22"/>
                <w:lang w:eastAsia="nl-NL"/>
              </w:rPr>
              <w:t>X</w:t>
            </w:r>
          </w:p>
        </w:tc>
        <w:tc>
          <w:tcPr>
            <w:tcW w:w="1134" w:type="dxa"/>
            <w:tcBorders>
              <w:top w:val="single" w:sz="4" w:space="0" w:color="auto"/>
              <w:left w:val="single" w:sz="4" w:space="0" w:color="auto"/>
              <w:bottom w:val="single" w:sz="4" w:space="0" w:color="auto"/>
              <w:right w:val="single" w:sz="4" w:space="0" w:color="auto"/>
            </w:tcBorders>
          </w:tcPr>
          <w:p w:rsidR="00D76871" w:rsidRPr="00FE602B" w:rsidRDefault="00D76871" w:rsidP="00EF2B8F">
            <w:pPr>
              <w:spacing w:line="276" w:lineRule="auto"/>
              <w:jc w:val="center"/>
              <w:rPr>
                <w:rFonts w:ascii="Arial" w:eastAsia="MS Mincho" w:hAnsi="Arial" w:cs="Arial"/>
                <w:b/>
                <w:sz w:val="22"/>
                <w:szCs w:val="22"/>
                <w:lang w:eastAsia="nl-NL"/>
              </w:rPr>
            </w:pPr>
          </w:p>
        </w:tc>
      </w:tr>
      <w:tr w:rsidR="00D76871" w:rsidRPr="00FE602B" w:rsidTr="00EF2B8F">
        <w:tc>
          <w:tcPr>
            <w:tcW w:w="7230"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rPr>
                <w:rFonts w:ascii="Arial" w:eastAsia="MS Mincho" w:hAnsi="Arial" w:cs="Arial"/>
                <w:bCs/>
                <w:sz w:val="22"/>
                <w:szCs w:val="22"/>
                <w:lang w:eastAsia="nl-NL"/>
              </w:rPr>
            </w:pPr>
            <w:r>
              <w:rPr>
                <w:rFonts w:ascii="Arial" w:eastAsia="MS Mincho" w:hAnsi="Arial" w:cs="Arial"/>
                <w:bCs/>
                <w:sz w:val="22"/>
                <w:szCs w:val="22"/>
                <w:lang w:eastAsia="nl-NL"/>
              </w:rPr>
              <w:t xml:space="preserve">4 </w:t>
            </w:r>
            <w:r w:rsidRPr="00FE602B">
              <w:rPr>
                <w:rFonts w:ascii="Arial" w:eastAsia="MS Mincho" w:hAnsi="Arial" w:cs="Arial"/>
                <w:bCs/>
                <w:sz w:val="22"/>
                <w:szCs w:val="22"/>
                <w:lang w:eastAsia="nl-NL"/>
              </w:rPr>
              <w:t xml:space="preserve">De premie Zorgverzekeringswet wordt vergoed door </w:t>
            </w:r>
            <w:proofErr w:type="spellStart"/>
            <w:r w:rsidRPr="00FE602B">
              <w:rPr>
                <w:rFonts w:ascii="Arial" w:eastAsia="MS Mincho" w:hAnsi="Arial" w:cs="Arial"/>
                <w:bCs/>
                <w:sz w:val="22"/>
                <w:szCs w:val="22"/>
                <w:lang w:eastAsia="nl-NL"/>
              </w:rPr>
              <w:t>Liesbeths</w:t>
            </w:r>
            <w:proofErr w:type="spellEnd"/>
            <w:r w:rsidRPr="00FE602B">
              <w:rPr>
                <w:rFonts w:ascii="Arial" w:eastAsia="MS Mincho" w:hAnsi="Arial" w:cs="Arial"/>
                <w:bCs/>
                <w:sz w:val="22"/>
                <w:szCs w:val="22"/>
                <w:lang w:eastAsia="nl-NL"/>
              </w:rPr>
              <w:t xml:space="preserve"> werkgever</w:t>
            </w:r>
          </w:p>
        </w:tc>
        <w:tc>
          <w:tcPr>
            <w:tcW w:w="1134" w:type="dxa"/>
            <w:tcBorders>
              <w:top w:val="single" w:sz="4" w:space="0" w:color="auto"/>
              <w:left w:val="single" w:sz="4" w:space="0" w:color="auto"/>
              <w:bottom w:val="single" w:sz="4" w:space="0" w:color="auto"/>
              <w:right w:val="single" w:sz="4" w:space="0" w:color="auto"/>
            </w:tcBorders>
            <w:hideMark/>
          </w:tcPr>
          <w:p w:rsidR="00D76871" w:rsidRPr="00FE602B" w:rsidRDefault="00D76871" w:rsidP="00EF2B8F">
            <w:pPr>
              <w:spacing w:line="276" w:lineRule="auto"/>
              <w:jc w:val="center"/>
              <w:rPr>
                <w:rFonts w:ascii="Arial" w:eastAsia="MS Mincho" w:hAnsi="Arial" w:cs="Arial"/>
                <w:b/>
                <w:sz w:val="22"/>
                <w:szCs w:val="22"/>
                <w:lang w:eastAsia="nl-NL"/>
              </w:rPr>
            </w:pPr>
            <w:r w:rsidRPr="00FE602B">
              <w:rPr>
                <w:rFonts w:ascii="Arial" w:eastAsia="MS Mincho" w:hAnsi="Arial" w:cs="Arial"/>
                <w:b/>
                <w:sz w:val="22"/>
                <w:szCs w:val="22"/>
                <w:lang w:eastAsia="nl-NL"/>
              </w:rPr>
              <w:t>X</w:t>
            </w:r>
          </w:p>
        </w:tc>
        <w:tc>
          <w:tcPr>
            <w:tcW w:w="1134" w:type="dxa"/>
            <w:tcBorders>
              <w:top w:val="single" w:sz="4" w:space="0" w:color="auto"/>
              <w:left w:val="single" w:sz="4" w:space="0" w:color="auto"/>
              <w:bottom w:val="single" w:sz="4" w:space="0" w:color="auto"/>
              <w:right w:val="single" w:sz="4" w:space="0" w:color="auto"/>
            </w:tcBorders>
          </w:tcPr>
          <w:p w:rsidR="00D76871" w:rsidRPr="00FE602B" w:rsidRDefault="00D76871" w:rsidP="00EF2B8F">
            <w:pPr>
              <w:spacing w:line="276" w:lineRule="auto"/>
              <w:jc w:val="center"/>
              <w:rPr>
                <w:rFonts w:ascii="Arial" w:eastAsia="MS Mincho" w:hAnsi="Arial" w:cs="Arial"/>
                <w:b/>
                <w:sz w:val="22"/>
                <w:szCs w:val="22"/>
                <w:lang w:eastAsia="nl-NL"/>
              </w:rPr>
            </w:pPr>
          </w:p>
        </w:tc>
      </w:tr>
    </w:tbl>
    <w:p w:rsidR="00D76871" w:rsidRDefault="00D76871" w:rsidP="00D76871">
      <w:pPr>
        <w:rPr>
          <w:rFonts w:ascii="Arial" w:eastAsia="MS Mincho" w:hAnsi="Arial" w:cs="Arial"/>
          <w:lang w:eastAsia="nl-NL"/>
        </w:rPr>
      </w:pPr>
    </w:p>
    <w:p w:rsidR="00D76871" w:rsidRDefault="00D76871" w:rsidP="00D76871">
      <w:pPr>
        <w:rPr>
          <w:rFonts w:ascii="Arial" w:eastAsia="MS Mincho" w:hAnsi="Arial" w:cs="Arial"/>
          <w:sz w:val="22"/>
          <w:szCs w:val="22"/>
          <w:lang w:eastAsia="nl-NL"/>
        </w:rPr>
      </w:pPr>
      <w:r w:rsidRPr="00AA0C45">
        <w:rPr>
          <w:rFonts w:ascii="Arial" w:eastAsia="MS Mincho" w:hAnsi="Arial" w:cs="Arial"/>
          <w:sz w:val="22"/>
          <w:szCs w:val="22"/>
          <w:lang w:eastAsia="nl-NL"/>
        </w:rPr>
        <w:t xml:space="preserve">Toelichting </w:t>
      </w:r>
      <w:r>
        <w:rPr>
          <w:rFonts w:ascii="Arial" w:eastAsia="MS Mincho" w:hAnsi="Arial" w:cs="Arial"/>
          <w:sz w:val="22"/>
          <w:szCs w:val="22"/>
          <w:lang w:eastAsia="nl-NL"/>
        </w:rPr>
        <w:t xml:space="preserve">bij </w:t>
      </w:r>
      <w:r w:rsidRPr="00AA0C45">
        <w:rPr>
          <w:rFonts w:ascii="Arial" w:eastAsia="MS Mincho" w:hAnsi="Arial" w:cs="Arial"/>
          <w:sz w:val="22"/>
          <w:szCs w:val="22"/>
          <w:lang w:eastAsia="nl-NL"/>
        </w:rPr>
        <w:t>2</w:t>
      </w:r>
      <w:r>
        <w:rPr>
          <w:rFonts w:ascii="Arial" w:eastAsia="MS Mincho" w:hAnsi="Arial" w:cs="Arial"/>
          <w:sz w:val="22"/>
          <w:szCs w:val="22"/>
          <w:lang w:eastAsia="nl-NL"/>
        </w:rPr>
        <w:t>:</w:t>
      </w:r>
    </w:p>
    <w:p w:rsidR="00D76871" w:rsidRDefault="00D76871" w:rsidP="00D76871">
      <w:pPr>
        <w:rPr>
          <w:rFonts w:ascii="Arial" w:eastAsia="MS Mincho" w:hAnsi="Arial" w:cs="Arial"/>
          <w:sz w:val="22"/>
          <w:szCs w:val="22"/>
          <w:lang w:eastAsia="nl-NL"/>
        </w:rPr>
      </w:pPr>
      <w:r w:rsidRPr="00AA0C45">
        <w:rPr>
          <w:rFonts w:ascii="Arial" w:eastAsia="MS Mincho" w:hAnsi="Arial" w:cs="Arial"/>
          <w:sz w:val="22"/>
          <w:szCs w:val="22"/>
          <w:u w:val="single"/>
          <w:lang w:eastAsia="nl-NL"/>
        </w:rPr>
        <w:t>2.425 – 1.664,59</w:t>
      </w:r>
      <w:r>
        <w:rPr>
          <w:rFonts w:ascii="Arial" w:eastAsia="MS Mincho" w:hAnsi="Arial" w:cs="Arial"/>
          <w:sz w:val="22"/>
          <w:szCs w:val="22"/>
          <w:lang w:eastAsia="nl-NL"/>
        </w:rPr>
        <w:t xml:space="preserve"> x 100% = 45,7%, dat is bijna 46%. </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 xml:space="preserve">     1.664,59</w:t>
      </w:r>
    </w:p>
    <w:p w:rsidR="00D76871" w:rsidRPr="00AA0C45" w:rsidRDefault="00D76871" w:rsidP="00D76871">
      <w:pPr>
        <w:rPr>
          <w:rFonts w:ascii="Arial" w:eastAsia="MS Mincho" w:hAnsi="Arial" w:cs="Arial"/>
          <w:sz w:val="22"/>
          <w:szCs w:val="22"/>
          <w:lang w:eastAsia="nl-NL"/>
        </w:rPr>
      </w:pPr>
    </w:p>
    <w:p w:rsidR="00D76871" w:rsidRPr="00AA0C45" w:rsidRDefault="00D76871" w:rsidP="00D76871">
      <w:pPr>
        <w:rPr>
          <w:rFonts w:ascii="Arial" w:eastAsia="MS Mincho" w:hAnsi="Arial" w:cs="Arial"/>
          <w:sz w:val="22"/>
          <w:szCs w:val="22"/>
          <w:lang w:eastAsia="nl-NL"/>
        </w:rPr>
      </w:pPr>
      <w:r w:rsidRPr="00AA0C45">
        <w:rPr>
          <w:rFonts w:ascii="Arial" w:eastAsia="MS Mincho" w:hAnsi="Arial" w:cs="Arial"/>
          <w:sz w:val="22"/>
          <w:szCs w:val="22"/>
          <w:lang w:eastAsia="nl-NL"/>
        </w:rPr>
        <w:t>Toelichting bij 3</w:t>
      </w:r>
    </w:p>
    <w:p w:rsidR="00D76871" w:rsidRPr="00AA0C45" w:rsidRDefault="00D76871" w:rsidP="00D76871">
      <w:pPr>
        <w:rPr>
          <w:rFonts w:ascii="Arial" w:eastAsia="MS Mincho" w:hAnsi="Arial" w:cs="Arial"/>
          <w:sz w:val="22"/>
          <w:szCs w:val="22"/>
          <w:lang w:eastAsia="nl-NL"/>
        </w:rPr>
      </w:pPr>
      <w:r>
        <w:rPr>
          <w:rFonts w:ascii="Arial" w:eastAsia="MS Mincho" w:hAnsi="Arial" w:cs="Arial"/>
          <w:sz w:val="22"/>
          <w:szCs w:val="22"/>
          <w:u w:val="single"/>
          <w:lang w:eastAsia="nl-NL"/>
        </w:rPr>
        <w:t>553,25</w:t>
      </w:r>
      <w:r>
        <w:rPr>
          <w:rFonts w:ascii="Arial" w:eastAsia="MS Mincho" w:hAnsi="Arial" w:cs="Arial"/>
          <w:sz w:val="22"/>
          <w:szCs w:val="22"/>
          <w:lang w:eastAsia="nl-NL"/>
        </w:rPr>
        <w:t xml:space="preserve"> x 100% = 22,8%, dit is afgerond 23%.</w:t>
      </w:r>
    </w:p>
    <w:p w:rsidR="00D76871" w:rsidRPr="00AA0C45" w:rsidRDefault="00D76871" w:rsidP="00D76871">
      <w:pPr>
        <w:rPr>
          <w:rFonts w:ascii="Arial" w:eastAsia="MS Mincho" w:hAnsi="Arial" w:cs="Arial"/>
          <w:sz w:val="22"/>
          <w:szCs w:val="22"/>
          <w:lang w:eastAsia="nl-NL"/>
        </w:rPr>
      </w:pPr>
      <w:r w:rsidRPr="00AA0C45">
        <w:rPr>
          <w:rFonts w:ascii="Arial" w:eastAsia="MS Mincho" w:hAnsi="Arial" w:cs="Arial"/>
          <w:sz w:val="22"/>
          <w:szCs w:val="22"/>
          <w:lang w:eastAsia="nl-NL"/>
        </w:rPr>
        <w:t xml:space="preserve"> 2.425</w:t>
      </w:r>
    </w:p>
    <w:p w:rsidR="00D76871" w:rsidRPr="00AA0C45" w:rsidRDefault="00D76871" w:rsidP="00D76871">
      <w:pPr>
        <w:rPr>
          <w:rFonts w:ascii="Arial" w:eastAsia="MS Mincho" w:hAnsi="Arial" w:cs="Arial"/>
          <w:sz w:val="22"/>
          <w:szCs w:val="22"/>
          <w:lang w:eastAsia="nl-NL"/>
        </w:rPr>
      </w:pPr>
    </w:p>
    <w:p w:rsidR="00D76871" w:rsidRPr="00FE602B"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r>
      <w:proofErr w:type="spellStart"/>
      <w:r>
        <w:rPr>
          <w:rFonts w:ascii="Arial" w:eastAsia="MS Mincho" w:hAnsi="Arial" w:cs="Arial"/>
          <w:sz w:val="22"/>
          <w:szCs w:val="22"/>
          <w:lang w:eastAsia="nl-NL"/>
        </w:rPr>
        <w:t>Anneloes</w:t>
      </w:r>
      <w:proofErr w:type="spellEnd"/>
      <w:r>
        <w:rPr>
          <w:rFonts w:ascii="Arial" w:eastAsia="MS Mincho" w:hAnsi="Arial" w:cs="Arial"/>
          <w:sz w:val="22"/>
          <w:szCs w:val="22"/>
          <w:lang w:eastAsia="nl-NL"/>
        </w:rPr>
        <w:t xml:space="preserve"> werkt voor 80% en krijgt daarvoor een brutoloon van € </w:t>
      </w:r>
      <w:r>
        <w:rPr>
          <w:rFonts w:ascii="Arial" w:eastAsia="Times New Roman" w:hAnsi="Arial" w:cs="Arial"/>
          <w:bCs/>
          <w:sz w:val="22"/>
          <w:szCs w:val="22"/>
        </w:rPr>
        <w:t xml:space="preserve">2.134. </w:t>
      </w:r>
    </w:p>
    <w:p w:rsidR="00D76871" w:rsidRDefault="00D76871" w:rsidP="00D76871">
      <w:pPr>
        <w:ind w:firstLine="284"/>
        <w:rPr>
          <w:rFonts w:ascii="Arial" w:eastAsia="MS Mincho" w:hAnsi="Arial" w:cs="Arial"/>
          <w:sz w:val="22"/>
          <w:szCs w:val="22"/>
          <w:lang w:eastAsia="nl-NL"/>
        </w:rPr>
      </w:pPr>
      <w:r>
        <w:rPr>
          <w:rFonts w:ascii="Arial" w:eastAsia="Times New Roman" w:hAnsi="Arial" w:cs="Arial"/>
          <w:bCs/>
          <w:sz w:val="22"/>
          <w:szCs w:val="22"/>
        </w:rPr>
        <w:t xml:space="preserve">100% van het brutoloon = </w:t>
      </w:r>
      <w:r>
        <w:rPr>
          <w:rFonts w:ascii="Arial" w:eastAsia="Times New Roman" w:hAnsi="Arial" w:cs="Arial"/>
          <w:bCs/>
          <w:sz w:val="22"/>
          <w:szCs w:val="22"/>
          <w:u w:val="single"/>
        </w:rPr>
        <w:t>100</w:t>
      </w:r>
      <w:r>
        <w:rPr>
          <w:rFonts w:ascii="Arial" w:eastAsia="Times New Roman" w:hAnsi="Arial" w:cs="Arial"/>
          <w:bCs/>
          <w:sz w:val="22"/>
          <w:szCs w:val="22"/>
        </w:rPr>
        <w:t xml:space="preserve"> x </w:t>
      </w:r>
      <w:r>
        <w:rPr>
          <w:rFonts w:ascii="Arial" w:eastAsia="MS Mincho" w:hAnsi="Arial" w:cs="Arial"/>
          <w:sz w:val="22"/>
          <w:szCs w:val="22"/>
          <w:lang w:eastAsia="nl-NL"/>
        </w:rPr>
        <w:t xml:space="preserve">€ </w:t>
      </w:r>
      <w:r>
        <w:rPr>
          <w:rFonts w:ascii="Arial" w:eastAsia="Times New Roman" w:hAnsi="Arial" w:cs="Arial"/>
          <w:bCs/>
          <w:sz w:val="22"/>
          <w:szCs w:val="22"/>
        </w:rPr>
        <w:t xml:space="preserve">2.134 = </w:t>
      </w:r>
      <w:r>
        <w:rPr>
          <w:rFonts w:ascii="Arial" w:eastAsia="MS Mincho" w:hAnsi="Arial" w:cs="Arial"/>
          <w:sz w:val="22"/>
          <w:szCs w:val="22"/>
          <w:lang w:eastAsia="nl-NL"/>
        </w:rPr>
        <w:t xml:space="preserve">€ </w:t>
      </w:r>
      <w:r>
        <w:rPr>
          <w:rFonts w:ascii="Arial" w:eastAsia="Times New Roman" w:hAnsi="Arial" w:cs="Arial"/>
          <w:bCs/>
          <w:sz w:val="22"/>
          <w:szCs w:val="22"/>
        </w:rPr>
        <w:t>2.667,50</w:t>
      </w: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r>
      <w:r>
        <w:rPr>
          <w:rFonts w:ascii="Arial" w:eastAsia="MS Mincho" w:hAnsi="Arial" w:cs="Arial"/>
          <w:sz w:val="22"/>
          <w:szCs w:val="22"/>
          <w:lang w:eastAsia="nl-NL"/>
        </w:rPr>
        <w:tab/>
        <w:t xml:space="preserve"> </w:t>
      </w:r>
      <w:r>
        <w:rPr>
          <w:rFonts w:ascii="Arial" w:eastAsia="MS Mincho" w:hAnsi="Arial" w:cs="Arial"/>
          <w:sz w:val="22"/>
          <w:szCs w:val="22"/>
          <w:lang w:eastAsia="nl-NL"/>
        </w:rPr>
        <w:tab/>
        <w:t xml:space="preserve">  80</w:t>
      </w:r>
    </w:p>
    <w:p w:rsidR="00D76871" w:rsidRDefault="00D76871" w:rsidP="00D76871">
      <w:pPr>
        <w:spacing w:after="200" w:line="276" w:lineRule="auto"/>
        <w:rPr>
          <w:rFonts w:ascii="Arial" w:eastAsia="MS Mincho" w:hAnsi="Arial" w:cs="Arial"/>
          <w:sz w:val="22"/>
          <w:szCs w:val="22"/>
          <w:lang w:eastAsia="nl-NL"/>
        </w:rPr>
      </w:pPr>
      <w:r>
        <w:rPr>
          <w:rFonts w:ascii="Arial" w:eastAsia="MS Mincho" w:hAnsi="Arial" w:cs="Arial"/>
          <w:sz w:val="22"/>
          <w:szCs w:val="22"/>
          <w:lang w:eastAsia="nl-NL"/>
        </w:rPr>
        <w:br w:type="page"/>
      </w:r>
    </w:p>
    <w:p w:rsidR="00D76871" w:rsidRPr="00FE602B"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lastRenderedPageBreak/>
        <w:t xml:space="preserve">c </w:t>
      </w:r>
    </w:p>
    <w:tbl>
      <w:tblPr>
        <w:tblpPr w:leftFromText="180" w:rightFromText="180" w:bottomFromText="200" w:vertAnchor="text" w:horzAnchor="margin" w:tblpY="52"/>
        <w:tblW w:w="4863"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83"/>
        <w:gridCol w:w="1226"/>
        <w:gridCol w:w="1532"/>
        <w:gridCol w:w="1532"/>
      </w:tblGrid>
      <w:tr w:rsidR="00D76871" w:rsidRPr="00FE602B" w:rsidTr="00EF2B8F">
        <w:trPr>
          <w:tblCellSpacing w:w="0" w:type="dxa"/>
        </w:trPr>
        <w:tc>
          <w:tcPr>
            <w:tcW w:w="2712" w:type="pct"/>
            <w:tcBorders>
              <w:top w:val="nil"/>
              <w:left w:val="nil"/>
              <w:bottom w:val="nil"/>
              <w:right w:val="nil"/>
            </w:tcBorders>
            <w:shd w:val="clear" w:color="auto" w:fill="B6DDE8" w:themeFill="accent5" w:themeFillTint="66"/>
            <w:vAlign w:val="center"/>
            <w:hideMark/>
          </w:tcPr>
          <w:p w:rsidR="00D76871" w:rsidRPr="00FE602B" w:rsidRDefault="00D76871" w:rsidP="00EF2B8F">
            <w:pPr>
              <w:spacing w:line="276" w:lineRule="auto"/>
              <w:rPr>
                <w:rFonts w:ascii="Arial" w:eastAsia="Times New Roman" w:hAnsi="Arial" w:cs="Arial"/>
                <w:sz w:val="22"/>
                <w:szCs w:val="22"/>
              </w:rPr>
            </w:pPr>
            <w:r w:rsidRPr="00FE602B">
              <w:rPr>
                <w:rFonts w:ascii="Arial" w:eastAsia="Times New Roman" w:hAnsi="Arial" w:cs="Arial"/>
                <w:b/>
                <w:bCs/>
                <w:sz w:val="22"/>
                <w:szCs w:val="22"/>
              </w:rPr>
              <w:t>Berekening</w:t>
            </w:r>
          </w:p>
        </w:tc>
        <w:tc>
          <w:tcPr>
            <w:tcW w:w="654" w:type="pct"/>
            <w:tcBorders>
              <w:top w:val="nil"/>
              <w:left w:val="nil"/>
              <w:bottom w:val="nil"/>
              <w:right w:val="nil"/>
            </w:tcBorders>
            <w:shd w:val="clear" w:color="auto" w:fill="B6DDE8" w:themeFill="accent5" w:themeFillTint="66"/>
            <w:vAlign w:val="center"/>
            <w:hideMark/>
          </w:tcPr>
          <w:p w:rsidR="00D76871" w:rsidRPr="00FE602B" w:rsidRDefault="00D76871" w:rsidP="00EF2B8F">
            <w:pPr>
              <w:spacing w:line="276" w:lineRule="auto"/>
              <w:jc w:val="right"/>
              <w:rPr>
                <w:rFonts w:ascii="Arial" w:eastAsia="Times New Roman" w:hAnsi="Arial" w:cs="Arial"/>
                <w:sz w:val="22"/>
                <w:szCs w:val="22"/>
              </w:rPr>
            </w:pPr>
            <w:r w:rsidRPr="00FE602B">
              <w:rPr>
                <w:rFonts w:ascii="Arial" w:eastAsia="Times New Roman" w:hAnsi="Arial" w:cs="Arial"/>
                <w:b/>
                <w:bCs/>
                <w:sz w:val="22"/>
                <w:szCs w:val="22"/>
              </w:rPr>
              <w:t>Bruto - netto</w:t>
            </w:r>
          </w:p>
        </w:tc>
        <w:tc>
          <w:tcPr>
            <w:tcW w:w="817" w:type="pct"/>
            <w:tcBorders>
              <w:top w:val="nil"/>
              <w:left w:val="nil"/>
              <w:bottom w:val="nil"/>
              <w:right w:val="nil"/>
            </w:tcBorders>
            <w:shd w:val="clear" w:color="auto" w:fill="B6DDE8" w:themeFill="accent5" w:themeFillTint="66"/>
            <w:vAlign w:val="center"/>
            <w:hideMark/>
          </w:tcPr>
          <w:p w:rsidR="00D76871" w:rsidRPr="00FE602B" w:rsidRDefault="00D76871" w:rsidP="00EF2B8F">
            <w:pPr>
              <w:spacing w:line="276" w:lineRule="auto"/>
              <w:jc w:val="right"/>
              <w:rPr>
                <w:rFonts w:ascii="Arial" w:eastAsia="Times New Roman" w:hAnsi="Arial" w:cs="Arial"/>
                <w:sz w:val="22"/>
                <w:szCs w:val="22"/>
              </w:rPr>
            </w:pPr>
            <w:r w:rsidRPr="00FE602B">
              <w:rPr>
                <w:rFonts w:ascii="Arial" w:eastAsia="Times New Roman" w:hAnsi="Arial" w:cs="Arial"/>
                <w:b/>
                <w:bCs/>
                <w:sz w:val="22"/>
                <w:szCs w:val="22"/>
              </w:rPr>
              <w:t>ZVW/LH</w:t>
            </w:r>
          </w:p>
        </w:tc>
        <w:tc>
          <w:tcPr>
            <w:tcW w:w="817" w:type="pct"/>
            <w:tcBorders>
              <w:top w:val="nil"/>
              <w:left w:val="nil"/>
              <w:bottom w:val="nil"/>
              <w:right w:val="nil"/>
            </w:tcBorders>
            <w:shd w:val="clear" w:color="auto" w:fill="B6DDE8" w:themeFill="accent5" w:themeFillTint="66"/>
            <w:vAlign w:val="center"/>
            <w:hideMark/>
          </w:tcPr>
          <w:p w:rsidR="00D76871" w:rsidRPr="00FE602B" w:rsidRDefault="00D76871" w:rsidP="00EF2B8F">
            <w:pPr>
              <w:keepNext/>
              <w:spacing w:line="276" w:lineRule="auto"/>
              <w:jc w:val="right"/>
              <w:outlineLvl w:val="7"/>
              <w:rPr>
                <w:rFonts w:ascii="Arial" w:eastAsia="MS Mincho" w:hAnsi="Arial" w:cs="Arial"/>
                <w:b/>
                <w:bCs/>
                <w:sz w:val="22"/>
                <w:szCs w:val="22"/>
                <w:lang w:eastAsia="nl-NL"/>
              </w:rPr>
            </w:pPr>
            <w:r w:rsidRPr="00FE602B">
              <w:rPr>
                <w:rFonts w:ascii="Arial" w:eastAsia="MS Mincho" w:hAnsi="Arial" w:cs="Arial"/>
                <w:b/>
                <w:bCs/>
                <w:sz w:val="22"/>
                <w:szCs w:val="22"/>
                <w:lang w:eastAsia="nl-NL"/>
              </w:rPr>
              <w:t>Loon WV</w:t>
            </w:r>
          </w:p>
        </w:tc>
      </w:tr>
      <w:tr w:rsidR="00D76871" w:rsidRPr="00FE602B" w:rsidTr="00EF2B8F">
        <w:trPr>
          <w:tblCellSpacing w:w="0" w:type="dxa"/>
        </w:trPr>
        <w:tc>
          <w:tcPr>
            <w:tcW w:w="2712" w:type="pct"/>
            <w:tcBorders>
              <w:top w:val="nil"/>
              <w:left w:val="nil"/>
              <w:bottom w:val="nil"/>
              <w:right w:val="nil"/>
            </w:tcBorders>
            <w:vAlign w:val="center"/>
            <w:hideMark/>
          </w:tcPr>
          <w:p w:rsidR="00D76871" w:rsidRDefault="00D76871" w:rsidP="00EF2B8F">
            <w:pPr>
              <w:spacing w:line="276" w:lineRule="auto"/>
              <w:rPr>
                <w:rFonts w:ascii="Arial" w:eastAsia="Times New Roman" w:hAnsi="Arial" w:cs="Arial"/>
                <w:b/>
                <w:bCs/>
                <w:sz w:val="22"/>
                <w:szCs w:val="22"/>
              </w:rPr>
            </w:pPr>
          </w:p>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b/>
                <w:bCs/>
                <w:sz w:val="22"/>
                <w:szCs w:val="22"/>
              </w:rPr>
              <w:t>BRUTO salaris</w:t>
            </w:r>
            <w:r w:rsidRPr="00FE602B">
              <w:rPr>
                <w:rFonts w:ascii="Arial" w:eastAsia="Times New Roman" w:hAnsi="Arial" w:cs="Arial"/>
                <w:sz w:val="22"/>
                <w:szCs w:val="22"/>
              </w:rPr>
              <w:t xml:space="preserve"> 80,000%</w:t>
            </w:r>
          </w:p>
        </w:tc>
        <w:tc>
          <w:tcPr>
            <w:tcW w:w="654"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b/>
                <w:bCs/>
                <w:sz w:val="22"/>
                <w:szCs w:val="22"/>
              </w:rPr>
            </w:pPr>
            <w:r w:rsidRPr="00FE602B">
              <w:rPr>
                <w:rFonts w:ascii="Arial" w:eastAsia="Times New Roman" w:hAnsi="Arial" w:cs="Arial"/>
                <w:b/>
                <w:bCs/>
                <w:sz w:val="22"/>
                <w:szCs w:val="22"/>
              </w:rPr>
              <w:t>2.134,00  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b/>
                <w:bCs/>
                <w:sz w:val="22"/>
                <w:szCs w:val="22"/>
              </w:rPr>
            </w:pPr>
            <w:r>
              <w:rPr>
                <w:rFonts w:ascii="Arial" w:eastAsia="Times New Roman" w:hAnsi="Arial" w:cs="Arial"/>
                <w:b/>
                <w:bCs/>
                <w:sz w:val="22"/>
                <w:szCs w:val="22"/>
              </w:rPr>
              <w:t xml:space="preserve">     </w:t>
            </w:r>
            <w:r w:rsidRPr="00FE602B">
              <w:rPr>
                <w:rFonts w:ascii="Arial" w:eastAsia="Times New Roman" w:hAnsi="Arial" w:cs="Arial"/>
                <w:b/>
                <w:bCs/>
                <w:sz w:val="22"/>
                <w:szCs w:val="22"/>
              </w:rPr>
              <w:t>2.134,00  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b/>
                <w:bCs/>
                <w:sz w:val="22"/>
                <w:szCs w:val="22"/>
              </w:rPr>
            </w:pPr>
            <w:r w:rsidRPr="00FE602B">
              <w:rPr>
                <w:rFonts w:ascii="Arial" w:eastAsia="Times New Roman" w:hAnsi="Arial" w:cs="Arial"/>
                <w:b/>
                <w:bCs/>
                <w:sz w:val="22"/>
                <w:szCs w:val="22"/>
              </w:rPr>
              <w:t>2.134,00 </w:t>
            </w:r>
          </w:p>
        </w:tc>
      </w:tr>
      <w:tr w:rsidR="00D76871" w:rsidRPr="00FE602B" w:rsidTr="00EF2B8F">
        <w:trPr>
          <w:tblCellSpacing w:w="0" w:type="dxa"/>
        </w:trPr>
        <w:tc>
          <w:tcPr>
            <w:tcW w:w="2712" w:type="pct"/>
            <w:tcBorders>
              <w:top w:val="nil"/>
              <w:left w:val="nil"/>
              <w:bottom w:val="nil"/>
              <w:right w:val="nil"/>
            </w:tcBorders>
            <w:vAlign w:val="center"/>
            <w:hideMark/>
          </w:tcPr>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rPr>
              <w:t>Premies Pensioenfonds PGGM en VUT/FPU</w:t>
            </w:r>
          </w:p>
        </w:tc>
        <w:tc>
          <w:tcPr>
            <w:tcW w:w="654"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193,03-</w:t>
            </w:r>
          </w:p>
        </w:tc>
        <w:tc>
          <w:tcPr>
            <w:tcW w:w="817" w:type="pct"/>
            <w:tcBorders>
              <w:top w:val="nil"/>
              <w:left w:val="nil"/>
              <w:bottom w:val="nil"/>
              <w:right w:val="nil"/>
            </w:tcBorders>
            <w:vAlign w:val="center"/>
            <w:hideMark/>
          </w:tcPr>
          <w:p w:rsidR="00D76871" w:rsidRPr="002931E9" w:rsidRDefault="00D76871" w:rsidP="00EF2B8F">
            <w:pPr>
              <w:spacing w:line="276" w:lineRule="auto"/>
              <w:jc w:val="right"/>
              <w:rPr>
                <w:rFonts w:ascii="Arial" w:eastAsia="Times New Roman" w:hAnsi="Arial" w:cs="Arial"/>
                <w:sz w:val="22"/>
                <w:szCs w:val="22"/>
                <w:u w:val="single"/>
              </w:rPr>
            </w:pPr>
            <w:r w:rsidRPr="00FE602B">
              <w:rPr>
                <w:rFonts w:ascii="Arial" w:eastAsia="Times New Roman" w:hAnsi="Arial" w:cs="Arial"/>
                <w:sz w:val="22"/>
                <w:szCs w:val="22"/>
                <w:u w:val="single"/>
              </w:rPr>
              <w:t xml:space="preserve">      193,03</w:t>
            </w:r>
            <w:r>
              <w:rPr>
                <w:rFonts w:ascii="Arial" w:eastAsia="Times New Roman" w:hAnsi="Arial" w:cs="Arial"/>
                <w:sz w:val="22"/>
                <w:szCs w:val="22"/>
                <w:u w:val="single"/>
              </w:rPr>
              <w:t xml:space="preserve"> </w:t>
            </w:r>
            <w:r w:rsidRPr="00FE602B">
              <w:rPr>
                <w:rFonts w:ascii="Arial" w:eastAsia="Times New Roman" w:hAnsi="Arial" w:cs="Arial"/>
                <w:sz w:val="22"/>
                <w:szCs w:val="22"/>
                <w:u w:val="single"/>
              </w:rPr>
              <w:t>-</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u w:val="single"/>
              </w:rPr>
            </w:pPr>
            <w:r w:rsidRPr="00FE602B">
              <w:rPr>
                <w:rFonts w:ascii="Arial" w:eastAsia="Times New Roman" w:hAnsi="Arial" w:cs="Arial"/>
                <w:sz w:val="22"/>
                <w:szCs w:val="22"/>
                <w:u w:val="single"/>
              </w:rPr>
              <w:t xml:space="preserve">           193,03-</w:t>
            </w:r>
          </w:p>
        </w:tc>
      </w:tr>
      <w:tr w:rsidR="00D76871" w:rsidRPr="00FE602B" w:rsidTr="00EF2B8F">
        <w:trPr>
          <w:trHeight w:val="532"/>
          <w:tblCellSpacing w:w="0" w:type="dxa"/>
        </w:trPr>
        <w:tc>
          <w:tcPr>
            <w:tcW w:w="2712" w:type="pct"/>
            <w:tcBorders>
              <w:top w:val="nil"/>
              <w:left w:val="nil"/>
              <w:bottom w:val="nil"/>
              <w:right w:val="nil"/>
            </w:tcBorders>
            <w:vAlign w:val="center"/>
          </w:tcPr>
          <w:p w:rsidR="00D76871" w:rsidRPr="00FE602B" w:rsidRDefault="00D76871" w:rsidP="00EF2B8F">
            <w:pPr>
              <w:spacing w:line="276" w:lineRule="auto"/>
              <w:rPr>
                <w:rFonts w:ascii="Arial" w:eastAsia="Times New Roman" w:hAnsi="Arial" w:cs="Arial"/>
                <w:sz w:val="22"/>
                <w:szCs w:val="22"/>
              </w:rPr>
            </w:pPr>
          </w:p>
          <w:p w:rsidR="00D76871" w:rsidRPr="00FE602B" w:rsidRDefault="00D76871" w:rsidP="00EF2B8F">
            <w:pPr>
              <w:spacing w:line="276" w:lineRule="auto"/>
              <w:rPr>
                <w:rFonts w:ascii="Arial" w:eastAsia="Arial Unicode MS" w:hAnsi="Arial" w:cs="Arial"/>
                <w:b/>
                <w:bCs/>
                <w:sz w:val="22"/>
                <w:szCs w:val="22"/>
              </w:rPr>
            </w:pPr>
            <w:r w:rsidRPr="00FE602B">
              <w:rPr>
                <w:rFonts w:ascii="Arial" w:eastAsia="Times New Roman" w:hAnsi="Arial" w:cs="Arial"/>
                <w:sz w:val="22"/>
                <w:szCs w:val="22"/>
              </w:rPr>
              <w:t>      </w:t>
            </w:r>
            <w:r w:rsidRPr="00FE602B">
              <w:rPr>
                <w:rFonts w:ascii="Arial" w:eastAsia="Times New Roman" w:hAnsi="Arial" w:cs="Arial"/>
                <w:b/>
                <w:bCs/>
                <w:sz w:val="22"/>
                <w:szCs w:val="22"/>
              </w:rPr>
              <w:t>Loon voor werknemersverzekeringen WV</w:t>
            </w:r>
          </w:p>
        </w:tc>
        <w:tc>
          <w:tcPr>
            <w:tcW w:w="654"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p>
        </w:tc>
        <w:tc>
          <w:tcPr>
            <w:tcW w:w="817"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bCs/>
                <w:sz w:val="22"/>
                <w:szCs w:val="22"/>
              </w:rPr>
            </w:pPr>
          </w:p>
          <w:p w:rsidR="00D76871" w:rsidRPr="00FE602B" w:rsidRDefault="00D76871" w:rsidP="00EF2B8F">
            <w:pPr>
              <w:spacing w:line="276" w:lineRule="auto"/>
              <w:jc w:val="right"/>
              <w:rPr>
                <w:rFonts w:ascii="Arial" w:eastAsia="Arial Unicode MS" w:hAnsi="Arial" w:cs="Arial"/>
                <w:b/>
                <w:bCs/>
                <w:color w:val="FF0000"/>
                <w:sz w:val="22"/>
                <w:szCs w:val="22"/>
              </w:rPr>
            </w:pPr>
            <w:r w:rsidRPr="00FE602B">
              <w:rPr>
                <w:rFonts w:ascii="Arial" w:eastAsia="Times New Roman" w:hAnsi="Arial" w:cs="Arial"/>
                <w:b/>
                <w:bCs/>
                <w:color w:val="FF0000"/>
                <w:sz w:val="22"/>
                <w:szCs w:val="22"/>
              </w:rPr>
              <w:t>1.940,97 </w:t>
            </w:r>
          </w:p>
        </w:tc>
      </w:tr>
      <w:tr w:rsidR="00D76871" w:rsidRPr="00FE602B" w:rsidTr="00EF2B8F">
        <w:trPr>
          <w:tblCellSpacing w:w="0" w:type="dxa"/>
        </w:trPr>
        <w:tc>
          <w:tcPr>
            <w:tcW w:w="2712" w:type="pct"/>
            <w:tcBorders>
              <w:top w:val="nil"/>
              <w:left w:val="nil"/>
              <w:bottom w:val="nil"/>
              <w:right w:val="nil"/>
            </w:tcBorders>
            <w:vAlign w:val="center"/>
          </w:tcPr>
          <w:p w:rsidR="00D76871" w:rsidRPr="00FE602B" w:rsidRDefault="00D76871" w:rsidP="00EF2B8F">
            <w:pPr>
              <w:spacing w:line="276" w:lineRule="auto"/>
              <w:rPr>
                <w:rFonts w:ascii="Arial" w:eastAsia="Times New Roman" w:hAnsi="Arial" w:cs="Arial"/>
                <w:sz w:val="22"/>
                <w:szCs w:val="22"/>
              </w:rPr>
            </w:pPr>
          </w:p>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rPr>
              <w:t xml:space="preserve">      </w:t>
            </w:r>
            <w:r w:rsidRPr="00FE602B">
              <w:rPr>
                <w:rFonts w:ascii="Arial" w:eastAsia="Times New Roman" w:hAnsi="Arial" w:cs="Arial"/>
                <w:b/>
                <w:bCs/>
                <w:sz w:val="22"/>
                <w:szCs w:val="22"/>
                <w:lang w:eastAsia="nl-NL"/>
              </w:rPr>
              <w:t xml:space="preserve">Premieloon </w:t>
            </w:r>
            <w:proofErr w:type="spellStart"/>
            <w:r w:rsidRPr="00FE602B">
              <w:rPr>
                <w:rFonts w:ascii="Arial" w:eastAsia="Times New Roman" w:hAnsi="Arial" w:cs="Arial"/>
                <w:b/>
                <w:bCs/>
                <w:sz w:val="22"/>
                <w:szCs w:val="22"/>
                <w:lang w:eastAsia="nl-NL"/>
              </w:rPr>
              <w:t>ZorgVerzekeringsWet</w:t>
            </w:r>
            <w:proofErr w:type="spellEnd"/>
            <w:r w:rsidRPr="00FE602B">
              <w:rPr>
                <w:rFonts w:ascii="Arial" w:eastAsia="Times New Roman" w:hAnsi="Arial" w:cs="Arial"/>
                <w:b/>
                <w:bCs/>
                <w:sz w:val="22"/>
                <w:szCs w:val="22"/>
                <w:lang w:eastAsia="nl-NL"/>
              </w:rPr>
              <w:t xml:space="preserve"> (ZVW)</w:t>
            </w:r>
          </w:p>
        </w:tc>
        <w:tc>
          <w:tcPr>
            <w:tcW w:w="654"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c>
          <w:tcPr>
            <w:tcW w:w="817"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bCs/>
                <w:color w:val="FF0000"/>
                <w:sz w:val="22"/>
                <w:szCs w:val="22"/>
              </w:rPr>
            </w:pPr>
          </w:p>
          <w:p w:rsidR="00D76871" w:rsidRPr="00FE602B" w:rsidRDefault="00D76871" w:rsidP="00EF2B8F">
            <w:pPr>
              <w:spacing w:line="276" w:lineRule="auto"/>
              <w:jc w:val="right"/>
              <w:rPr>
                <w:rFonts w:ascii="Arial" w:eastAsia="Arial Unicode MS" w:hAnsi="Arial" w:cs="Arial"/>
                <w:b/>
                <w:bCs/>
                <w:color w:val="FF0000"/>
                <w:sz w:val="22"/>
                <w:szCs w:val="22"/>
              </w:rPr>
            </w:pPr>
            <w:r w:rsidRPr="00FE602B">
              <w:rPr>
                <w:rFonts w:ascii="Arial" w:eastAsia="Times New Roman" w:hAnsi="Arial" w:cs="Arial"/>
                <w:b/>
                <w:bCs/>
                <w:color w:val="FF0000"/>
                <w:sz w:val="22"/>
                <w:szCs w:val="22"/>
              </w:rPr>
              <w:t>1.940,97 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tblCellSpacing w:w="0" w:type="dxa"/>
        </w:trPr>
        <w:tc>
          <w:tcPr>
            <w:tcW w:w="2712" w:type="pct"/>
            <w:tcBorders>
              <w:top w:val="nil"/>
              <w:left w:val="nil"/>
              <w:bottom w:val="nil"/>
              <w:right w:val="nil"/>
            </w:tcBorders>
            <w:vAlign w:val="center"/>
          </w:tcPr>
          <w:p w:rsidR="00D76871" w:rsidRPr="00FE602B" w:rsidRDefault="00D76871" w:rsidP="00EF2B8F">
            <w:pPr>
              <w:spacing w:line="276" w:lineRule="auto"/>
              <w:rPr>
                <w:rFonts w:ascii="Arial" w:eastAsia="Times New Roman" w:hAnsi="Arial" w:cs="Arial"/>
                <w:sz w:val="22"/>
                <w:szCs w:val="22"/>
                <w:lang w:eastAsia="nl-NL"/>
              </w:rPr>
            </w:pPr>
          </w:p>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lang w:eastAsia="nl-NL"/>
              </w:rPr>
              <w:t>Vergoeding ZVW</w:t>
            </w:r>
            <w:r w:rsidRPr="00FE602B">
              <w:rPr>
                <w:rFonts w:ascii="Arial" w:eastAsia="Times New Roman" w:hAnsi="Arial" w:cs="Arial"/>
                <w:sz w:val="22"/>
                <w:szCs w:val="22"/>
              </w:rPr>
              <w:t xml:space="preserve"> 7,1% x </w:t>
            </w:r>
            <w:r w:rsidRPr="00FE602B">
              <w:rPr>
                <w:rFonts w:ascii="Arial" w:eastAsia="Times New Roman" w:hAnsi="Arial" w:cs="Arial"/>
                <w:b/>
                <w:bCs/>
                <w:color w:val="FF0000"/>
                <w:sz w:val="22"/>
                <w:szCs w:val="22"/>
              </w:rPr>
              <w:t>1.940,97 </w:t>
            </w:r>
          </w:p>
        </w:tc>
        <w:tc>
          <w:tcPr>
            <w:tcW w:w="654"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sz w:val="22"/>
                <w:szCs w:val="22"/>
              </w:rPr>
            </w:pPr>
          </w:p>
          <w:p w:rsidR="00D76871" w:rsidRPr="00FE602B" w:rsidRDefault="00D76871" w:rsidP="00EF2B8F">
            <w:pPr>
              <w:spacing w:line="276" w:lineRule="auto"/>
              <w:jc w:val="right"/>
              <w:rPr>
                <w:rFonts w:ascii="Arial" w:eastAsia="Arial Unicode MS" w:hAnsi="Arial" w:cs="Arial"/>
                <w:b/>
                <w:color w:val="FF0000"/>
                <w:sz w:val="22"/>
                <w:szCs w:val="22"/>
              </w:rPr>
            </w:pPr>
            <w:r w:rsidRPr="00FE602B">
              <w:rPr>
                <w:rFonts w:ascii="Arial" w:eastAsia="Times New Roman" w:hAnsi="Arial" w:cs="Arial"/>
                <w:b/>
                <w:color w:val="FF0000"/>
                <w:sz w:val="22"/>
                <w:szCs w:val="22"/>
              </w:rPr>
              <w:t xml:space="preserve"> 137,81</w:t>
            </w:r>
            <w:r w:rsidRPr="00FE602B">
              <w:rPr>
                <w:rFonts w:ascii="Arial" w:eastAsia="Times New Roman" w:hAnsi="Arial" w:cs="Arial"/>
                <w:sz w:val="22"/>
                <w:szCs w:val="22"/>
              </w:rPr>
              <w:t>+</w:t>
            </w:r>
            <w:r w:rsidRPr="00FE602B">
              <w:rPr>
                <w:rFonts w:ascii="Arial" w:eastAsia="Times New Roman" w:hAnsi="Arial" w:cs="Arial"/>
                <w:b/>
                <w:color w:val="FFFFFF"/>
                <w:sz w:val="22"/>
                <w:szCs w:val="22"/>
              </w:rPr>
              <w:t>9</w:t>
            </w:r>
            <w:r w:rsidRPr="00FE602B">
              <w:rPr>
                <w:rFonts w:ascii="Arial" w:eastAsia="Times New Roman" w:hAnsi="Arial" w:cs="Arial"/>
                <w:b/>
                <w:color w:val="FF0000"/>
                <w:sz w:val="22"/>
                <w:szCs w:val="22"/>
              </w:rPr>
              <w:t xml:space="preserve">         </w:t>
            </w:r>
          </w:p>
        </w:tc>
        <w:tc>
          <w:tcPr>
            <w:tcW w:w="817"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color w:val="FF0000"/>
                <w:sz w:val="22"/>
                <w:szCs w:val="22"/>
                <w:u w:val="single"/>
              </w:rPr>
            </w:pPr>
          </w:p>
          <w:p w:rsidR="00D76871" w:rsidRPr="00FE602B" w:rsidRDefault="00D76871" w:rsidP="00EF2B8F">
            <w:pPr>
              <w:spacing w:line="276" w:lineRule="auto"/>
              <w:jc w:val="right"/>
              <w:rPr>
                <w:rFonts w:ascii="Arial" w:eastAsia="Arial Unicode MS" w:hAnsi="Arial" w:cs="Arial"/>
                <w:b/>
                <w:color w:val="FF0000"/>
                <w:sz w:val="22"/>
                <w:szCs w:val="22"/>
                <w:u w:val="single"/>
              </w:rPr>
            </w:pPr>
            <w:r w:rsidRPr="00FE602B">
              <w:rPr>
                <w:rFonts w:ascii="Arial" w:eastAsia="Times New Roman" w:hAnsi="Arial" w:cs="Arial"/>
                <w:b/>
                <w:color w:val="FF0000"/>
                <w:sz w:val="22"/>
                <w:szCs w:val="22"/>
                <w:u w:val="single"/>
              </w:rPr>
              <w:t xml:space="preserve">   137,81 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tblCellSpacing w:w="0" w:type="dxa"/>
        </w:trPr>
        <w:tc>
          <w:tcPr>
            <w:tcW w:w="2712" w:type="pct"/>
            <w:tcBorders>
              <w:top w:val="nil"/>
              <w:left w:val="nil"/>
              <w:bottom w:val="nil"/>
              <w:right w:val="nil"/>
            </w:tcBorders>
            <w:vAlign w:val="center"/>
          </w:tcPr>
          <w:p w:rsidR="00D76871" w:rsidRPr="00FE602B" w:rsidRDefault="00D76871" w:rsidP="00EF2B8F">
            <w:pPr>
              <w:spacing w:line="276" w:lineRule="auto"/>
              <w:rPr>
                <w:rFonts w:ascii="Arial" w:eastAsia="Times New Roman" w:hAnsi="Arial" w:cs="Arial"/>
                <w:sz w:val="22"/>
                <w:szCs w:val="22"/>
              </w:rPr>
            </w:pPr>
          </w:p>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rPr>
              <w:t xml:space="preserve">     </w:t>
            </w:r>
            <w:r w:rsidRPr="00FE602B">
              <w:rPr>
                <w:rFonts w:ascii="Arial" w:eastAsia="Times New Roman" w:hAnsi="Arial" w:cs="Arial"/>
                <w:b/>
                <w:bCs/>
                <w:sz w:val="22"/>
                <w:szCs w:val="22"/>
              </w:rPr>
              <w:t>Loon voor Loonheffing (LH)</w:t>
            </w:r>
          </w:p>
        </w:tc>
        <w:tc>
          <w:tcPr>
            <w:tcW w:w="654"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sz w:val="22"/>
                <w:szCs w:val="22"/>
              </w:rPr>
            </w:pPr>
          </w:p>
          <w:p w:rsidR="00D76871" w:rsidRPr="00FE602B" w:rsidRDefault="00D76871" w:rsidP="00EF2B8F">
            <w:pPr>
              <w:spacing w:line="276" w:lineRule="auto"/>
              <w:jc w:val="right"/>
              <w:rPr>
                <w:rFonts w:ascii="Arial" w:eastAsia="Arial Unicode MS" w:hAnsi="Arial" w:cs="Arial"/>
                <w:b/>
                <w:bCs/>
                <w:sz w:val="22"/>
                <w:szCs w:val="22"/>
              </w:rPr>
            </w:pPr>
          </w:p>
        </w:tc>
        <w:tc>
          <w:tcPr>
            <w:tcW w:w="817"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bCs/>
                <w:sz w:val="22"/>
                <w:szCs w:val="22"/>
              </w:rPr>
            </w:pPr>
          </w:p>
          <w:p w:rsidR="00D76871" w:rsidRPr="00FE602B" w:rsidRDefault="00D76871" w:rsidP="00EF2B8F">
            <w:pPr>
              <w:spacing w:line="276" w:lineRule="auto"/>
              <w:jc w:val="right"/>
              <w:rPr>
                <w:rFonts w:ascii="Arial" w:eastAsia="Arial Unicode MS" w:hAnsi="Arial" w:cs="Arial"/>
                <w:b/>
                <w:bCs/>
                <w:color w:val="FF0000"/>
                <w:sz w:val="22"/>
                <w:szCs w:val="22"/>
              </w:rPr>
            </w:pPr>
            <w:r>
              <w:rPr>
                <w:rFonts w:ascii="Arial" w:eastAsia="Times New Roman" w:hAnsi="Arial" w:cs="Arial"/>
                <w:b/>
                <w:bCs/>
                <w:color w:val="FF0000"/>
                <w:sz w:val="22"/>
                <w:szCs w:val="22"/>
              </w:rPr>
              <w:t>2.078,78</w:t>
            </w:r>
            <w:r w:rsidRPr="00FE602B">
              <w:rPr>
                <w:rFonts w:ascii="Arial" w:eastAsia="Times New Roman" w:hAnsi="Arial" w:cs="Arial"/>
                <w:b/>
                <w:bCs/>
                <w:color w:val="FF0000"/>
                <w:sz w:val="22"/>
                <w:szCs w:val="22"/>
              </w:rPr>
              <w:t>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tblCellSpacing w:w="0" w:type="dxa"/>
        </w:trPr>
        <w:tc>
          <w:tcPr>
            <w:tcW w:w="2712" w:type="pct"/>
            <w:tcBorders>
              <w:top w:val="nil"/>
              <w:left w:val="nil"/>
              <w:bottom w:val="nil"/>
              <w:right w:val="nil"/>
            </w:tcBorders>
            <w:vAlign w:val="center"/>
            <w:hideMark/>
          </w:tcPr>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rPr>
              <w:t xml:space="preserve">Loonheffing </w:t>
            </w:r>
          </w:p>
        </w:tc>
        <w:tc>
          <w:tcPr>
            <w:tcW w:w="654" w:type="pct"/>
            <w:tcBorders>
              <w:top w:val="nil"/>
              <w:left w:val="nil"/>
              <w:bottom w:val="nil"/>
              <w:right w:val="nil"/>
            </w:tcBorders>
            <w:vAlign w:val="center"/>
            <w:hideMark/>
          </w:tcPr>
          <w:p w:rsidR="00D76871" w:rsidRPr="00FE602B" w:rsidRDefault="00D76871" w:rsidP="00EF2B8F">
            <w:pPr>
              <w:spacing w:line="276" w:lineRule="auto"/>
              <w:jc w:val="center"/>
              <w:rPr>
                <w:rFonts w:ascii="Arial" w:eastAsia="Arial Unicode MS" w:hAnsi="Arial" w:cs="Arial"/>
                <w:sz w:val="22"/>
                <w:szCs w:val="22"/>
              </w:rPr>
            </w:pPr>
            <w:r w:rsidRPr="00FE602B">
              <w:rPr>
                <w:rFonts w:ascii="Arial" w:eastAsia="Times New Roman" w:hAnsi="Arial" w:cs="Arial"/>
                <w:sz w:val="22"/>
                <w:szCs w:val="22"/>
              </w:rPr>
              <w:t xml:space="preserve">     426,75-</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tblCellSpacing w:w="0" w:type="dxa"/>
        </w:trPr>
        <w:tc>
          <w:tcPr>
            <w:tcW w:w="2712" w:type="pct"/>
            <w:tcBorders>
              <w:top w:val="nil"/>
              <w:left w:val="nil"/>
              <w:bottom w:val="nil"/>
              <w:right w:val="nil"/>
            </w:tcBorders>
            <w:vAlign w:val="center"/>
          </w:tcPr>
          <w:p w:rsidR="00D76871" w:rsidRPr="00FE602B" w:rsidRDefault="00D76871" w:rsidP="00EF2B8F">
            <w:pPr>
              <w:spacing w:line="276" w:lineRule="auto"/>
              <w:rPr>
                <w:rFonts w:ascii="Arial" w:eastAsia="Times New Roman" w:hAnsi="Arial" w:cs="Arial"/>
                <w:sz w:val="22"/>
                <w:szCs w:val="22"/>
              </w:rPr>
            </w:pPr>
          </w:p>
          <w:p w:rsidR="00D76871" w:rsidRPr="00FE602B" w:rsidRDefault="00D76871" w:rsidP="00EF2B8F">
            <w:pPr>
              <w:spacing w:line="276" w:lineRule="auto"/>
              <w:rPr>
                <w:rFonts w:ascii="Arial" w:eastAsia="Arial Unicode MS" w:hAnsi="Arial" w:cs="Arial"/>
                <w:sz w:val="22"/>
                <w:szCs w:val="22"/>
              </w:rPr>
            </w:pPr>
            <w:r w:rsidRPr="00FE602B">
              <w:rPr>
                <w:rFonts w:ascii="Arial" w:eastAsia="Times New Roman" w:hAnsi="Arial" w:cs="Arial"/>
                <w:sz w:val="22"/>
                <w:szCs w:val="22"/>
              </w:rPr>
              <w:t>Inkomensafhankelijke bijdrage ZVW 7,1% x premieloon</w:t>
            </w:r>
          </w:p>
        </w:tc>
        <w:tc>
          <w:tcPr>
            <w:tcW w:w="654"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sz w:val="22"/>
                <w:szCs w:val="22"/>
              </w:rPr>
            </w:pPr>
          </w:p>
          <w:p w:rsidR="00D76871" w:rsidRPr="00FE602B" w:rsidRDefault="00D76871" w:rsidP="00EF2B8F">
            <w:pPr>
              <w:spacing w:line="276" w:lineRule="auto"/>
              <w:jc w:val="right"/>
              <w:rPr>
                <w:rFonts w:ascii="Arial" w:eastAsia="Arial Unicode MS" w:hAnsi="Arial" w:cs="Arial"/>
                <w:b/>
                <w:bCs/>
                <w:sz w:val="22"/>
                <w:szCs w:val="22"/>
                <w:u w:val="single"/>
              </w:rPr>
            </w:pPr>
            <w:r w:rsidRPr="00FE602B">
              <w:rPr>
                <w:rFonts w:ascii="Arial" w:eastAsia="Times New Roman" w:hAnsi="Arial" w:cs="Arial"/>
                <w:b/>
                <w:color w:val="FF0000"/>
                <w:sz w:val="22"/>
                <w:szCs w:val="22"/>
                <w:u w:val="single"/>
              </w:rPr>
              <w:t xml:space="preserve">   137,81-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tblCellSpacing w:w="0" w:type="dxa"/>
        </w:trPr>
        <w:tc>
          <w:tcPr>
            <w:tcW w:w="2712" w:type="pct"/>
            <w:tcBorders>
              <w:top w:val="nil"/>
              <w:left w:val="nil"/>
              <w:bottom w:val="nil"/>
              <w:right w:val="nil"/>
            </w:tcBorders>
            <w:vAlign w:val="center"/>
            <w:hideMark/>
          </w:tcPr>
          <w:p w:rsidR="00D76871" w:rsidRPr="00FE602B" w:rsidRDefault="00D76871" w:rsidP="00EF2B8F">
            <w:pPr>
              <w:spacing w:line="276" w:lineRule="auto"/>
              <w:rPr>
                <w:rFonts w:ascii="Arial" w:eastAsia="Times New Roman" w:hAnsi="Arial" w:cs="Arial"/>
                <w:sz w:val="22"/>
                <w:szCs w:val="22"/>
              </w:rPr>
            </w:pPr>
            <w:r w:rsidRPr="00FE602B">
              <w:rPr>
                <w:rFonts w:ascii="Arial" w:eastAsia="Times New Roman" w:hAnsi="Arial" w:cs="Arial"/>
                <w:sz w:val="22"/>
                <w:szCs w:val="22"/>
              </w:rPr>
              <w:t xml:space="preserve">     </w:t>
            </w:r>
          </w:p>
          <w:p w:rsidR="00D76871" w:rsidRPr="00FE602B" w:rsidRDefault="00D76871" w:rsidP="00EF2B8F">
            <w:pPr>
              <w:spacing w:line="276" w:lineRule="auto"/>
              <w:rPr>
                <w:rFonts w:ascii="Arial" w:eastAsia="Arial Unicode MS" w:hAnsi="Arial" w:cs="Arial"/>
                <w:b/>
                <w:bCs/>
                <w:sz w:val="22"/>
                <w:szCs w:val="22"/>
              </w:rPr>
            </w:pPr>
            <w:r w:rsidRPr="00FE602B">
              <w:rPr>
                <w:rFonts w:ascii="Arial" w:eastAsia="Times New Roman" w:hAnsi="Arial" w:cs="Arial"/>
                <w:b/>
                <w:bCs/>
                <w:sz w:val="22"/>
                <w:szCs w:val="22"/>
              </w:rPr>
              <w:t xml:space="preserve">    NETTO</w:t>
            </w:r>
            <w:r w:rsidRPr="00FE602B">
              <w:rPr>
                <w:rFonts w:ascii="Arial" w:eastAsia="Times New Roman" w:hAnsi="Arial" w:cs="Arial"/>
                <w:sz w:val="22"/>
                <w:szCs w:val="22"/>
              </w:rPr>
              <w:t xml:space="preserve"> </w:t>
            </w:r>
            <w:r w:rsidRPr="00FE602B">
              <w:rPr>
                <w:rFonts w:ascii="Arial" w:eastAsia="Times New Roman" w:hAnsi="Arial" w:cs="Arial"/>
                <w:b/>
                <w:bCs/>
                <w:sz w:val="22"/>
                <w:szCs w:val="22"/>
              </w:rPr>
              <w:t>uit te betalen</w:t>
            </w:r>
          </w:p>
        </w:tc>
        <w:tc>
          <w:tcPr>
            <w:tcW w:w="654" w:type="pct"/>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b/>
                <w:bCs/>
                <w:color w:val="FF0000"/>
                <w:sz w:val="22"/>
                <w:szCs w:val="22"/>
              </w:rPr>
            </w:pPr>
          </w:p>
          <w:p w:rsidR="00D76871" w:rsidRPr="00FE602B" w:rsidRDefault="00D76871" w:rsidP="00EF2B8F">
            <w:pPr>
              <w:spacing w:line="276" w:lineRule="auto"/>
              <w:jc w:val="right"/>
              <w:rPr>
                <w:rFonts w:ascii="Arial" w:eastAsia="Arial Unicode MS" w:hAnsi="Arial" w:cs="Arial"/>
                <w:b/>
                <w:bCs/>
                <w:color w:val="FF0000"/>
                <w:sz w:val="22"/>
                <w:szCs w:val="22"/>
              </w:rPr>
            </w:pPr>
            <w:r w:rsidRPr="00FE602B">
              <w:rPr>
                <w:rFonts w:ascii="Arial" w:eastAsia="Times New Roman" w:hAnsi="Arial" w:cs="Arial"/>
                <w:b/>
                <w:bCs/>
                <w:color w:val="FF0000"/>
                <w:sz w:val="22"/>
                <w:szCs w:val="22"/>
              </w:rPr>
              <w:t>1.514,22</w:t>
            </w:r>
            <w:r w:rsidRPr="00FE602B">
              <w:rPr>
                <w:rFonts w:ascii="Arial" w:eastAsia="Times New Roman" w:hAnsi="Arial" w:cs="Arial"/>
                <w:b/>
                <w:bCs/>
                <w:color w:val="FFFFFF"/>
                <w:sz w:val="22"/>
                <w:szCs w:val="22"/>
              </w:rPr>
              <w:t>7</w:t>
            </w:r>
            <w:r w:rsidRPr="00FE602B">
              <w:rPr>
                <w:rFonts w:ascii="Arial" w:eastAsia="Times New Roman" w:hAnsi="Arial" w:cs="Arial"/>
                <w:b/>
                <w:bCs/>
                <w:color w:val="FF0000"/>
                <w:sz w:val="22"/>
                <w:szCs w:val="22"/>
              </w:rPr>
              <w:t xml:space="preserve">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color w:val="FF0000"/>
                <w:sz w:val="22"/>
                <w:szCs w:val="22"/>
              </w:rPr>
            </w:pPr>
            <w:r w:rsidRPr="00FE602B">
              <w:rPr>
                <w:rFonts w:ascii="Arial" w:eastAsia="Times New Roman" w:hAnsi="Arial" w:cs="Arial"/>
                <w:color w:val="FF0000"/>
                <w:sz w:val="22"/>
                <w:szCs w:val="22"/>
              </w:rPr>
              <w:t> </w:t>
            </w:r>
          </w:p>
        </w:tc>
        <w:tc>
          <w:tcPr>
            <w:tcW w:w="817" w:type="pct"/>
            <w:tcBorders>
              <w:top w:val="nil"/>
              <w:left w:val="nil"/>
              <w:bottom w:val="nil"/>
              <w:right w:val="nil"/>
            </w:tcBorders>
            <w:vAlign w:val="center"/>
            <w:hideMark/>
          </w:tcPr>
          <w:p w:rsidR="00D76871" w:rsidRPr="00FE602B" w:rsidRDefault="00D76871" w:rsidP="00EF2B8F">
            <w:pPr>
              <w:spacing w:line="276" w:lineRule="auto"/>
              <w:jc w:val="right"/>
              <w:rPr>
                <w:rFonts w:ascii="Arial" w:eastAsia="Arial Unicode MS" w:hAnsi="Arial" w:cs="Arial"/>
                <w:sz w:val="22"/>
                <w:szCs w:val="22"/>
              </w:rPr>
            </w:pPr>
            <w:r w:rsidRPr="00FE602B">
              <w:rPr>
                <w:rFonts w:ascii="Arial" w:eastAsia="Times New Roman" w:hAnsi="Arial" w:cs="Arial"/>
                <w:sz w:val="22"/>
                <w:szCs w:val="22"/>
              </w:rPr>
              <w:t> </w:t>
            </w:r>
          </w:p>
        </w:tc>
      </w:tr>
      <w:tr w:rsidR="00D76871" w:rsidRPr="00FE602B" w:rsidTr="00EF2B8F">
        <w:trPr>
          <w:cantSplit/>
          <w:tblCellSpacing w:w="0" w:type="dxa"/>
        </w:trPr>
        <w:tc>
          <w:tcPr>
            <w:tcW w:w="5000" w:type="pct"/>
            <w:gridSpan w:val="4"/>
            <w:tcBorders>
              <w:top w:val="nil"/>
              <w:left w:val="nil"/>
              <w:bottom w:val="nil"/>
              <w:right w:val="nil"/>
            </w:tcBorders>
            <w:vAlign w:val="center"/>
          </w:tcPr>
          <w:p w:rsidR="00D76871" w:rsidRPr="00FE602B" w:rsidRDefault="00D76871" w:rsidP="00EF2B8F">
            <w:pPr>
              <w:spacing w:line="276" w:lineRule="auto"/>
              <w:jc w:val="right"/>
              <w:rPr>
                <w:rFonts w:ascii="Arial" w:eastAsia="Times New Roman" w:hAnsi="Arial" w:cs="Arial"/>
                <w:sz w:val="22"/>
                <w:szCs w:val="22"/>
              </w:rPr>
            </w:pPr>
          </w:p>
        </w:tc>
      </w:tr>
    </w:tbl>
    <w:p w:rsidR="00D76871" w:rsidRDefault="00D76871" w:rsidP="00D76871">
      <w:pPr>
        <w:ind w:left="708" w:hanging="705"/>
        <w:rPr>
          <w:rFonts w:ascii="Arial" w:eastAsia="MS Mincho" w:hAnsi="Arial" w:cs="Arial"/>
          <w:lang w:eastAsia="nl-NL"/>
        </w:rPr>
      </w:pP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d</w:t>
      </w:r>
      <w:r>
        <w:rPr>
          <w:rFonts w:ascii="Arial" w:eastAsia="MS Mincho" w:hAnsi="Arial" w:cs="Arial"/>
          <w:sz w:val="22"/>
          <w:szCs w:val="22"/>
          <w:lang w:eastAsia="nl-NL"/>
        </w:rPr>
        <w:tab/>
      </w:r>
      <w:r>
        <w:rPr>
          <w:rFonts w:ascii="Arial" w:eastAsia="MS Mincho" w:hAnsi="Arial" w:cs="Arial"/>
          <w:sz w:val="22"/>
          <w:szCs w:val="22"/>
          <w:u w:val="single"/>
          <w:lang w:eastAsia="nl-NL"/>
        </w:rPr>
        <w:t>€ 2.425 – € 2.134</w:t>
      </w:r>
      <w:r>
        <w:rPr>
          <w:rFonts w:ascii="Arial" w:eastAsia="MS Mincho" w:hAnsi="Arial" w:cs="Arial"/>
          <w:sz w:val="22"/>
          <w:szCs w:val="22"/>
          <w:lang w:eastAsia="nl-NL"/>
        </w:rPr>
        <w:t xml:space="preserve"> x 100% = 12%</w:t>
      </w:r>
    </w:p>
    <w:p w:rsidR="00D76871" w:rsidRDefault="00D76871" w:rsidP="00D76871">
      <w:pPr>
        <w:ind w:left="708" w:hanging="705"/>
        <w:rPr>
          <w:rFonts w:ascii="Arial" w:eastAsia="MS Mincho" w:hAnsi="Arial" w:cs="Arial"/>
          <w:sz w:val="22"/>
          <w:szCs w:val="22"/>
          <w:lang w:eastAsia="nl-NL"/>
        </w:rPr>
      </w:pPr>
      <w:r>
        <w:rPr>
          <w:rFonts w:ascii="Arial" w:eastAsia="MS Mincho" w:hAnsi="Arial" w:cs="Arial"/>
          <w:sz w:val="22"/>
          <w:szCs w:val="22"/>
          <w:lang w:eastAsia="nl-NL"/>
        </w:rPr>
        <w:t xml:space="preserve">     </w:t>
      </w:r>
      <w:r>
        <w:rPr>
          <w:rFonts w:ascii="Arial" w:eastAsia="MS Mincho" w:hAnsi="Arial" w:cs="Arial"/>
          <w:sz w:val="22"/>
          <w:szCs w:val="22"/>
          <w:lang w:eastAsia="nl-NL"/>
        </w:rPr>
        <w:tab/>
        <w:t xml:space="preserve">  € 2.425</w:t>
      </w:r>
    </w:p>
    <w:p w:rsidR="00D76871" w:rsidRDefault="00D76871" w:rsidP="00D76871">
      <w:pPr>
        <w:ind w:left="708" w:hanging="705"/>
        <w:rPr>
          <w:rFonts w:ascii="Arial" w:eastAsia="MS Mincho" w:hAnsi="Arial" w:cs="Arial"/>
          <w:sz w:val="22"/>
          <w:szCs w:val="22"/>
          <w:lang w:eastAsia="nl-NL"/>
        </w:rPr>
      </w:pPr>
    </w:p>
    <w:p w:rsidR="00D76871" w:rsidRDefault="00D76871" w:rsidP="00D76871">
      <w:pPr>
        <w:ind w:left="284" w:hanging="281"/>
        <w:rPr>
          <w:rFonts w:ascii="Arial" w:eastAsia="MS Mincho" w:hAnsi="Arial" w:cs="Arial"/>
          <w:sz w:val="22"/>
          <w:szCs w:val="22"/>
          <w:lang w:eastAsia="nl-NL"/>
        </w:rPr>
      </w:pPr>
      <w:r>
        <w:rPr>
          <w:rFonts w:ascii="Arial" w:eastAsia="MS Mincho" w:hAnsi="Arial" w:cs="Arial"/>
          <w:sz w:val="22"/>
          <w:szCs w:val="22"/>
          <w:lang w:eastAsia="nl-NL"/>
        </w:rPr>
        <w:t>e</w:t>
      </w:r>
      <w:r>
        <w:rPr>
          <w:rFonts w:ascii="Arial" w:eastAsia="MS Mincho" w:hAnsi="Arial" w:cs="Arial"/>
          <w:sz w:val="22"/>
          <w:szCs w:val="22"/>
          <w:lang w:eastAsia="nl-NL"/>
        </w:rPr>
        <w:tab/>
      </w:r>
      <w:r>
        <w:rPr>
          <w:rFonts w:ascii="Arial" w:eastAsia="MS Mincho" w:hAnsi="Arial" w:cs="Arial"/>
          <w:sz w:val="22"/>
          <w:szCs w:val="22"/>
          <w:u w:val="single"/>
          <w:lang w:eastAsia="nl-NL"/>
        </w:rPr>
        <w:t>1.664,59 – 1.514,22</w:t>
      </w:r>
      <w:r>
        <w:rPr>
          <w:rFonts w:ascii="Arial" w:eastAsia="MS Mincho" w:hAnsi="Arial" w:cs="Arial"/>
          <w:sz w:val="22"/>
          <w:szCs w:val="22"/>
          <w:lang w:eastAsia="nl-NL"/>
        </w:rPr>
        <w:t xml:space="preserve"> x 100% = 9,0%</w:t>
      </w:r>
    </w:p>
    <w:p w:rsidR="00D76871" w:rsidRPr="001511AD" w:rsidRDefault="00D76871" w:rsidP="00D76871">
      <w:pPr>
        <w:pStyle w:val="Geenafstand"/>
        <w:ind w:left="568" w:firstLine="284"/>
        <w:rPr>
          <w:rFonts w:ascii="Arial" w:hAnsi="Arial" w:cs="Arial"/>
        </w:rPr>
      </w:pPr>
      <w:r w:rsidRPr="001511AD">
        <w:rPr>
          <w:rFonts w:ascii="Arial" w:eastAsia="MS Mincho" w:hAnsi="Arial" w:cs="Arial"/>
          <w:sz w:val="22"/>
          <w:szCs w:val="22"/>
          <w:lang w:eastAsia="nl-NL"/>
        </w:rPr>
        <w:t>1.664,59</w:t>
      </w:r>
    </w:p>
    <w:p w:rsidR="00D76871" w:rsidRDefault="00D76871" w:rsidP="00D76871">
      <w:pPr>
        <w:pStyle w:val="Geenafstand"/>
        <w:rPr>
          <w:rFonts w:ascii="Arial" w:hAnsi="Arial" w:cs="Arial"/>
        </w:rPr>
      </w:pPr>
    </w:p>
    <w:p w:rsidR="00D76871" w:rsidRDefault="00D76871" w:rsidP="00D76871">
      <w:pPr>
        <w:pStyle w:val="Geenafstand"/>
        <w:rPr>
          <w:rFonts w:ascii="Arial" w:hAnsi="Arial" w:cs="Arial"/>
          <w:sz w:val="22"/>
          <w:szCs w:val="22"/>
        </w:rPr>
      </w:pPr>
      <w:r>
        <w:rPr>
          <w:rFonts w:ascii="Arial" w:hAnsi="Arial" w:cs="Arial"/>
          <w:sz w:val="22"/>
          <w:szCs w:val="22"/>
        </w:rPr>
        <w:t xml:space="preserve">f </w:t>
      </w:r>
      <w:r>
        <w:rPr>
          <w:rFonts w:ascii="Arial" w:hAnsi="Arial" w:cs="Arial"/>
          <w:sz w:val="22"/>
          <w:szCs w:val="22"/>
        </w:rPr>
        <w:tab/>
        <w:t>Naarmate iemand meer verdient moet een hoger belastingpercentage worden betaald.</w:t>
      </w:r>
    </w:p>
    <w:p w:rsidR="00D76871" w:rsidRPr="00A10EEF" w:rsidRDefault="00D76871" w:rsidP="00D76871">
      <w:pPr>
        <w:spacing w:line="276" w:lineRule="auto"/>
        <w:rPr>
          <w:rFonts w:ascii="Arial" w:hAnsi="Arial" w:cs="Arial"/>
          <w:color w:val="0070C0"/>
          <w:sz w:val="22"/>
          <w:szCs w:val="22"/>
        </w:rPr>
      </w:pPr>
    </w:p>
    <w:p w:rsidR="00D76871" w:rsidRPr="00A10EEF" w:rsidRDefault="00D76871" w:rsidP="00D76871">
      <w:pPr>
        <w:spacing w:line="276" w:lineRule="auto"/>
        <w:rPr>
          <w:rFonts w:ascii="Arial" w:hAnsi="Arial" w:cs="Arial"/>
          <w:b/>
          <w:sz w:val="22"/>
          <w:szCs w:val="22"/>
        </w:rPr>
      </w:pPr>
      <w:r w:rsidRPr="00A10EEF">
        <w:rPr>
          <w:rFonts w:ascii="Arial" w:hAnsi="Arial" w:cs="Arial"/>
          <w:b/>
          <w:sz w:val="22"/>
          <w:szCs w:val="22"/>
        </w:rPr>
        <w:t>19</w:t>
      </w:r>
    </w:p>
    <w:p w:rsidR="00D76871" w:rsidRPr="00F11576"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a</w:t>
      </w:r>
      <w:r>
        <w:rPr>
          <w:rFonts w:ascii="Arial" w:eastAsia="MS Mincho" w:hAnsi="Arial" w:cs="Arial"/>
          <w:sz w:val="22"/>
          <w:szCs w:val="22"/>
          <w:lang w:eastAsia="nl-NL"/>
        </w:rPr>
        <w:tab/>
      </w:r>
      <w:r>
        <w:rPr>
          <w:rFonts w:ascii="Arial" w:eastAsia="MS Mincho" w:hAnsi="Arial" w:cs="Arial"/>
          <w:color w:val="000000"/>
          <w:sz w:val="22"/>
          <w:szCs w:val="22"/>
          <w:lang w:eastAsia="nl-NL"/>
        </w:rPr>
        <w:t xml:space="preserve">Stimuleren van het gebruikmaken van een pensioenregeling. </w:t>
      </w:r>
    </w:p>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r>
      <w:proofErr w:type="spellStart"/>
      <w:r>
        <w:rPr>
          <w:rFonts w:ascii="Arial" w:eastAsia="MS Mincho" w:hAnsi="Arial" w:cs="Arial"/>
          <w:sz w:val="22"/>
          <w:szCs w:val="22"/>
          <w:lang w:eastAsia="nl-NL"/>
        </w:rPr>
        <w:t>Anneloes</w:t>
      </w:r>
      <w:proofErr w:type="spellEnd"/>
      <w:r>
        <w:rPr>
          <w:rFonts w:ascii="Arial" w:eastAsia="MS Mincho" w:hAnsi="Arial" w:cs="Arial"/>
          <w:sz w:val="22"/>
          <w:szCs w:val="22"/>
          <w:lang w:eastAsia="nl-NL"/>
        </w:rPr>
        <w:t xml:space="preserve"> betaalt per jaar 12 x € 193,03 = € 2.316,36 in. </w:t>
      </w: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 xml:space="preserve">Hierover hoeft zij geen loonheffing te betalen. </w:t>
      </w:r>
    </w:p>
    <w:p w:rsidR="00D76871" w:rsidRDefault="00D76871" w:rsidP="00D76871">
      <w:pPr>
        <w:ind w:firstLine="284"/>
        <w:rPr>
          <w:rFonts w:ascii="Arial" w:eastAsia="MS Mincho" w:hAnsi="Arial" w:cs="Arial"/>
          <w:sz w:val="22"/>
          <w:szCs w:val="22"/>
          <w:lang w:eastAsia="nl-NL"/>
        </w:rPr>
      </w:pPr>
      <w:r>
        <w:rPr>
          <w:rFonts w:ascii="Arial" w:eastAsia="MS Mincho" w:hAnsi="Arial" w:cs="Arial"/>
          <w:sz w:val="22"/>
          <w:szCs w:val="22"/>
          <w:lang w:eastAsia="nl-NL"/>
        </w:rPr>
        <w:t>Dit scheelt  haar 41,45% x € 2.316,36 = € 971,71 aan loonheffing.</w:t>
      </w:r>
    </w:p>
    <w:p w:rsidR="00D76871" w:rsidRDefault="00D76871" w:rsidP="00D76871">
      <w:pPr>
        <w:rPr>
          <w:rFonts w:ascii="Arial" w:eastAsia="Times New Roman" w:hAnsi="Arial" w:cs="Arial"/>
        </w:rPr>
      </w:pPr>
    </w:p>
    <w:p w:rsidR="00D76871" w:rsidRDefault="00D76871" w:rsidP="00D76871">
      <w:pPr>
        <w:ind w:left="284" w:hanging="284"/>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Een steeds kleinere werkzame beroepsbevolking moet een steeds grotere groep AOW-</w:t>
      </w:r>
      <w:proofErr w:type="spellStart"/>
      <w:r>
        <w:rPr>
          <w:rFonts w:ascii="Arial" w:eastAsia="Times New Roman" w:hAnsi="Arial" w:cs="Arial"/>
          <w:sz w:val="22"/>
          <w:szCs w:val="22"/>
        </w:rPr>
        <w:t>ers</w:t>
      </w:r>
      <w:proofErr w:type="spellEnd"/>
      <w:r>
        <w:rPr>
          <w:rFonts w:ascii="Arial" w:eastAsia="Times New Roman" w:hAnsi="Arial" w:cs="Arial"/>
          <w:sz w:val="22"/>
          <w:szCs w:val="22"/>
        </w:rPr>
        <w:t xml:space="preserve"> onderhouden.</w:t>
      </w:r>
    </w:p>
    <w:p w:rsidR="00D76871" w:rsidRDefault="00D76871" w:rsidP="00D76871">
      <w:pPr>
        <w:rPr>
          <w:rFonts w:ascii="Arial" w:eastAsia="Times New Roman" w:hAnsi="Arial" w:cs="Arial"/>
        </w:rPr>
      </w:pPr>
    </w:p>
    <w:p w:rsidR="00D76871" w:rsidRDefault="00D76871" w:rsidP="00D76871">
      <w:pPr>
        <w:ind w:left="284" w:hanging="284"/>
        <w:rPr>
          <w:rFonts w:ascii="Arial" w:hAnsi="Arial" w:cs="Arial"/>
          <w:b/>
          <w:sz w:val="22"/>
          <w:szCs w:val="22"/>
        </w:rPr>
      </w:pPr>
      <w:r>
        <w:rPr>
          <w:rFonts w:ascii="Arial" w:eastAsia="Times New Roman" w:hAnsi="Arial" w:cs="Arial"/>
          <w:sz w:val="22"/>
          <w:szCs w:val="22"/>
        </w:rPr>
        <w:t>d</w:t>
      </w:r>
      <w:r>
        <w:rPr>
          <w:rFonts w:ascii="Arial" w:eastAsia="Times New Roman" w:hAnsi="Arial" w:cs="Arial"/>
          <w:sz w:val="22"/>
          <w:szCs w:val="22"/>
        </w:rPr>
        <w:tab/>
        <w:t>Jaap betaalt er wel een FPU-premie voor, maar zal later zelf geen gebruik meer van dit prepensioen kunnen maken.</w:t>
      </w:r>
    </w:p>
    <w:p w:rsidR="00D76871" w:rsidRPr="00AD5CA5" w:rsidRDefault="00D76871" w:rsidP="00D76871">
      <w:pPr>
        <w:spacing w:line="276" w:lineRule="auto"/>
        <w:rPr>
          <w:rFonts w:ascii="Arial" w:hAnsi="Arial" w:cs="Arial"/>
          <w:b/>
          <w:sz w:val="22"/>
          <w:szCs w:val="22"/>
        </w:rPr>
      </w:pPr>
    </w:p>
    <w:p w:rsidR="00D76871" w:rsidRDefault="00D76871" w:rsidP="00D76871">
      <w:pPr>
        <w:spacing w:after="200" w:line="276" w:lineRule="auto"/>
        <w:rPr>
          <w:rFonts w:ascii="Arial" w:hAnsi="Arial" w:cs="Arial"/>
          <w:b/>
          <w:sz w:val="22"/>
          <w:szCs w:val="22"/>
          <w:lang w:val="en-US"/>
        </w:rPr>
      </w:pPr>
      <w:r>
        <w:rPr>
          <w:rFonts w:ascii="Arial" w:hAnsi="Arial" w:cs="Arial"/>
          <w:b/>
          <w:sz w:val="22"/>
          <w:szCs w:val="22"/>
          <w:lang w:val="en-US"/>
        </w:rPr>
        <w:br w:type="page"/>
      </w:r>
    </w:p>
    <w:p w:rsidR="00D76871" w:rsidRPr="00925562" w:rsidRDefault="00D76871" w:rsidP="00D76871">
      <w:pPr>
        <w:spacing w:line="276" w:lineRule="auto"/>
        <w:rPr>
          <w:rFonts w:ascii="Arial" w:hAnsi="Arial" w:cs="Arial"/>
          <w:b/>
          <w:sz w:val="22"/>
          <w:szCs w:val="22"/>
          <w:lang w:val="en-US"/>
        </w:rPr>
      </w:pPr>
      <w:r w:rsidRPr="00925562">
        <w:rPr>
          <w:rFonts w:ascii="Arial" w:hAnsi="Arial" w:cs="Arial"/>
          <w:b/>
          <w:sz w:val="22"/>
          <w:szCs w:val="22"/>
          <w:lang w:val="en-US"/>
        </w:rPr>
        <w:lastRenderedPageBreak/>
        <w:t>20</w:t>
      </w:r>
    </w:p>
    <w:p w:rsidR="00D76871" w:rsidRPr="00925562" w:rsidRDefault="00D76871" w:rsidP="00D76871">
      <w:pPr>
        <w:rPr>
          <w:rFonts w:ascii="Arial" w:eastAsia="Times New Roman" w:hAnsi="Arial" w:cs="Arial"/>
          <w:iCs/>
          <w:sz w:val="22"/>
          <w:szCs w:val="22"/>
          <w:lang w:val="en-US"/>
        </w:rPr>
      </w:pPr>
      <w:r w:rsidRPr="00925562">
        <w:rPr>
          <w:rFonts w:ascii="Arial" w:eastAsia="Times New Roman" w:hAnsi="Arial" w:cs="Arial"/>
          <w:iCs/>
          <w:sz w:val="22"/>
          <w:szCs w:val="22"/>
          <w:lang w:val="en-US"/>
        </w:rPr>
        <w:t>a</w:t>
      </w:r>
      <w:r w:rsidRPr="00925562">
        <w:rPr>
          <w:rFonts w:ascii="Arial" w:eastAsia="Times New Roman" w:hAnsi="Arial" w:cs="Arial"/>
          <w:iCs/>
          <w:sz w:val="22"/>
          <w:szCs w:val="22"/>
          <w:lang w:val="en-US"/>
        </w:rPr>
        <w:tab/>
      </w:r>
      <w:r w:rsidRPr="00AD5CA5">
        <w:rPr>
          <w:rFonts w:ascii="Arial" w:eastAsia="Times New Roman" w:hAnsi="Arial" w:cs="Arial"/>
          <w:iCs/>
          <w:sz w:val="22"/>
          <w:szCs w:val="22"/>
        </w:rPr>
        <w:t>Nominale premie</w:t>
      </w:r>
      <w:r w:rsidRPr="00925562">
        <w:rPr>
          <w:rFonts w:ascii="Arial" w:eastAsia="Times New Roman" w:hAnsi="Arial" w:cs="Arial"/>
          <w:iCs/>
          <w:sz w:val="22"/>
          <w:szCs w:val="22"/>
          <w:lang w:val="en-US"/>
        </w:rPr>
        <w:t xml:space="preserve">: </w:t>
      </w:r>
      <w:r w:rsidRPr="00925562">
        <w:rPr>
          <w:rFonts w:ascii="Arial" w:eastAsia="Times New Roman" w:hAnsi="Arial" w:cs="Arial"/>
          <w:iCs/>
          <w:sz w:val="22"/>
          <w:szCs w:val="22"/>
          <w:lang w:val="en-US"/>
        </w:rPr>
        <w:tab/>
      </w:r>
      <w:r w:rsidRPr="00925562">
        <w:rPr>
          <w:rFonts w:ascii="Arial" w:eastAsia="Times New Roman" w:hAnsi="Arial" w:cs="Arial"/>
          <w:iCs/>
          <w:sz w:val="22"/>
          <w:szCs w:val="22"/>
          <w:lang w:val="en-US"/>
        </w:rPr>
        <w:tab/>
      </w:r>
      <w:r w:rsidRPr="00925562">
        <w:rPr>
          <w:rFonts w:ascii="Arial" w:eastAsia="Times New Roman" w:hAnsi="Arial" w:cs="Arial"/>
          <w:iCs/>
          <w:sz w:val="22"/>
          <w:szCs w:val="22"/>
          <w:lang w:val="en-US"/>
        </w:rPr>
        <w:tab/>
      </w:r>
      <w:r w:rsidRPr="00925562">
        <w:rPr>
          <w:rFonts w:ascii="Arial" w:eastAsia="Times New Roman" w:hAnsi="Arial" w:cs="Arial"/>
          <w:iCs/>
          <w:sz w:val="22"/>
          <w:szCs w:val="22"/>
          <w:lang w:val="en-US"/>
        </w:rPr>
        <w:tab/>
      </w:r>
      <w:r w:rsidRPr="00925562">
        <w:rPr>
          <w:rFonts w:ascii="Arial" w:eastAsia="Times New Roman" w:hAnsi="Arial" w:cs="Arial"/>
          <w:iCs/>
          <w:sz w:val="22"/>
          <w:szCs w:val="22"/>
          <w:lang w:val="en-US"/>
        </w:rPr>
        <w:tab/>
      </w:r>
      <w:r w:rsidRPr="00925562">
        <w:rPr>
          <w:rFonts w:ascii="Arial" w:eastAsia="Times New Roman" w:hAnsi="Arial" w:cs="Arial"/>
          <w:iCs/>
          <w:sz w:val="22"/>
          <w:szCs w:val="22"/>
          <w:lang w:val="en-US"/>
        </w:rPr>
        <w:tab/>
        <w:t xml:space="preserve">12 x 2 x </w:t>
      </w:r>
      <w:r w:rsidRPr="00925562">
        <w:rPr>
          <w:rFonts w:ascii="Arial" w:eastAsia="MS Mincho" w:hAnsi="Arial" w:cs="Arial"/>
          <w:iCs/>
          <w:sz w:val="22"/>
          <w:szCs w:val="22"/>
          <w:lang w:val="en-US"/>
        </w:rPr>
        <w:t>€ 131,50</w:t>
      </w:r>
      <w:r w:rsidRPr="00925562">
        <w:rPr>
          <w:rFonts w:ascii="Arial" w:eastAsia="MS Mincho" w:hAnsi="Arial" w:cs="Arial"/>
          <w:iCs/>
          <w:sz w:val="22"/>
          <w:szCs w:val="22"/>
          <w:lang w:val="en-US"/>
        </w:rPr>
        <w:tab/>
        <w:t xml:space="preserve"> =</w:t>
      </w:r>
      <w:r w:rsidRPr="00925562">
        <w:rPr>
          <w:rFonts w:ascii="Arial" w:eastAsia="MS Mincho" w:hAnsi="Arial" w:cs="Arial"/>
          <w:iCs/>
          <w:sz w:val="22"/>
          <w:szCs w:val="22"/>
          <w:lang w:val="en-US"/>
        </w:rPr>
        <w:tab/>
        <w:t>€ 3.156</w:t>
      </w:r>
    </w:p>
    <w:p w:rsidR="00D76871" w:rsidRDefault="00D76871" w:rsidP="00D76871">
      <w:pPr>
        <w:ind w:firstLine="284"/>
        <w:rPr>
          <w:rFonts w:ascii="Arial" w:eastAsia="Times New Roman" w:hAnsi="Arial" w:cs="Arial"/>
          <w:iCs/>
          <w:sz w:val="22"/>
          <w:szCs w:val="22"/>
        </w:rPr>
      </w:pPr>
      <w:r>
        <w:rPr>
          <w:rFonts w:ascii="Arial" w:eastAsia="MS Mincho" w:hAnsi="Arial" w:cs="Arial"/>
          <w:iCs/>
          <w:spacing w:val="-2"/>
          <w:sz w:val="22"/>
          <w:szCs w:val="22"/>
        </w:rPr>
        <w:t xml:space="preserve">inkomensafhankelijke bijdrage is </w:t>
      </w:r>
      <w:r>
        <w:rPr>
          <w:rFonts w:ascii="Arial" w:eastAsia="MS Mincho" w:hAnsi="Arial" w:cs="Arial"/>
          <w:iCs/>
          <w:spacing w:val="-2"/>
          <w:sz w:val="22"/>
          <w:szCs w:val="22"/>
        </w:rPr>
        <w:tab/>
        <w:t xml:space="preserve">7,1% x € 28.000  </w:t>
      </w:r>
      <w:r>
        <w:rPr>
          <w:rFonts w:ascii="Arial" w:eastAsia="MS Mincho" w:hAnsi="Arial" w:cs="Arial"/>
          <w:iCs/>
          <w:spacing w:val="-2"/>
          <w:sz w:val="22"/>
          <w:szCs w:val="22"/>
        </w:rPr>
        <w:tab/>
        <w:t xml:space="preserve"> =</w:t>
      </w:r>
      <w:r>
        <w:rPr>
          <w:rFonts w:ascii="Arial" w:eastAsia="MS Mincho" w:hAnsi="Arial" w:cs="Arial"/>
          <w:iCs/>
          <w:spacing w:val="-2"/>
          <w:sz w:val="22"/>
          <w:szCs w:val="22"/>
        </w:rPr>
        <w:tab/>
      </w:r>
      <w:r>
        <w:rPr>
          <w:rFonts w:ascii="Arial" w:eastAsia="MS Mincho" w:hAnsi="Arial" w:cs="Arial"/>
          <w:iCs/>
          <w:spacing w:val="-2"/>
          <w:sz w:val="22"/>
          <w:szCs w:val="22"/>
          <w:u w:val="single"/>
        </w:rPr>
        <w:t>€ 1.988 +</w:t>
      </w:r>
    </w:p>
    <w:p w:rsidR="00D76871" w:rsidRDefault="00D76871" w:rsidP="00D76871">
      <w:pPr>
        <w:ind w:left="5396" w:firstLine="284"/>
        <w:rPr>
          <w:rFonts w:ascii="Arial" w:eastAsia="Times New Roman" w:hAnsi="Arial" w:cs="Arial"/>
          <w:iCs/>
          <w:sz w:val="22"/>
          <w:szCs w:val="22"/>
        </w:rPr>
      </w:pPr>
      <w:r>
        <w:rPr>
          <w:rFonts w:ascii="Arial" w:eastAsia="MS Mincho" w:hAnsi="Arial" w:cs="Arial"/>
          <w:iCs/>
          <w:sz w:val="22"/>
          <w:szCs w:val="22"/>
        </w:rPr>
        <w:t>€ 5.144</w:t>
      </w:r>
    </w:p>
    <w:p w:rsidR="00D76871" w:rsidRDefault="00D76871" w:rsidP="00D76871">
      <w:pPr>
        <w:ind w:firstLine="284"/>
        <w:rPr>
          <w:rFonts w:ascii="Arial" w:eastAsia="Times New Roman" w:hAnsi="Arial" w:cs="Arial"/>
          <w:iCs/>
          <w:sz w:val="22"/>
          <w:szCs w:val="22"/>
        </w:rPr>
      </w:pPr>
      <w:r>
        <w:rPr>
          <w:rFonts w:ascii="Arial" w:eastAsia="Times New Roman" w:hAnsi="Arial" w:cs="Arial"/>
          <w:iCs/>
          <w:sz w:val="22"/>
          <w:szCs w:val="22"/>
        </w:rPr>
        <w:t>Zorgtoeslag</w:t>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r>
      <w:r>
        <w:rPr>
          <w:rFonts w:ascii="Arial" w:eastAsia="Times New Roman" w:hAnsi="Arial" w:cs="Arial"/>
          <w:iCs/>
          <w:sz w:val="22"/>
          <w:szCs w:val="22"/>
        </w:rPr>
        <w:tab/>
        <w:t xml:space="preserve">12 x </w:t>
      </w:r>
      <w:r>
        <w:rPr>
          <w:rFonts w:ascii="Arial" w:eastAsia="MS Mincho" w:hAnsi="Arial" w:cs="Arial"/>
          <w:iCs/>
          <w:spacing w:val="-2"/>
          <w:sz w:val="22"/>
          <w:szCs w:val="22"/>
        </w:rPr>
        <w:t>€ 112             =</w:t>
      </w:r>
      <w:r>
        <w:rPr>
          <w:rFonts w:ascii="Arial" w:eastAsia="MS Mincho" w:hAnsi="Arial" w:cs="Arial"/>
          <w:iCs/>
          <w:spacing w:val="-2"/>
          <w:sz w:val="22"/>
          <w:szCs w:val="22"/>
        </w:rPr>
        <w:tab/>
        <w:t>€ 1.344</w:t>
      </w:r>
      <w:r>
        <w:rPr>
          <w:rFonts w:ascii="Arial" w:eastAsia="Times New Roman" w:hAnsi="Arial" w:cs="Arial"/>
          <w:iCs/>
          <w:sz w:val="22"/>
          <w:szCs w:val="22"/>
        </w:rPr>
        <w:t xml:space="preserve">  -</w:t>
      </w:r>
    </w:p>
    <w:p w:rsidR="00D76871" w:rsidRDefault="00D76871" w:rsidP="00D76871">
      <w:pPr>
        <w:ind w:firstLine="284"/>
        <w:rPr>
          <w:rFonts w:ascii="Arial" w:eastAsia="Times New Roman" w:hAnsi="Arial" w:cs="Arial"/>
          <w:iCs/>
          <w:sz w:val="22"/>
          <w:szCs w:val="22"/>
          <w:u w:val="single"/>
        </w:rPr>
      </w:pPr>
      <w:r>
        <w:rPr>
          <w:rFonts w:ascii="Arial" w:eastAsia="Times New Roman" w:hAnsi="Arial" w:cs="Arial"/>
          <w:iCs/>
          <w:sz w:val="22"/>
          <w:szCs w:val="22"/>
        </w:rPr>
        <w:t xml:space="preserve">Vergoeding </w:t>
      </w:r>
      <w:r>
        <w:rPr>
          <w:rFonts w:ascii="Arial" w:eastAsia="MS Mincho" w:hAnsi="Arial" w:cs="Arial"/>
          <w:iCs/>
          <w:spacing w:val="-2"/>
          <w:sz w:val="22"/>
          <w:szCs w:val="22"/>
        </w:rPr>
        <w:t>inkomensafhankelijke bijdrage werkgever</w:t>
      </w:r>
      <w:r>
        <w:rPr>
          <w:rFonts w:ascii="Arial" w:eastAsia="MS Mincho" w:hAnsi="Arial" w:cs="Arial"/>
          <w:iCs/>
          <w:spacing w:val="-2"/>
          <w:sz w:val="22"/>
          <w:szCs w:val="22"/>
        </w:rPr>
        <w:tab/>
      </w:r>
      <w:r>
        <w:rPr>
          <w:rFonts w:ascii="Arial" w:eastAsia="MS Mincho" w:hAnsi="Arial" w:cs="Arial"/>
          <w:iCs/>
          <w:spacing w:val="-2"/>
          <w:sz w:val="22"/>
          <w:szCs w:val="22"/>
          <w:u w:val="single"/>
        </w:rPr>
        <w:t>€ 1.988  -</w:t>
      </w:r>
    </w:p>
    <w:p w:rsidR="00D76871" w:rsidRDefault="00D76871" w:rsidP="00D76871">
      <w:pPr>
        <w:ind w:left="5396" w:firstLine="284"/>
        <w:rPr>
          <w:rFonts w:ascii="Arial" w:eastAsia="MS Mincho" w:hAnsi="Arial" w:cs="Arial"/>
          <w:iCs/>
          <w:sz w:val="22"/>
          <w:szCs w:val="22"/>
        </w:rPr>
      </w:pPr>
      <w:r>
        <w:rPr>
          <w:rFonts w:ascii="Arial" w:eastAsia="MS Mincho" w:hAnsi="Arial" w:cs="Arial"/>
          <w:iCs/>
          <w:sz w:val="22"/>
          <w:szCs w:val="22"/>
        </w:rPr>
        <w:t>€ 1.812 per jaar</w:t>
      </w:r>
    </w:p>
    <w:p w:rsidR="00D76871" w:rsidRDefault="00D76871" w:rsidP="00D76871">
      <w:pPr>
        <w:ind w:firstLine="284"/>
        <w:rPr>
          <w:rFonts w:ascii="Arial" w:eastAsia="MS Mincho" w:hAnsi="Arial" w:cs="Arial"/>
          <w:iCs/>
          <w:sz w:val="22"/>
          <w:szCs w:val="22"/>
        </w:rPr>
      </w:pPr>
      <w:r>
        <w:rPr>
          <w:rFonts w:ascii="Arial" w:eastAsia="MS Mincho" w:hAnsi="Arial" w:cs="Arial"/>
          <w:iCs/>
          <w:sz w:val="22"/>
          <w:szCs w:val="22"/>
        </w:rPr>
        <w:t>Dit is gemiddeld per maand € 1.812 : 12 = € 151</w:t>
      </w:r>
    </w:p>
    <w:p w:rsidR="00D76871" w:rsidRDefault="00D76871" w:rsidP="00D76871">
      <w:pPr>
        <w:rPr>
          <w:rFonts w:ascii="Arial" w:eastAsia="Times New Roman" w:hAnsi="Arial" w:cs="Arial"/>
          <w:sz w:val="22"/>
          <w:szCs w:val="22"/>
        </w:rPr>
      </w:pPr>
    </w:p>
    <w:p w:rsidR="00D76871" w:rsidRDefault="00D76871" w:rsidP="00D76871">
      <w:pPr>
        <w:ind w:left="284" w:hanging="284"/>
        <w:rPr>
          <w:rFonts w:ascii="Arial" w:eastAsia="MS Mincho" w:hAnsi="Arial" w:cs="Arial"/>
          <w:sz w:val="22"/>
          <w:szCs w:val="22"/>
          <w:lang w:eastAsia="nl-NL"/>
        </w:rPr>
      </w:pPr>
      <w:r>
        <w:rPr>
          <w:rFonts w:ascii="Arial" w:eastAsia="MS Mincho" w:hAnsi="Arial" w:cs="Arial"/>
          <w:sz w:val="22"/>
          <w:szCs w:val="22"/>
          <w:lang w:eastAsia="nl-NL"/>
        </w:rPr>
        <w:t>b</w:t>
      </w:r>
      <w:r>
        <w:rPr>
          <w:rFonts w:ascii="Arial" w:eastAsia="MS Mincho" w:hAnsi="Arial" w:cs="Arial"/>
          <w:sz w:val="22"/>
          <w:szCs w:val="22"/>
          <w:lang w:eastAsia="nl-NL"/>
        </w:rPr>
        <w:tab/>
        <w:t>Voorbeelden:</w:t>
      </w:r>
    </w:p>
    <w:p w:rsidR="00D76871" w:rsidRDefault="00D76871" w:rsidP="00D76871">
      <w:pPr>
        <w:ind w:left="284"/>
        <w:rPr>
          <w:rFonts w:ascii="Arial" w:eastAsia="MS Mincho" w:hAnsi="Arial" w:cs="Arial"/>
          <w:sz w:val="22"/>
          <w:szCs w:val="22"/>
          <w:lang w:eastAsia="nl-NL"/>
        </w:rPr>
      </w:pPr>
      <w:r>
        <w:rPr>
          <w:rFonts w:ascii="Arial" w:eastAsia="MS Mincho" w:hAnsi="Arial" w:cs="Arial"/>
          <w:sz w:val="22"/>
          <w:szCs w:val="22"/>
          <w:lang w:eastAsia="nl-NL"/>
        </w:rPr>
        <w:t xml:space="preserve">- Iedereen heeft recht op zorg. De kosten van zorg kunnen flink oplopen. Om te voorkomen dat sommige mensen hun eigen zorg niet kunnen betalen, is de zorgverzekering ingesteld. </w:t>
      </w:r>
    </w:p>
    <w:p w:rsidR="00D76871" w:rsidRDefault="00D76871" w:rsidP="00D76871">
      <w:pPr>
        <w:ind w:left="284"/>
        <w:rPr>
          <w:rFonts w:ascii="Arial" w:eastAsia="MS Mincho" w:hAnsi="Arial" w:cs="Arial"/>
          <w:sz w:val="22"/>
          <w:szCs w:val="22"/>
          <w:lang w:eastAsia="nl-NL"/>
        </w:rPr>
      </w:pPr>
      <w:r>
        <w:rPr>
          <w:rFonts w:ascii="Arial" w:eastAsia="MS Mincho" w:hAnsi="Arial" w:cs="Arial"/>
          <w:sz w:val="22"/>
          <w:szCs w:val="22"/>
          <w:lang w:eastAsia="nl-NL"/>
        </w:rPr>
        <w:t xml:space="preserve">- Sommige (vooral gezonde) mensen zouden zich niet verzekeren, omdat ze dan geen premie hoeven te betalen en zo netto meer inkomen overhouden. </w:t>
      </w:r>
    </w:p>
    <w:p w:rsidR="00D76871" w:rsidRDefault="00D76871" w:rsidP="00D76871">
      <w:pPr>
        <w:rPr>
          <w:rFonts w:ascii="Arial" w:eastAsia="Times New Roman" w:hAnsi="Arial" w:cs="Arial"/>
          <w:sz w:val="22"/>
          <w:szCs w:val="22"/>
        </w:rPr>
      </w:pPr>
    </w:p>
    <w:p w:rsidR="00D76871" w:rsidRPr="00925562" w:rsidRDefault="00D76871" w:rsidP="00D76871">
      <w:pPr>
        <w:pStyle w:val="Geenafstand"/>
        <w:rPr>
          <w:rFonts w:ascii="Arial" w:hAnsi="Arial" w:cs="Arial"/>
          <w:b/>
          <w:sz w:val="22"/>
          <w:szCs w:val="22"/>
          <w:lang w:val="en-US"/>
        </w:rPr>
      </w:pPr>
      <w:r w:rsidRPr="00925562">
        <w:rPr>
          <w:rFonts w:ascii="Arial" w:hAnsi="Arial" w:cs="Arial"/>
          <w:b/>
          <w:sz w:val="22"/>
          <w:szCs w:val="22"/>
          <w:lang w:val="en-US"/>
        </w:rPr>
        <w:t>21</w:t>
      </w:r>
    </w:p>
    <w:p w:rsidR="00D76871" w:rsidRDefault="00D76871" w:rsidP="00D76871">
      <w:pPr>
        <w:pStyle w:val="Geenafstand"/>
        <w:rPr>
          <w:rFonts w:ascii="Arial" w:eastAsia="MS Mincho" w:hAnsi="Arial" w:cs="Arial"/>
          <w:sz w:val="22"/>
          <w:szCs w:val="22"/>
          <w:lang w:val="en-GB"/>
        </w:rPr>
      </w:pPr>
      <w:r w:rsidRPr="00925562">
        <w:rPr>
          <w:rFonts w:ascii="Arial" w:hAnsi="Arial" w:cs="Arial"/>
          <w:bCs/>
          <w:sz w:val="22"/>
          <w:szCs w:val="22"/>
          <w:lang w:val="en-US"/>
        </w:rPr>
        <w:t>a</w:t>
      </w:r>
      <w:r w:rsidRPr="00925562">
        <w:rPr>
          <w:rFonts w:ascii="Arial" w:hAnsi="Arial" w:cs="Arial"/>
          <w:bCs/>
          <w:sz w:val="22"/>
          <w:szCs w:val="22"/>
          <w:lang w:val="en-US"/>
        </w:rPr>
        <w:tab/>
      </w:r>
      <w:r>
        <w:rPr>
          <w:rFonts w:ascii="Arial" w:eastAsia="MS Mincho" w:hAnsi="Arial" w:cs="Arial"/>
          <w:sz w:val="22"/>
          <w:szCs w:val="22"/>
          <w:lang w:val="en-GB"/>
        </w:rPr>
        <w:t>1</w:t>
      </w:r>
      <w:r>
        <w:rPr>
          <w:rFonts w:ascii="Arial" w:eastAsia="MS Mincho" w:hAnsi="Arial" w:cs="Arial"/>
          <w:sz w:val="22"/>
          <w:szCs w:val="22"/>
          <w:lang w:val="en-GB"/>
        </w:rPr>
        <w:tab/>
      </w:r>
      <w:r>
        <w:rPr>
          <w:rFonts w:ascii="Arial" w:eastAsia="MS Mincho" w:hAnsi="Arial" w:cs="Arial"/>
          <w:bCs/>
          <w:sz w:val="22"/>
          <w:szCs w:val="22"/>
          <w:lang w:val="en-GB"/>
        </w:rPr>
        <w:t>AOW</w:t>
      </w:r>
      <w:r>
        <w:rPr>
          <w:rFonts w:ascii="Arial" w:eastAsia="MS Mincho" w:hAnsi="Arial" w:cs="Arial"/>
          <w:sz w:val="22"/>
          <w:szCs w:val="22"/>
          <w:lang w:val="en-GB"/>
        </w:rPr>
        <w:tab/>
      </w:r>
    </w:p>
    <w:p w:rsidR="00D76871" w:rsidRDefault="00D76871" w:rsidP="00D76871">
      <w:pPr>
        <w:pStyle w:val="Tekstzonderopmaak"/>
        <w:ind w:firstLine="284"/>
        <w:rPr>
          <w:rFonts w:ascii="Arial" w:eastAsia="MS Mincho" w:hAnsi="Arial" w:cs="Arial"/>
          <w:sz w:val="22"/>
          <w:szCs w:val="22"/>
          <w:lang w:val="en-GB"/>
        </w:rPr>
      </w:pPr>
      <w:r>
        <w:rPr>
          <w:rFonts w:ascii="Arial" w:eastAsia="MS Mincho" w:hAnsi="Arial" w:cs="Arial"/>
          <w:sz w:val="22"/>
          <w:szCs w:val="22"/>
          <w:lang w:val="en-GB"/>
        </w:rPr>
        <w:t>2</w:t>
      </w:r>
      <w:r>
        <w:rPr>
          <w:rFonts w:ascii="Arial" w:eastAsia="MS Mincho" w:hAnsi="Arial" w:cs="Arial"/>
          <w:sz w:val="22"/>
          <w:szCs w:val="22"/>
          <w:lang w:val="en-GB"/>
        </w:rPr>
        <w:tab/>
      </w:r>
      <w:r>
        <w:rPr>
          <w:rFonts w:ascii="Arial" w:eastAsia="MS Mincho" w:hAnsi="Arial" w:cs="Arial"/>
          <w:bCs/>
          <w:sz w:val="22"/>
          <w:szCs w:val="22"/>
          <w:lang w:val="en-GB"/>
        </w:rPr>
        <w:t>AKW</w:t>
      </w:r>
      <w:r>
        <w:rPr>
          <w:rFonts w:ascii="Arial" w:eastAsia="MS Mincho" w:hAnsi="Arial" w:cs="Arial"/>
          <w:sz w:val="22"/>
          <w:szCs w:val="22"/>
          <w:lang w:val="en-GB"/>
        </w:rPr>
        <w:t xml:space="preserve"> </w:t>
      </w:r>
    </w:p>
    <w:p w:rsidR="00D76871" w:rsidRDefault="00D76871" w:rsidP="00D76871">
      <w:pPr>
        <w:pStyle w:val="Tekstzonderopmaak"/>
        <w:ind w:firstLine="284"/>
        <w:rPr>
          <w:rFonts w:ascii="Arial" w:eastAsia="MS Mincho" w:hAnsi="Arial" w:cs="Arial"/>
          <w:sz w:val="22"/>
          <w:szCs w:val="22"/>
          <w:lang w:val="en-GB"/>
        </w:rPr>
      </w:pPr>
      <w:r>
        <w:rPr>
          <w:rFonts w:ascii="Arial" w:eastAsia="MS Mincho" w:hAnsi="Arial" w:cs="Arial"/>
          <w:sz w:val="22"/>
          <w:szCs w:val="22"/>
          <w:lang w:val="en-GB"/>
        </w:rPr>
        <w:t>3</w:t>
      </w:r>
      <w:r>
        <w:rPr>
          <w:rFonts w:ascii="Arial" w:eastAsia="MS Mincho" w:hAnsi="Arial" w:cs="Arial"/>
          <w:sz w:val="22"/>
          <w:szCs w:val="22"/>
          <w:lang w:val="en-GB"/>
        </w:rPr>
        <w:tab/>
      </w:r>
      <w:proofErr w:type="spellStart"/>
      <w:r>
        <w:rPr>
          <w:rFonts w:ascii="Arial" w:eastAsia="MS Mincho" w:hAnsi="Arial" w:cs="Arial"/>
          <w:bCs/>
          <w:sz w:val="22"/>
          <w:szCs w:val="22"/>
          <w:lang w:val="en-GB"/>
        </w:rPr>
        <w:t>Anw</w:t>
      </w:r>
      <w:proofErr w:type="spellEnd"/>
      <w:r>
        <w:rPr>
          <w:rFonts w:ascii="Arial" w:eastAsia="MS Mincho" w:hAnsi="Arial" w:cs="Arial"/>
          <w:sz w:val="22"/>
          <w:szCs w:val="22"/>
          <w:lang w:val="en-GB"/>
        </w:rPr>
        <w:t xml:space="preserve"> </w:t>
      </w:r>
      <w:proofErr w:type="spellStart"/>
      <w:r>
        <w:rPr>
          <w:rFonts w:ascii="Arial" w:eastAsia="MS Mincho" w:hAnsi="Arial" w:cs="Arial"/>
          <w:sz w:val="22"/>
          <w:szCs w:val="22"/>
          <w:lang w:val="en-GB"/>
        </w:rPr>
        <w:t>en</w:t>
      </w:r>
      <w:proofErr w:type="spellEnd"/>
      <w:r>
        <w:rPr>
          <w:rFonts w:ascii="Arial" w:eastAsia="MS Mincho" w:hAnsi="Arial" w:cs="Arial"/>
          <w:sz w:val="22"/>
          <w:szCs w:val="22"/>
          <w:lang w:val="en-GB"/>
        </w:rPr>
        <w:t xml:space="preserve"> </w:t>
      </w:r>
      <w:r>
        <w:rPr>
          <w:rFonts w:ascii="Arial" w:eastAsia="MS Mincho" w:hAnsi="Arial" w:cs="Arial"/>
          <w:bCs/>
          <w:sz w:val="22"/>
          <w:szCs w:val="22"/>
          <w:lang w:val="en-GB"/>
        </w:rPr>
        <w:t>AKW</w:t>
      </w:r>
      <w:r>
        <w:rPr>
          <w:rFonts w:ascii="Arial" w:eastAsia="MS Mincho" w:hAnsi="Arial" w:cs="Arial"/>
          <w:sz w:val="22"/>
          <w:szCs w:val="22"/>
          <w:lang w:val="en-GB"/>
        </w:rPr>
        <w:tab/>
      </w:r>
    </w:p>
    <w:p w:rsidR="00D76871" w:rsidRDefault="00D76871" w:rsidP="00D76871">
      <w:pPr>
        <w:pStyle w:val="Tekstzonderopmaak"/>
        <w:ind w:firstLine="284"/>
        <w:rPr>
          <w:rFonts w:ascii="Arial" w:eastAsia="MS Mincho" w:hAnsi="Arial" w:cs="Arial"/>
          <w:sz w:val="22"/>
          <w:szCs w:val="22"/>
          <w:lang w:val="en-GB"/>
        </w:rPr>
      </w:pPr>
      <w:r>
        <w:rPr>
          <w:rFonts w:ascii="Arial" w:eastAsia="MS Mincho" w:hAnsi="Arial" w:cs="Arial"/>
          <w:sz w:val="22"/>
          <w:szCs w:val="22"/>
          <w:lang w:val="en-GB"/>
        </w:rPr>
        <w:t>4</w:t>
      </w:r>
      <w:r>
        <w:rPr>
          <w:rFonts w:ascii="Arial" w:eastAsia="MS Mincho" w:hAnsi="Arial" w:cs="Arial"/>
          <w:sz w:val="22"/>
          <w:szCs w:val="22"/>
          <w:lang w:val="en-GB"/>
        </w:rPr>
        <w:tab/>
      </w:r>
      <w:r>
        <w:rPr>
          <w:rFonts w:ascii="Arial" w:eastAsia="MS Mincho" w:hAnsi="Arial" w:cs="Arial"/>
          <w:bCs/>
          <w:sz w:val="22"/>
          <w:szCs w:val="22"/>
          <w:lang w:val="en-GB"/>
        </w:rPr>
        <w:t>WW</w:t>
      </w:r>
      <w:r>
        <w:rPr>
          <w:rFonts w:ascii="Arial" w:eastAsia="MS Mincho" w:hAnsi="Arial" w:cs="Arial"/>
          <w:sz w:val="22"/>
          <w:szCs w:val="22"/>
          <w:lang w:val="en-GB"/>
        </w:rPr>
        <w:t xml:space="preserve"> </w:t>
      </w:r>
    </w:p>
    <w:p w:rsidR="00D76871" w:rsidRPr="00925562" w:rsidRDefault="00D76871" w:rsidP="00D76871">
      <w:pPr>
        <w:pStyle w:val="Tekstzonderopmaak"/>
        <w:ind w:firstLine="284"/>
        <w:rPr>
          <w:rFonts w:ascii="Arial" w:eastAsia="MS Mincho" w:hAnsi="Arial" w:cs="Arial"/>
          <w:sz w:val="22"/>
          <w:szCs w:val="22"/>
        </w:rPr>
      </w:pPr>
      <w:r w:rsidRPr="00925562">
        <w:rPr>
          <w:rFonts w:ascii="Arial" w:eastAsia="MS Mincho" w:hAnsi="Arial" w:cs="Arial"/>
          <w:sz w:val="22"/>
          <w:szCs w:val="22"/>
        </w:rPr>
        <w:t>5</w:t>
      </w:r>
      <w:r w:rsidRPr="00925562">
        <w:rPr>
          <w:rFonts w:ascii="Arial" w:eastAsia="MS Mincho" w:hAnsi="Arial" w:cs="Arial"/>
          <w:sz w:val="22"/>
          <w:szCs w:val="22"/>
        </w:rPr>
        <w:tab/>
      </w:r>
      <w:r w:rsidRPr="00925562">
        <w:rPr>
          <w:rFonts w:ascii="Arial" w:eastAsia="MS Mincho" w:hAnsi="Arial" w:cs="Arial"/>
          <w:bCs/>
          <w:sz w:val="22"/>
          <w:szCs w:val="22"/>
        </w:rPr>
        <w:t>WIA</w:t>
      </w:r>
    </w:p>
    <w:p w:rsidR="00D76871" w:rsidRPr="00925562" w:rsidRDefault="00D76871" w:rsidP="00D76871">
      <w:pPr>
        <w:pStyle w:val="Geenafstand"/>
        <w:rPr>
          <w:rFonts w:ascii="Arial" w:hAnsi="Arial" w:cs="Arial"/>
          <w:bCs/>
          <w:sz w:val="22"/>
          <w:szCs w:val="22"/>
        </w:rPr>
      </w:pPr>
    </w:p>
    <w:p w:rsidR="00D76871" w:rsidRDefault="00D76871" w:rsidP="00D76871">
      <w:pPr>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Alleen diagram 1 en 2</w:t>
      </w:r>
    </w:p>
    <w:p w:rsidR="00D76871" w:rsidRPr="00C52359" w:rsidRDefault="00D76871" w:rsidP="00D76871">
      <w:pPr>
        <w:spacing w:line="276" w:lineRule="auto"/>
        <w:ind w:firstLine="284"/>
        <w:rPr>
          <w:rFonts w:ascii="Arial" w:hAnsi="Arial" w:cs="Arial"/>
          <w:sz w:val="22"/>
          <w:szCs w:val="22"/>
        </w:rPr>
      </w:pPr>
      <w:r w:rsidRPr="00C52359">
        <w:rPr>
          <w:rFonts w:ascii="Arial" w:hAnsi="Arial" w:cs="Arial"/>
          <w:sz w:val="22"/>
          <w:szCs w:val="22"/>
        </w:rPr>
        <w:t>Toelichting:</w:t>
      </w:r>
    </w:p>
    <w:p w:rsidR="00D76871" w:rsidRPr="00C52359" w:rsidRDefault="00D76871" w:rsidP="00D76871">
      <w:pPr>
        <w:spacing w:line="276" w:lineRule="auto"/>
        <w:ind w:left="284"/>
        <w:rPr>
          <w:rFonts w:ascii="Arial" w:hAnsi="Arial" w:cs="Arial"/>
          <w:sz w:val="22"/>
          <w:szCs w:val="22"/>
        </w:rPr>
      </w:pPr>
      <w:r>
        <w:rPr>
          <w:rFonts w:ascii="Arial" w:hAnsi="Arial" w:cs="Arial"/>
          <w:sz w:val="22"/>
          <w:szCs w:val="22"/>
        </w:rPr>
        <w:t xml:space="preserve">1 Het nettoloon is (€ 1.719,20 : € 2.456) x 100% = 70% van het brutoloon. Belastingen, premies en overige inhoudingen bedragen dus 30%. </w:t>
      </w:r>
    </w:p>
    <w:p w:rsidR="00D76871" w:rsidRDefault="00D76871" w:rsidP="00D76871">
      <w:pPr>
        <w:spacing w:line="276" w:lineRule="auto"/>
        <w:ind w:firstLine="284"/>
        <w:rPr>
          <w:rFonts w:ascii="Arial" w:hAnsi="Arial" w:cs="Arial"/>
          <w:sz w:val="22"/>
          <w:szCs w:val="22"/>
        </w:rPr>
      </w:pPr>
      <w:r>
        <w:rPr>
          <w:rFonts w:ascii="Arial" w:hAnsi="Arial" w:cs="Arial"/>
          <w:sz w:val="22"/>
          <w:szCs w:val="22"/>
        </w:rPr>
        <w:t xml:space="preserve">2 In het cirkeldiagram is het netto-inkomen 70% x 360° = 252°.  </w:t>
      </w:r>
    </w:p>
    <w:p w:rsidR="00D76871" w:rsidRDefault="00D76871" w:rsidP="00D76871">
      <w:pPr>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Belastingen, premies en overige inhoudingen bedragen 30% x  360° = 108°.  </w:t>
      </w:r>
    </w:p>
    <w:p w:rsidR="00D76871" w:rsidRPr="00C52359" w:rsidRDefault="00D76871" w:rsidP="00D76871">
      <w:pPr>
        <w:spacing w:line="276" w:lineRule="auto"/>
        <w:rPr>
          <w:rFonts w:ascii="Arial" w:hAnsi="Arial" w:cs="Arial"/>
          <w:sz w:val="22"/>
          <w:szCs w:val="22"/>
        </w:rPr>
      </w:pPr>
      <w:r>
        <w:rPr>
          <w:rFonts w:ascii="Arial" w:hAnsi="Arial" w:cs="Arial"/>
          <w:sz w:val="22"/>
          <w:szCs w:val="22"/>
        </w:rPr>
        <w:tab/>
        <w:t>3 Bij diagram 3 is de legenda onjuist.</w:t>
      </w:r>
    </w:p>
    <w:p w:rsidR="00D76871" w:rsidRDefault="00D76871" w:rsidP="00D76871">
      <w:pPr>
        <w:spacing w:line="276" w:lineRule="auto"/>
        <w:rPr>
          <w:rFonts w:ascii="Arial" w:hAnsi="Arial" w:cs="Arial"/>
          <w:sz w:val="22"/>
          <w:szCs w:val="22"/>
        </w:rPr>
      </w:pPr>
    </w:p>
    <w:p w:rsidR="00D76871" w:rsidRPr="001C5CCF" w:rsidRDefault="00D76871" w:rsidP="00D76871">
      <w:pPr>
        <w:spacing w:line="276" w:lineRule="auto"/>
        <w:rPr>
          <w:rFonts w:ascii="Arial" w:hAnsi="Arial" w:cs="Arial"/>
          <w:b/>
          <w:sz w:val="22"/>
          <w:szCs w:val="22"/>
        </w:rPr>
      </w:pPr>
      <w:r w:rsidRPr="001C5CCF">
        <w:rPr>
          <w:rFonts w:ascii="Arial" w:hAnsi="Arial" w:cs="Arial"/>
          <w:b/>
          <w:sz w:val="22"/>
          <w:szCs w:val="22"/>
        </w:rPr>
        <w:t>22</w:t>
      </w:r>
    </w:p>
    <w:p w:rsidR="00D76871" w:rsidRPr="00411C03" w:rsidRDefault="00D76871" w:rsidP="00D76871">
      <w:pPr>
        <w:rPr>
          <w:rFonts w:ascii="Arial" w:eastAsia="MS Mincho" w:hAnsi="Arial" w:cs="Arial"/>
        </w:rPr>
      </w:pPr>
      <w:r>
        <w:rPr>
          <w:rFonts w:ascii="Arial" w:hAnsi="Arial" w:cs="Arial"/>
          <w:sz w:val="22"/>
          <w:szCs w:val="22"/>
        </w:rPr>
        <w:t>a</w:t>
      </w:r>
      <w:r>
        <w:rPr>
          <w:rFonts w:ascii="Arial" w:eastAsia="MS Mincho" w:hAnsi="Arial" w:cs="Arial"/>
        </w:rPr>
        <w:tab/>
      </w:r>
      <w:r w:rsidRPr="00411C03">
        <w:rPr>
          <w:rFonts w:ascii="Arial" w:eastAsia="MS Mincho" w:hAnsi="Arial" w:cs="Arial"/>
          <w:sz w:val="22"/>
          <w:szCs w:val="22"/>
        </w:rPr>
        <w:t>1 → 4 → 5 → 2 → 6 → 3</w:t>
      </w:r>
    </w:p>
    <w:p w:rsidR="00D76871" w:rsidRPr="00411C03" w:rsidRDefault="00D76871" w:rsidP="00D76871">
      <w:pPr>
        <w:rPr>
          <w:rFonts w:ascii="Arial" w:eastAsia="MS Mincho" w:hAnsi="Arial" w:cs="Arial"/>
          <w:sz w:val="22"/>
          <w:szCs w:val="22"/>
        </w:rPr>
      </w:pPr>
    </w:p>
    <w:p w:rsidR="00D76871" w:rsidRPr="00411C03" w:rsidRDefault="00D76871" w:rsidP="00D76871">
      <w:pPr>
        <w:ind w:left="284" w:hanging="284"/>
        <w:rPr>
          <w:rFonts w:ascii="Arial" w:eastAsia="MS Mincho" w:hAnsi="Arial" w:cs="Arial"/>
          <w:sz w:val="22"/>
          <w:szCs w:val="22"/>
        </w:rPr>
      </w:pPr>
      <w:r w:rsidRPr="00411C03">
        <w:rPr>
          <w:rFonts w:ascii="Arial" w:eastAsia="MS Mincho" w:hAnsi="Arial" w:cs="Arial"/>
          <w:sz w:val="22"/>
          <w:szCs w:val="22"/>
        </w:rPr>
        <w:t>b</w:t>
      </w:r>
      <w:r>
        <w:rPr>
          <w:rFonts w:ascii="Arial" w:eastAsia="MS Mincho" w:hAnsi="Arial" w:cs="Arial"/>
          <w:sz w:val="22"/>
          <w:szCs w:val="22"/>
        </w:rPr>
        <w:t xml:space="preserve"> </w:t>
      </w:r>
      <w:r>
        <w:rPr>
          <w:rFonts w:ascii="Arial" w:eastAsia="MS Mincho" w:hAnsi="Arial" w:cs="Arial"/>
          <w:sz w:val="22"/>
          <w:szCs w:val="22"/>
        </w:rPr>
        <w:tab/>
      </w:r>
      <w:r w:rsidRPr="00411C03">
        <w:rPr>
          <w:rFonts w:ascii="Arial" w:eastAsia="MS Mincho" w:hAnsi="Arial" w:cs="Arial"/>
          <w:sz w:val="22"/>
          <w:szCs w:val="22"/>
        </w:rPr>
        <w:t xml:space="preserve">Een groot aantal premiebetalers betaalt sociale premies en met dit geld worden de uitkeringen betaald. </w:t>
      </w:r>
    </w:p>
    <w:p w:rsidR="00D76871" w:rsidRPr="00411C03" w:rsidRDefault="00D76871" w:rsidP="00D76871">
      <w:pPr>
        <w:rPr>
          <w:rFonts w:ascii="Arial" w:eastAsia="MS Mincho" w:hAnsi="Arial" w:cs="Arial"/>
          <w:sz w:val="22"/>
          <w:szCs w:val="22"/>
        </w:rPr>
      </w:pPr>
    </w:p>
    <w:p w:rsidR="00D76871" w:rsidRPr="00411C03" w:rsidRDefault="00D76871" w:rsidP="00D76871">
      <w:pPr>
        <w:spacing w:line="276" w:lineRule="auto"/>
        <w:rPr>
          <w:rFonts w:ascii="Arial" w:hAnsi="Arial" w:cs="Arial"/>
          <w:sz w:val="22"/>
          <w:szCs w:val="22"/>
        </w:rPr>
      </w:pPr>
    </w:p>
    <w:p w:rsidR="00D76871" w:rsidRPr="00411C03" w:rsidRDefault="00D76871" w:rsidP="00D76871">
      <w:pPr>
        <w:spacing w:line="276" w:lineRule="auto"/>
        <w:rPr>
          <w:rFonts w:ascii="Arial" w:hAnsi="Arial" w:cs="Arial"/>
          <w:b/>
          <w:sz w:val="22"/>
          <w:szCs w:val="22"/>
        </w:rPr>
      </w:pPr>
    </w:p>
    <w:p w:rsidR="00D76871" w:rsidRDefault="00D76871" w:rsidP="00D76871">
      <w:pPr>
        <w:spacing w:line="276" w:lineRule="auto"/>
        <w:rPr>
          <w:rFonts w:ascii="Arial" w:hAnsi="Arial" w:cs="Arial"/>
          <w:b/>
          <w:sz w:val="22"/>
          <w:szCs w:val="22"/>
        </w:rPr>
      </w:pPr>
    </w:p>
    <w:p w:rsidR="00D76871" w:rsidRDefault="00D76871" w:rsidP="00ED014E">
      <w:pPr>
        <w:spacing w:line="276" w:lineRule="auto"/>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A10EEF" w:rsidRDefault="00D76871" w:rsidP="00D76871">
      <w:pPr>
        <w:spacing w:line="276" w:lineRule="auto"/>
        <w:rPr>
          <w:rFonts w:ascii="Arial" w:hAnsi="Arial" w:cs="Arial"/>
          <w:b/>
          <w:sz w:val="28"/>
          <w:szCs w:val="28"/>
        </w:rPr>
      </w:pPr>
      <w:r w:rsidRPr="00A10EEF">
        <w:rPr>
          <w:rFonts w:ascii="Arial" w:hAnsi="Arial" w:cs="Arial"/>
          <w:b/>
          <w:sz w:val="28"/>
          <w:szCs w:val="28"/>
        </w:rPr>
        <w:lastRenderedPageBreak/>
        <w:t>Antwoorden 200% Economie en M&amp;O onderbouw havo</w:t>
      </w:r>
    </w:p>
    <w:p w:rsidR="00D76871" w:rsidRPr="00A10EEF" w:rsidRDefault="00D76871" w:rsidP="00D76871">
      <w:pPr>
        <w:spacing w:line="276" w:lineRule="auto"/>
        <w:rPr>
          <w:rFonts w:ascii="Arial" w:hAnsi="Arial" w:cs="Arial"/>
          <w:b/>
          <w:sz w:val="28"/>
          <w:szCs w:val="28"/>
        </w:rPr>
      </w:pPr>
    </w:p>
    <w:p w:rsidR="00D76871" w:rsidRPr="00A10EEF" w:rsidRDefault="00D76871" w:rsidP="00D76871">
      <w:pPr>
        <w:spacing w:line="276" w:lineRule="auto"/>
        <w:rPr>
          <w:rFonts w:ascii="Arial" w:hAnsi="Arial" w:cs="Arial"/>
          <w:b/>
          <w:sz w:val="28"/>
          <w:szCs w:val="28"/>
        </w:rPr>
      </w:pPr>
      <w:r>
        <w:rPr>
          <w:rFonts w:ascii="Arial" w:hAnsi="Arial" w:cs="Arial"/>
          <w:b/>
          <w:sz w:val="28"/>
          <w:szCs w:val="28"/>
        </w:rPr>
        <w:t>Hoofdstuk 3</w:t>
      </w:r>
      <w:r w:rsidRPr="00A10EEF">
        <w:rPr>
          <w:rFonts w:ascii="Arial" w:hAnsi="Arial" w:cs="Arial"/>
          <w:b/>
          <w:sz w:val="28"/>
          <w:szCs w:val="28"/>
        </w:rPr>
        <w:t xml:space="preserve">: </w:t>
      </w:r>
      <w:r>
        <w:rPr>
          <w:rFonts w:ascii="Arial" w:hAnsi="Arial" w:cs="Arial"/>
          <w:b/>
          <w:sz w:val="28"/>
          <w:szCs w:val="28"/>
        </w:rPr>
        <w:t>Het huishouden</w:t>
      </w:r>
    </w:p>
    <w:p w:rsidR="00D76871" w:rsidRPr="00A10EEF" w:rsidRDefault="00D76871" w:rsidP="00D76871">
      <w:pPr>
        <w:spacing w:line="276" w:lineRule="auto"/>
        <w:rPr>
          <w:rFonts w:ascii="Arial" w:hAnsi="Arial" w:cs="Arial"/>
          <w:b/>
          <w:sz w:val="22"/>
          <w:szCs w:val="22"/>
        </w:rPr>
      </w:pPr>
    </w:p>
    <w:p w:rsidR="00D76871" w:rsidRPr="00D15ECE" w:rsidRDefault="00D76871" w:rsidP="00D76871">
      <w:pPr>
        <w:rPr>
          <w:rFonts w:ascii="Arial" w:eastAsia="MS Mincho" w:hAnsi="Arial" w:cs="Arial"/>
          <w:sz w:val="20"/>
          <w:szCs w:val="20"/>
          <w:lang w:bidi="ar-SA"/>
        </w:rPr>
      </w:pPr>
      <w:r w:rsidRPr="00D15ECE">
        <w:rPr>
          <w:rFonts w:ascii="Arial" w:eastAsia="Calibri" w:hAnsi="Arial" w:cs="Arial"/>
          <w:b/>
          <w:sz w:val="22"/>
          <w:szCs w:val="22"/>
          <w:lang w:bidi="ar-SA"/>
        </w:rPr>
        <w:t>3.1 Rondkomen</w:t>
      </w:r>
    </w:p>
    <w:p w:rsidR="00D76871" w:rsidRPr="00D15ECE" w:rsidRDefault="00D76871" w:rsidP="00D76871">
      <w:pPr>
        <w:rPr>
          <w:rFonts w:ascii="Arial" w:eastAsia="MS Mincho" w:hAnsi="Arial" w:cs="Arial"/>
          <w:bCs/>
          <w:sz w:val="22"/>
          <w:lang w:bidi="ar-SA"/>
        </w:rPr>
      </w:pPr>
    </w:p>
    <w:p w:rsidR="00D76871" w:rsidRPr="00D15ECE" w:rsidRDefault="00D76871" w:rsidP="00D76871">
      <w:pPr>
        <w:rPr>
          <w:rFonts w:ascii="Arial" w:eastAsia="MS Mincho" w:hAnsi="Arial" w:cs="Arial"/>
          <w:bCs/>
          <w:sz w:val="22"/>
          <w:lang w:bidi="ar-SA"/>
        </w:rPr>
      </w:pPr>
      <w:r w:rsidRPr="00D15ECE">
        <w:rPr>
          <w:rFonts w:ascii="Arial" w:eastAsia="MS Mincho" w:hAnsi="Arial" w:cs="Arial"/>
          <w:bCs/>
          <w:sz w:val="22"/>
          <w:lang w:bidi="ar-SA"/>
        </w:rPr>
        <w:t>1</w:t>
      </w:r>
    </w:p>
    <w:p w:rsidR="00D76871" w:rsidRPr="00D15ECE"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t>2</w:t>
      </w:r>
    </w:p>
    <w:p w:rsidR="00D76871" w:rsidRPr="00D15ECE" w:rsidRDefault="00D76871" w:rsidP="00D76871">
      <w:pPr>
        <w:rPr>
          <w:rFonts w:ascii="Arial" w:eastAsia="MS Mincho" w:hAnsi="Arial" w:cs="Arial"/>
          <w:bCs/>
          <w:sz w:val="22"/>
          <w:lang w:bidi="ar-SA"/>
        </w:rPr>
      </w:pPr>
    </w:p>
    <w:p w:rsidR="00D76871" w:rsidRPr="00D15ECE" w:rsidRDefault="00D76871" w:rsidP="00D76871">
      <w:pPr>
        <w:rPr>
          <w:rFonts w:ascii="Arial" w:eastAsia="MS Mincho" w:hAnsi="Arial" w:cs="Arial"/>
          <w:bCs/>
          <w:sz w:val="22"/>
          <w:lang w:bidi="ar-SA"/>
        </w:rPr>
      </w:pPr>
      <w:r w:rsidRPr="00D15ECE">
        <w:rPr>
          <w:rFonts w:ascii="Arial" w:eastAsia="MS Mincho" w:hAnsi="Arial" w:cs="Arial"/>
          <w:bCs/>
          <w:sz w:val="22"/>
          <w:lang w:bidi="ar-SA"/>
        </w:rPr>
        <w:t>b</w:t>
      </w:r>
      <w:r>
        <w:rPr>
          <w:rFonts w:ascii="Arial" w:eastAsia="MS Mincho" w:hAnsi="Arial" w:cs="Arial"/>
          <w:bCs/>
          <w:sz w:val="22"/>
          <w:lang w:bidi="ar-SA"/>
        </w:rPr>
        <w:tab/>
      </w:r>
      <w:r w:rsidRPr="00D15ECE">
        <w:rPr>
          <w:rFonts w:ascii="Arial" w:eastAsia="Times New Roman" w:hAnsi="Arial" w:cs="Arial"/>
          <w:sz w:val="22"/>
          <w:szCs w:val="22"/>
          <w:lang w:eastAsia="nl-NL" w:bidi="ar-SA"/>
        </w:rPr>
        <w:t xml:space="preserve">Van iemand met een hoog inkomen, zijn de uitgaven ook veel hoger. Zo iemand woont </w:t>
      </w:r>
    </w:p>
    <w:p w:rsidR="00D76871" w:rsidRPr="00D15ECE" w:rsidRDefault="00D76871" w:rsidP="00D76871">
      <w:pPr>
        <w:ind w:left="705" w:hanging="705"/>
        <w:rPr>
          <w:rFonts w:ascii="Arial" w:eastAsia="Times New Roman" w:hAnsi="Arial" w:cs="Arial"/>
          <w:sz w:val="22"/>
          <w:szCs w:val="22"/>
          <w:lang w:eastAsia="nl-NL" w:bidi="ar-SA"/>
        </w:rPr>
      </w:pPr>
      <w:r w:rsidRPr="00D15ECE">
        <w:rPr>
          <w:rFonts w:ascii="Arial" w:eastAsia="Times New Roman" w:hAnsi="Arial" w:cs="Arial"/>
          <w:sz w:val="22"/>
          <w:szCs w:val="22"/>
          <w:lang w:eastAsia="nl-NL" w:bidi="ar-SA"/>
        </w:rPr>
        <w:t xml:space="preserve">bijvoorbeeld in een heel duur huis met heel hoge woonlasten. Als er dan iets tegenzit, kan </w:t>
      </w:r>
    </w:p>
    <w:p w:rsidR="00D76871" w:rsidRPr="00D15ECE" w:rsidRDefault="00D76871" w:rsidP="00D76871">
      <w:pPr>
        <w:ind w:left="705" w:hanging="705"/>
        <w:rPr>
          <w:rFonts w:ascii="Arial" w:eastAsia="Times New Roman" w:hAnsi="Arial" w:cs="Arial"/>
          <w:sz w:val="22"/>
          <w:szCs w:val="22"/>
          <w:lang w:eastAsia="nl-NL" w:bidi="ar-SA"/>
        </w:rPr>
      </w:pPr>
      <w:r w:rsidRPr="00D15ECE">
        <w:rPr>
          <w:rFonts w:ascii="Arial" w:eastAsia="Times New Roman" w:hAnsi="Arial" w:cs="Arial"/>
          <w:sz w:val="22"/>
          <w:szCs w:val="22"/>
          <w:lang w:eastAsia="nl-NL" w:bidi="ar-SA"/>
        </w:rPr>
        <w:t>hij/zij deze hoge lasten niet betalen.</w:t>
      </w:r>
    </w:p>
    <w:p w:rsidR="00D76871" w:rsidRPr="00D15ECE" w:rsidRDefault="00D76871" w:rsidP="00D76871">
      <w:pPr>
        <w:ind w:left="705" w:hanging="705"/>
        <w:rPr>
          <w:rFonts w:ascii="Arial" w:eastAsia="Times New Roman" w:hAnsi="Arial" w:cs="Arial"/>
          <w:sz w:val="22"/>
          <w:szCs w:val="22"/>
          <w:lang w:eastAsia="nl-NL" w:bidi="ar-SA"/>
        </w:rPr>
      </w:pPr>
    </w:p>
    <w:p w:rsidR="00D76871" w:rsidRPr="00D15ECE" w:rsidRDefault="00D76871" w:rsidP="00D76871">
      <w:pPr>
        <w:ind w:left="705" w:hanging="705"/>
        <w:rPr>
          <w:rFonts w:ascii="Arial" w:eastAsia="Times New Roman" w:hAnsi="Arial" w:cs="Arial"/>
          <w:sz w:val="22"/>
          <w:szCs w:val="22"/>
          <w:lang w:eastAsia="nl-NL" w:bidi="ar-SA"/>
        </w:rPr>
      </w:pPr>
      <w:r>
        <w:rPr>
          <w:rFonts w:ascii="Arial" w:eastAsia="Times New Roman" w:hAnsi="Arial" w:cs="Arial"/>
          <w:sz w:val="22"/>
          <w:szCs w:val="22"/>
          <w:lang w:eastAsia="nl-NL" w:bidi="ar-SA"/>
        </w:rPr>
        <w:t xml:space="preserve">c </w:t>
      </w:r>
    </w:p>
    <w:p w:rsidR="00D76871" w:rsidRPr="00D15ECE" w:rsidRDefault="00D76871" w:rsidP="00D76871">
      <w:pPr>
        <w:keepNext/>
        <w:outlineLvl w:val="0"/>
        <w:rPr>
          <w:rFonts w:ascii="Arial" w:eastAsia="Times New Roman" w:hAnsi="Arial" w:cs="Arial"/>
          <w:bCs/>
          <w:sz w:val="20"/>
          <w:szCs w:val="20"/>
          <w:lang w:bidi="ar-SA"/>
        </w:rPr>
      </w:pPr>
    </w:p>
    <w:tbl>
      <w:tblPr>
        <w:tblpPr w:leftFromText="141" w:rightFromText="141" w:vertAnchor="text" w:horzAnchor="margin" w:tblpY="-42"/>
        <w:tblW w:w="9956" w:type="dxa"/>
        <w:tblCellMar>
          <w:left w:w="0" w:type="dxa"/>
          <w:right w:w="0" w:type="dxa"/>
        </w:tblCellMar>
        <w:tblLook w:val="04A0" w:firstRow="1" w:lastRow="0" w:firstColumn="1" w:lastColumn="0" w:noHBand="0" w:noVBand="1"/>
      </w:tblPr>
      <w:tblGrid>
        <w:gridCol w:w="1765"/>
        <w:gridCol w:w="640"/>
        <w:gridCol w:w="660"/>
        <w:gridCol w:w="640"/>
        <w:gridCol w:w="580"/>
        <w:gridCol w:w="540"/>
        <w:gridCol w:w="531"/>
        <w:gridCol w:w="580"/>
        <w:gridCol w:w="580"/>
        <w:gridCol w:w="620"/>
        <w:gridCol w:w="600"/>
        <w:gridCol w:w="680"/>
        <w:gridCol w:w="580"/>
        <w:gridCol w:w="960"/>
      </w:tblGrid>
      <w:tr w:rsidR="00D76871" w:rsidRPr="00D15ECE" w:rsidTr="00EF2B8F">
        <w:trPr>
          <w:cantSplit/>
          <w:trHeight w:val="255"/>
        </w:trPr>
        <w:tc>
          <w:tcPr>
            <w:tcW w:w="9956" w:type="dxa"/>
            <w:gridSpan w:val="14"/>
            <w:tcBorders>
              <w:top w:val="nil"/>
              <w:left w:val="nil"/>
              <w:bottom w:val="single" w:sz="6" w:space="0" w:color="auto"/>
              <w:right w:val="nil"/>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Times New Roman" w:hAnsi="Arial" w:cs="Arial"/>
                <w:bCs/>
                <w:sz w:val="20"/>
                <w:szCs w:val="20"/>
                <w:lang w:bidi="ar-SA"/>
              </w:rPr>
            </w:pPr>
            <w:r w:rsidRPr="00D15ECE">
              <w:rPr>
                <w:rFonts w:ascii="Arial" w:eastAsia="Times New Roman" w:hAnsi="Arial" w:cs="Arial"/>
                <w:bCs/>
                <w:sz w:val="20"/>
                <w:szCs w:val="20"/>
                <w:lang w:bidi="ar-SA"/>
              </w:rPr>
              <w:t xml:space="preserve">Inkomsten Andreas en </w:t>
            </w:r>
            <w:proofErr w:type="spellStart"/>
            <w:r w:rsidRPr="00D15ECE">
              <w:rPr>
                <w:rFonts w:ascii="Arial" w:eastAsia="Times New Roman" w:hAnsi="Arial" w:cs="Arial"/>
                <w:bCs/>
                <w:sz w:val="20"/>
                <w:szCs w:val="20"/>
                <w:lang w:bidi="ar-SA"/>
              </w:rPr>
              <w:t>Katia</w:t>
            </w:r>
            <w:proofErr w:type="spellEnd"/>
            <w:r w:rsidRPr="00D15ECE">
              <w:rPr>
                <w:rFonts w:ascii="Arial" w:eastAsia="Times New Roman" w:hAnsi="Arial" w:cs="Arial"/>
                <w:bCs/>
                <w:sz w:val="20"/>
                <w:szCs w:val="20"/>
                <w:lang w:bidi="ar-SA"/>
              </w:rPr>
              <w:t xml:space="preserve"> in euro’s per maand</w:t>
            </w:r>
          </w:p>
        </w:tc>
      </w:tr>
      <w:tr w:rsidR="00D76871" w:rsidRPr="00D15ECE" w:rsidTr="00EF2B8F">
        <w:trPr>
          <w:trHeight w:val="255"/>
        </w:trPr>
        <w:tc>
          <w:tcPr>
            <w:tcW w:w="1765" w:type="dxa"/>
            <w:tcBorders>
              <w:top w:val="single" w:sz="6" w:space="0" w:color="auto"/>
              <w:left w:val="nil"/>
              <w:bottom w:val="nil"/>
              <w:right w:val="nil"/>
            </w:tcBorders>
            <w:shd w:val="clear" w:color="auto" w:fill="DAEEF3" w:themeFill="accent5" w:themeFillTint="33"/>
            <w:noWrap/>
            <w:tcMar>
              <w:top w:w="15" w:type="dxa"/>
              <w:left w:w="15" w:type="dxa"/>
              <w:bottom w:w="0" w:type="dxa"/>
              <w:right w:w="15" w:type="dxa"/>
            </w:tcMar>
            <w:vAlign w:val="bottom"/>
          </w:tcPr>
          <w:p w:rsidR="00D76871" w:rsidRPr="00D15ECE" w:rsidRDefault="00D76871" w:rsidP="00EF2B8F">
            <w:pPr>
              <w:keepNext/>
              <w:outlineLvl w:val="0"/>
              <w:rPr>
                <w:rFonts w:ascii="Arial" w:eastAsia="Times New Roman" w:hAnsi="Arial" w:cs="Arial"/>
                <w:bCs/>
                <w:sz w:val="20"/>
                <w:szCs w:val="20"/>
                <w:lang w:bidi="ar-SA"/>
              </w:rPr>
            </w:pPr>
          </w:p>
        </w:tc>
        <w:tc>
          <w:tcPr>
            <w:tcW w:w="64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Jan</w:t>
            </w:r>
          </w:p>
        </w:tc>
        <w:tc>
          <w:tcPr>
            <w:tcW w:w="66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Feb</w:t>
            </w:r>
          </w:p>
        </w:tc>
        <w:tc>
          <w:tcPr>
            <w:tcW w:w="64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Mrt</w:t>
            </w:r>
          </w:p>
        </w:tc>
        <w:tc>
          <w:tcPr>
            <w:tcW w:w="58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Apr</w:t>
            </w:r>
          </w:p>
        </w:tc>
        <w:tc>
          <w:tcPr>
            <w:tcW w:w="54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Mei</w:t>
            </w:r>
          </w:p>
        </w:tc>
        <w:tc>
          <w:tcPr>
            <w:tcW w:w="531"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Jun</w:t>
            </w:r>
          </w:p>
        </w:tc>
        <w:tc>
          <w:tcPr>
            <w:tcW w:w="58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Jul</w:t>
            </w:r>
          </w:p>
        </w:tc>
        <w:tc>
          <w:tcPr>
            <w:tcW w:w="58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Aug</w:t>
            </w:r>
          </w:p>
        </w:tc>
        <w:tc>
          <w:tcPr>
            <w:tcW w:w="62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Sep</w:t>
            </w:r>
          </w:p>
        </w:tc>
        <w:tc>
          <w:tcPr>
            <w:tcW w:w="60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Okt</w:t>
            </w:r>
          </w:p>
        </w:tc>
        <w:tc>
          <w:tcPr>
            <w:tcW w:w="68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Nov</w:t>
            </w:r>
          </w:p>
        </w:tc>
        <w:tc>
          <w:tcPr>
            <w:tcW w:w="580" w:type="dxa"/>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iCs/>
                <w:sz w:val="20"/>
                <w:szCs w:val="20"/>
                <w:lang w:bidi="ar-SA"/>
              </w:rPr>
            </w:pPr>
            <w:r w:rsidRPr="00D15ECE">
              <w:rPr>
                <w:rFonts w:ascii="Arial" w:eastAsia="Times New Roman" w:hAnsi="Arial" w:cs="Arial"/>
                <w:bCs/>
                <w:iCs/>
                <w:sz w:val="20"/>
                <w:szCs w:val="20"/>
                <w:lang w:bidi="ar-SA"/>
              </w:rPr>
              <w:t>Dec</w:t>
            </w:r>
          </w:p>
        </w:tc>
        <w:tc>
          <w:tcPr>
            <w:tcW w:w="960" w:type="dxa"/>
            <w:tcBorders>
              <w:top w:val="single" w:sz="6" w:space="0" w:color="auto"/>
              <w:left w:val="nil"/>
              <w:bottom w:val="single" w:sz="4" w:space="0" w:color="auto"/>
              <w:right w:val="nil"/>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Times New Roman" w:hAnsi="Arial" w:cs="Arial"/>
                <w:bCs/>
                <w:sz w:val="20"/>
                <w:szCs w:val="20"/>
                <w:lang w:bidi="ar-SA"/>
              </w:rPr>
            </w:pPr>
            <w:r w:rsidRPr="00D15ECE">
              <w:rPr>
                <w:rFonts w:ascii="Arial" w:eastAsia="Times New Roman" w:hAnsi="Arial" w:cs="Arial"/>
                <w:bCs/>
                <w:sz w:val="20"/>
                <w:szCs w:val="20"/>
                <w:lang w:bidi="ar-SA"/>
              </w:rPr>
              <w:t>TOTAAL</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 xml:space="preserve">Nettoloon </w:t>
            </w:r>
          </w:p>
        </w:tc>
        <w:tc>
          <w:tcPr>
            <w:tcW w:w="64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66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64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8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40" w:type="dxa"/>
            <w:tcBorders>
              <w:top w:val="nil"/>
              <w:left w:val="nil"/>
              <w:bottom w:val="single" w:sz="6"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31"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8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8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62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60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680" w:type="dxa"/>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580" w:type="dxa"/>
            <w:tcBorders>
              <w:top w:val="nil"/>
              <w:left w:val="nil"/>
              <w:bottom w:val="nil"/>
              <w:right w:val="single" w:sz="4" w:space="0" w:color="auto"/>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1.980</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color w:val="FF0000"/>
                <w:sz w:val="20"/>
                <w:szCs w:val="20"/>
                <w:lang w:bidi="ar-SA"/>
              </w:rPr>
            </w:pPr>
            <w:r w:rsidRPr="000F5D0E">
              <w:rPr>
                <w:rFonts w:ascii="Arial" w:eastAsia="Times New Roman" w:hAnsi="Arial" w:cs="Arial"/>
                <w:b/>
                <w:bCs/>
                <w:color w:val="FF0000"/>
                <w:sz w:val="20"/>
                <w:szCs w:val="20"/>
                <w:lang w:bidi="ar-SA"/>
              </w:rPr>
              <w:t>23</w:t>
            </w:r>
            <w:r>
              <w:rPr>
                <w:rFonts w:ascii="Arial" w:eastAsia="Times New Roman" w:hAnsi="Arial" w:cs="Arial"/>
                <w:b/>
                <w:bCs/>
                <w:color w:val="FF0000"/>
                <w:sz w:val="20"/>
                <w:szCs w:val="20"/>
                <w:lang w:bidi="ar-SA"/>
              </w:rPr>
              <w:t>.</w:t>
            </w:r>
            <w:r w:rsidRPr="000F5D0E">
              <w:rPr>
                <w:rFonts w:ascii="Arial" w:eastAsia="Times New Roman" w:hAnsi="Arial" w:cs="Arial"/>
                <w:b/>
                <w:bCs/>
                <w:color w:val="FF0000"/>
                <w:sz w:val="20"/>
                <w:szCs w:val="20"/>
                <w:lang w:bidi="ar-SA"/>
              </w:rPr>
              <w:t>760</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Times New Roman" w:hAnsi="Arial" w:cs="Arial"/>
                <w:bCs/>
                <w:sz w:val="20"/>
                <w:szCs w:val="20"/>
                <w:lang w:bidi="ar-SA"/>
              </w:rPr>
            </w:pPr>
            <w:r w:rsidRPr="00D15ECE">
              <w:rPr>
                <w:rFonts w:ascii="Arial" w:eastAsia="Times New Roman" w:hAnsi="Arial" w:cs="Arial"/>
                <w:bCs/>
                <w:sz w:val="20"/>
                <w:szCs w:val="20"/>
                <w:lang w:bidi="ar-SA"/>
              </w:rPr>
              <w:t>Vakantiegeld</w:t>
            </w: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nil"/>
              <w:left w:val="nil"/>
              <w:bottom w:val="nil"/>
              <w:right w:val="single" w:sz="6" w:space="0" w:color="auto"/>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1.800</w:t>
            </w:r>
          </w:p>
        </w:tc>
        <w:tc>
          <w:tcPr>
            <w:tcW w:w="0" w:type="auto"/>
            <w:tcBorders>
              <w:top w:val="nil"/>
              <w:left w:val="single" w:sz="6" w:space="0" w:color="auto"/>
              <w:bottom w:val="nil"/>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4" w:space="0" w:color="auto"/>
              <w:left w:val="nil"/>
              <w:bottom w:val="nil"/>
              <w:right w:val="nil"/>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Times New Roman" w:hAnsi="Arial" w:cs="Arial"/>
                <w:bCs/>
                <w:sz w:val="20"/>
                <w:szCs w:val="20"/>
                <w:lang w:bidi="ar-SA"/>
              </w:rPr>
            </w:pPr>
            <w:r w:rsidRPr="00D15ECE">
              <w:rPr>
                <w:rFonts w:ascii="Arial" w:eastAsia="Times New Roman" w:hAnsi="Arial" w:cs="Arial"/>
                <w:bCs/>
                <w:sz w:val="20"/>
                <w:szCs w:val="20"/>
                <w:lang w:bidi="ar-SA"/>
              </w:rPr>
              <w:t>1.800</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Eindejaarsuitkering</w:t>
            </w: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6"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 xml:space="preserve"> </w:t>
            </w: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1.310</w:t>
            </w:r>
          </w:p>
        </w:tc>
        <w:tc>
          <w:tcPr>
            <w:tcW w:w="0" w:type="auto"/>
            <w:tcBorders>
              <w:top w:val="nil"/>
              <w:left w:val="single" w:sz="4" w:space="0" w:color="auto"/>
              <w:bottom w:val="nil"/>
              <w:right w:val="nil"/>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1.310</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proofErr w:type="spellStart"/>
            <w:r w:rsidRPr="00D15ECE">
              <w:rPr>
                <w:rFonts w:ascii="Arial" w:eastAsia="Times New Roman" w:hAnsi="Arial" w:cs="Arial"/>
                <w:bCs/>
                <w:sz w:val="20"/>
                <w:szCs w:val="20"/>
                <w:lang w:bidi="ar-SA"/>
              </w:rPr>
              <w:t>Nettorente</w:t>
            </w:r>
            <w:proofErr w:type="spellEnd"/>
            <w:r w:rsidRPr="00D15ECE">
              <w:rPr>
                <w:rFonts w:ascii="Arial" w:eastAsia="Times New Roman" w:hAnsi="Arial" w:cs="Arial"/>
                <w:bCs/>
                <w:sz w:val="20"/>
                <w:szCs w:val="20"/>
                <w:lang w:bidi="ar-SA"/>
              </w:rPr>
              <w:t>/dividend</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 xml:space="preserve">350 </w:t>
            </w: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w:t>
            </w:r>
            <w:r>
              <w:rPr>
                <w:rFonts w:ascii="Arial" w:eastAsia="Arial Unicode MS" w:hAnsi="Arial" w:cs="Arial"/>
                <w:b/>
                <w:bCs/>
                <w:color w:val="FF0000"/>
                <w:sz w:val="20"/>
                <w:szCs w:val="20"/>
                <w:lang w:bidi="ar-SA"/>
              </w:rPr>
              <w:t>0</w:t>
            </w:r>
            <w:r w:rsidRPr="000F5D0E">
              <w:rPr>
                <w:rFonts w:ascii="Arial" w:eastAsia="Arial Unicode MS" w:hAnsi="Arial" w:cs="Arial"/>
                <w:b/>
                <w:bCs/>
                <w:color w:val="FF0000"/>
                <w:sz w:val="20"/>
                <w:szCs w:val="20"/>
                <w:lang w:bidi="ar-SA"/>
              </w:rPr>
              <w:t>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1.450</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Kamerhuur</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300</w:t>
            </w:r>
          </w:p>
        </w:tc>
        <w:tc>
          <w:tcPr>
            <w:tcW w:w="0" w:type="auto"/>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3600</w:t>
            </w:r>
          </w:p>
        </w:tc>
      </w:tr>
      <w:tr w:rsidR="00D76871" w:rsidRPr="00D15ECE" w:rsidTr="00EF2B8F">
        <w:trPr>
          <w:trHeight w:val="255"/>
        </w:trPr>
        <w:tc>
          <w:tcPr>
            <w:tcW w:w="1765" w:type="dxa"/>
            <w:tcBorders>
              <w:top w:val="nil"/>
              <w:left w:val="nil"/>
              <w:bottom w:val="nil"/>
              <w:right w:val="single" w:sz="4" w:space="0" w:color="auto"/>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Kinderbijslag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198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D76871" w:rsidRPr="000F5D0E" w:rsidRDefault="00D76871" w:rsidP="00EF2B8F">
            <w:pPr>
              <w:keepNext/>
              <w:jc w:val="right"/>
              <w:outlineLvl w:val="0"/>
              <w:rPr>
                <w:rFonts w:ascii="Arial" w:eastAsia="Arial Unicode MS" w:hAnsi="Arial" w:cs="Arial"/>
                <w:b/>
                <w:bCs/>
                <w:color w:val="FF0000"/>
                <w:sz w:val="20"/>
                <w:szCs w:val="20"/>
                <w:lang w:bidi="ar-SA"/>
              </w:rPr>
            </w:pP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Times New Roman" w:hAnsi="Arial" w:cs="Arial"/>
                <w:b/>
                <w:bCs/>
                <w:color w:val="FF0000"/>
                <w:sz w:val="20"/>
                <w:szCs w:val="20"/>
                <w:lang w:bidi="ar-SA"/>
              </w:rPr>
              <w:t xml:space="preserve">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198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D76871" w:rsidRPr="000F5D0E" w:rsidRDefault="00D76871" w:rsidP="00EF2B8F">
            <w:pPr>
              <w:keepNext/>
              <w:jc w:val="right"/>
              <w:outlineLvl w:val="0"/>
              <w:rPr>
                <w:rFonts w:ascii="Arial" w:eastAsia="Arial Unicode MS" w:hAnsi="Arial" w:cs="Arial"/>
                <w:b/>
                <w:bCs/>
                <w:color w:val="FF0000"/>
                <w:sz w:val="20"/>
                <w:szCs w:val="20"/>
                <w:lang w:bidi="ar-SA"/>
              </w:rPr>
            </w:pP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Times New Roman" w:hAnsi="Arial" w:cs="Arial"/>
                <w:b/>
                <w:bCs/>
                <w:color w:val="FF0000"/>
                <w:sz w:val="20"/>
                <w:szCs w:val="20"/>
                <w:lang w:bidi="ar-SA"/>
              </w:rPr>
              <w:t xml:space="preserve">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198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D76871" w:rsidRPr="000F5D0E" w:rsidRDefault="00D76871" w:rsidP="00EF2B8F">
            <w:pPr>
              <w:keepNext/>
              <w:jc w:val="right"/>
              <w:outlineLvl w:val="0"/>
              <w:rPr>
                <w:rFonts w:ascii="Arial" w:eastAsia="Arial Unicode MS" w:hAnsi="Arial" w:cs="Arial"/>
                <w:b/>
                <w:bCs/>
                <w:color w:val="FF0000"/>
                <w:sz w:val="20"/>
                <w:szCs w:val="20"/>
                <w:lang w:bidi="ar-SA"/>
              </w:rPr>
            </w:pP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Times New Roman" w:hAnsi="Arial" w:cs="Arial"/>
                <w:b/>
                <w:bCs/>
                <w:color w:val="FF0000"/>
                <w:sz w:val="20"/>
                <w:szCs w:val="20"/>
                <w:lang w:bidi="ar-SA"/>
              </w:rPr>
              <w:t xml:space="preserve">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198</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D76871" w:rsidRPr="00D15ECE" w:rsidRDefault="00D76871" w:rsidP="00EF2B8F">
            <w:pPr>
              <w:keepNext/>
              <w:jc w:val="right"/>
              <w:outlineLvl w:val="0"/>
              <w:rPr>
                <w:rFonts w:ascii="Arial" w:eastAsia="Arial Unicode MS" w:hAnsi="Arial" w:cs="Arial"/>
                <w:bCs/>
                <w:sz w:val="20"/>
                <w:szCs w:val="20"/>
                <w:lang w:bidi="ar-SA"/>
              </w:rPr>
            </w:pPr>
          </w:p>
        </w:tc>
        <w:tc>
          <w:tcPr>
            <w:tcW w:w="0" w:type="auto"/>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 xml:space="preserve"> </w:t>
            </w:r>
          </w:p>
        </w:tc>
        <w:tc>
          <w:tcPr>
            <w:tcW w:w="0" w:type="auto"/>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792</w:t>
            </w:r>
          </w:p>
        </w:tc>
      </w:tr>
      <w:tr w:rsidR="00D76871" w:rsidRPr="00D15ECE" w:rsidTr="00EF2B8F">
        <w:trPr>
          <w:trHeight w:val="255"/>
        </w:trPr>
        <w:tc>
          <w:tcPr>
            <w:tcW w:w="1765" w:type="dxa"/>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Zorgtoeslag</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34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34</w:t>
            </w:r>
          </w:p>
        </w:tc>
        <w:tc>
          <w:tcPr>
            <w:tcW w:w="0" w:type="auto"/>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408</w:t>
            </w:r>
          </w:p>
        </w:tc>
      </w:tr>
      <w:tr w:rsidR="00D76871" w:rsidRPr="00D15ECE" w:rsidTr="00EF2B8F">
        <w:trPr>
          <w:trHeight w:val="255"/>
        </w:trPr>
        <w:tc>
          <w:tcPr>
            <w:tcW w:w="1765" w:type="dxa"/>
            <w:tcBorders>
              <w:top w:val="nil"/>
              <w:left w:val="nil"/>
              <w:bottom w:val="nil"/>
              <w:right w:val="single" w:sz="4" w:space="0" w:color="auto"/>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Opvangtoeslag</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76871" w:rsidRPr="000F5D0E" w:rsidRDefault="00D76871" w:rsidP="00EF2B8F">
            <w:pPr>
              <w:keepNext/>
              <w:jc w:val="right"/>
              <w:outlineLvl w:val="0"/>
              <w:rPr>
                <w:rFonts w:ascii="Arial" w:eastAsia="Arial Unicode MS" w:hAnsi="Arial" w:cs="Arial"/>
                <w:b/>
                <w:bCs/>
                <w:color w:val="FF0000"/>
                <w:sz w:val="20"/>
                <w:szCs w:val="20"/>
                <w:lang w:bidi="ar-SA"/>
              </w:rPr>
            </w:pPr>
            <w:r w:rsidRPr="000F5D0E">
              <w:rPr>
                <w:rFonts w:ascii="Arial" w:eastAsia="Arial Unicode MS" w:hAnsi="Arial" w:cs="Arial"/>
                <w:b/>
                <w:bCs/>
                <w:color w:val="FF0000"/>
                <w:sz w:val="20"/>
                <w:szCs w:val="20"/>
                <w:lang w:bidi="ar-SA"/>
              </w:rPr>
              <w:t>115</w:t>
            </w:r>
          </w:p>
        </w:tc>
        <w:tc>
          <w:tcPr>
            <w:tcW w:w="0" w:type="auto"/>
            <w:tcBorders>
              <w:top w:val="nil"/>
              <w:left w:val="single" w:sz="4" w:space="0" w:color="auto"/>
              <w:bottom w:val="single" w:sz="4" w:space="0" w:color="auto"/>
              <w:right w:val="nil"/>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jc w:val="right"/>
              <w:outlineLvl w:val="0"/>
              <w:rPr>
                <w:rFonts w:ascii="Arial" w:eastAsia="Arial Unicode MS" w:hAnsi="Arial" w:cs="Arial"/>
                <w:bCs/>
                <w:sz w:val="20"/>
                <w:szCs w:val="20"/>
                <w:lang w:bidi="ar-SA"/>
              </w:rPr>
            </w:pPr>
            <w:r w:rsidRPr="00D15ECE">
              <w:rPr>
                <w:rFonts w:ascii="Arial" w:eastAsia="Times New Roman" w:hAnsi="Arial" w:cs="Arial"/>
                <w:bCs/>
                <w:sz w:val="20"/>
                <w:szCs w:val="20"/>
                <w:lang w:bidi="ar-SA"/>
              </w:rPr>
              <w:t>1.380</w:t>
            </w:r>
          </w:p>
        </w:tc>
      </w:tr>
      <w:tr w:rsidR="00D76871" w:rsidRPr="00D15ECE" w:rsidTr="00EF2B8F">
        <w:trPr>
          <w:trHeight w:val="255"/>
        </w:trPr>
        <w:tc>
          <w:tcPr>
            <w:tcW w:w="1765" w:type="dxa"/>
            <w:tcBorders>
              <w:top w:val="nil"/>
              <w:left w:val="nil"/>
              <w:bottom w:val="nil"/>
              <w:right w:val="single" w:sz="6" w:space="0" w:color="auto"/>
            </w:tcBorders>
            <w:shd w:val="clear" w:color="auto" w:fill="DAEEF3" w:themeFill="accent5" w:themeFillTint="33"/>
            <w:noWrap/>
            <w:tcMar>
              <w:top w:w="15" w:type="dxa"/>
              <w:left w:w="15" w:type="dxa"/>
              <w:bottom w:w="0" w:type="dxa"/>
              <w:right w:w="15" w:type="dxa"/>
            </w:tcMar>
            <w:vAlign w:val="bottom"/>
            <w:hideMark/>
          </w:tcPr>
          <w:p w:rsidR="00D76871" w:rsidRPr="00D15ECE" w:rsidRDefault="00D76871" w:rsidP="00EF2B8F">
            <w:pPr>
              <w:keepNext/>
              <w:outlineLvl w:val="0"/>
              <w:rPr>
                <w:rFonts w:ascii="Arial" w:eastAsia="Arial Unicode MS" w:hAnsi="Arial" w:cs="Arial"/>
                <w:bCs/>
                <w:sz w:val="20"/>
                <w:szCs w:val="20"/>
                <w:lang w:bidi="ar-SA"/>
              </w:rPr>
            </w:pPr>
            <w:r w:rsidRPr="00D15ECE">
              <w:rPr>
                <w:rFonts w:ascii="Arial" w:eastAsia="Arial Unicode MS" w:hAnsi="Arial" w:cs="Arial"/>
                <w:bCs/>
                <w:sz w:val="20"/>
                <w:szCs w:val="20"/>
                <w:lang w:bidi="ar-SA"/>
              </w:rPr>
              <w:t>TOTAAL</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2.9</w:t>
            </w:r>
            <w:r>
              <w:rPr>
                <w:rFonts w:ascii="Arial" w:eastAsia="Times New Roman" w:hAnsi="Arial" w:cs="Arial"/>
                <w:b/>
                <w:bCs/>
                <w:color w:val="FF0000"/>
                <w:sz w:val="20"/>
                <w:szCs w:val="20"/>
                <w:lang w:bidi="ar-SA"/>
              </w:rPr>
              <w:t>7</w:t>
            </w:r>
            <w:r w:rsidRPr="000F5D0E">
              <w:rPr>
                <w:rFonts w:ascii="Arial" w:eastAsia="Times New Roman" w:hAnsi="Arial" w:cs="Arial"/>
                <w:b/>
                <w:bCs/>
                <w:color w:val="FF0000"/>
                <w:sz w:val="20"/>
                <w:szCs w:val="20"/>
                <w:lang w:bidi="ar-SA"/>
              </w:rPr>
              <w:t>7</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2.429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2.429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2.627</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4.229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2.429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2.627</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3.5</w:t>
            </w:r>
            <w:r>
              <w:rPr>
                <w:rFonts w:ascii="Arial" w:eastAsia="Times New Roman" w:hAnsi="Arial" w:cs="Arial"/>
                <w:b/>
                <w:bCs/>
                <w:color w:val="FF0000"/>
                <w:sz w:val="20"/>
                <w:szCs w:val="20"/>
                <w:lang w:bidi="ar-SA"/>
              </w:rPr>
              <w:t>2</w:t>
            </w:r>
            <w:r w:rsidRPr="000F5D0E">
              <w:rPr>
                <w:rFonts w:ascii="Arial" w:eastAsia="Times New Roman" w:hAnsi="Arial" w:cs="Arial"/>
                <w:b/>
                <w:bCs/>
                <w:color w:val="FF0000"/>
                <w:sz w:val="20"/>
                <w:szCs w:val="20"/>
                <w:lang w:bidi="ar-SA"/>
              </w:rPr>
              <w:t>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2.429</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2.627</w:t>
            </w:r>
          </w:p>
        </w:tc>
        <w:tc>
          <w:tcPr>
            <w:tcW w:w="0" w:type="auto"/>
            <w:tcBorders>
              <w:top w:val="single" w:sz="4" w:space="0" w:color="auto"/>
              <w:left w:val="single" w:sz="6" w:space="0" w:color="auto"/>
              <w:bottom w:val="single" w:sz="6" w:space="0" w:color="auto"/>
              <w:right w:val="single" w:sz="6"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2.429</w:t>
            </w:r>
          </w:p>
        </w:tc>
        <w:tc>
          <w:tcPr>
            <w:tcW w:w="0" w:type="auto"/>
            <w:tcBorders>
              <w:top w:val="single" w:sz="4" w:space="0" w:color="auto"/>
              <w:left w:val="single" w:sz="6" w:space="0" w:color="auto"/>
              <w:bottom w:val="single" w:sz="6" w:space="0" w:color="auto"/>
              <w:right w:val="single" w:sz="4"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3.739</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hideMark/>
          </w:tcPr>
          <w:p w:rsidR="00D76871" w:rsidRPr="000F5D0E" w:rsidRDefault="00D76871" w:rsidP="00EF2B8F">
            <w:pPr>
              <w:keepNext/>
              <w:jc w:val="right"/>
              <w:outlineLvl w:val="0"/>
              <w:rPr>
                <w:rFonts w:ascii="Arial" w:eastAsia="Times New Roman" w:hAnsi="Arial" w:cs="Arial"/>
                <w:b/>
                <w:bCs/>
                <w:color w:val="FF0000"/>
                <w:sz w:val="20"/>
                <w:szCs w:val="20"/>
                <w:lang w:bidi="ar-SA"/>
              </w:rPr>
            </w:pPr>
            <w:r w:rsidRPr="000F5D0E">
              <w:rPr>
                <w:rFonts w:ascii="Arial" w:eastAsia="Times New Roman" w:hAnsi="Arial" w:cs="Arial"/>
                <w:b/>
                <w:bCs/>
                <w:color w:val="FF0000"/>
                <w:sz w:val="20"/>
                <w:szCs w:val="20"/>
                <w:lang w:bidi="ar-SA"/>
              </w:rPr>
              <w:t>34.500</w:t>
            </w:r>
          </w:p>
        </w:tc>
      </w:tr>
    </w:tbl>
    <w:p w:rsidR="00D76871" w:rsidRPr="00D15ECE" w:rsidRDefault="00D76871" w:rsidP="00D76871">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d</w:t>
      </w:r>
      <w:r>
        <w:rPr>
          <w:rFonts w:ascii="Arial" w:eastAsia="Times New Roman" w:hAnsi="Arial" w:cs="Arial"/>
          <w:bCs/>
          <w:sz w:val="22"/>
          <w:szCs w:val="22"/>
          <w:lang w:bidi="ar-SA"/>
        </w:rPr>
        <w:tab/>
      </w:r>
      <w:r w:rsidRPr="00D15ECE">
        <w:rPr>
          <w:rFonts w:ascii="Arial" w:eastAsia="Times New Roman" w:hAnsi="Arial" w:cs="Arial"/>
          <w:bCs/>
          <w:sz w:val="22"/>
          <w:szCs w:val="22"/>
          <w:lang w:bidi="ar-SA"/>
        </w:rPr>
        <w:t>Feb</w:t>
      </w:r>
      <w:r>
        <w:rPr>
          <w:rFonts w:ascii="Arial" w:eastAsia="Times New Roman" w:hAnsi="Arial" w:cs="Arial"/>
          <w:bCs/>
          <w:sz w:val="22"/>
          <w:szCs w:val="22"/>
          <w:lang w:bidi="ar-SA"/>
        </w:rPr>
        <w:t>ruari</w:t>
      </w:r>
      <w:r w:rsidRPr="00D15ECE">
        <w:rPr>
          <w:rFonts w:ascii="Arial" w:eastAsia="Times New Roman" w:hAnsi="Arial" w:cs="Arial"/>
          <w:bCs/>
          <w:sz w:val="22"/>
          <w:szCs w:val="22"/>
          <w:lang w:bidi="ar-SA"/>
        </w:rPr>
        <w:t>, maart, april, juni, juli, september, oktober en november</w:t>
      </w:r>
      <w:r>
        <w:rPr>
          <w:rFonts w:ascii="Arial" w:eastAsia="Times New Roman" w:hAnsi="Arial" w:cs="Arial"/>
          <w:bCs/>
          <w:sz w:val="22"/>
          <w:szCs w:val="22"/>
          <w:lang w:bidi="ar-SA"/>
        </w:rPr>
        <w:t>.</w:t>
      </w:r>
    </w:p>
    <w:p w:rsidR="00D76871" w:rsidRPr="00D15ECE" w:rsidRDefault="00D76871" w:rsidP="00D76871">
      <w:pPr>
        <w:keepNext/>
        <w:outlineLvl w:val="0"/>
        <w:rPr>
          <w:rFonts w:ascii="Arial" w:eastAsia="Times New Roman" w:hAnsi="Arial" w:cs="Arial"/>
          <w:bCs/>
          <w:sz w:val="22"/>
          <w:szCs w:val="22"/>
          <w:lang w:bidi="ar-SA"/>
        </w:rPr>
      </w:pPr>
    </w:p>
    <w:p w:rsidR="00D76871" w:rsidRPr="00D15ECE" w:rsidRDefault="00D76871" w:rsidP="00D76871">
      <w:pPr>
        <w:keepNext/>
        <w:outlineLvl w:val="0"/>
        <w:rPr>
          <w:rFonts w:ascii="Arial" w:eastAsia="Times New Roman" w:hAnsi="Arial" w:cs="Arial"/>
          <w:bCs/>
          <w:sz w:val="22"/>
          <w:szCs w:val="22"/>
          <w:lang w:bidi="ar-SA"/>
        </w:rPr>
      </w:pPr>
      <w:r w:rsidRPr="00D15ECE">
        <w:rPr>
          <w:rFonts w:ascii="Arial" w:eastAsia="Times New Roman" w:hAnsi="Arial" w:cs="Arial"/>
          <w:bCs/>
          <w:sz w:val="22"/>
          <w:szCs w:val="22"/>
          <w:lang w:bidi="ar-SA"/>
        </w:rPr>
        <w:t>e</w:t>
      </w:r>
      <w:r>
        <w:rPr>
          <w:rFonts w:ascii="Arial" w:eastAsia="Times New Roman" w:hAnsi="Arial" w:cs="Arial"/>
          <w:bCs/>
          <w:sz w:val="22"/>
          <w:szCs w:val="22"/>
          <w:lang w:bidi="ar-SA"/>
        </w:rPr>
        <w:tab/>
      </w:r>
      <w:r w:rsidRPr="00D15ECE">
        <w:rPr>
          <w:rFonts w:ascii="Arial" w:eastAsia="Times New Roman" w:hAnsi="Arial" w:cs="Arial"/>
          <w:bCs/>
          <w:sz w:val="22"/>
          <w:szCs w:val="22"/>
          <w:lang w:bidi="ar-SA"/>
        </w:rPr>
        <w:t>Voorbeelden:</w:t>
      </w:r>
    </w:p>
    <w:p w:rsidR="00D76871" w:rsidRDefault="00D76871" w:rsidP="005F5FA9">
      <w:pPr>
        <w:pStyle w:val="Lijstalinea"/>
        <w:keepNext/>
        <w:numPr>
          <w:ilvl w:val="0"/>
          <w:numId w:val="19"/>
        </w:numPr>
        <w:outlineLvl w:val="0"/>
        <w:rPr>
          <w:rFonts w:ascii="Arial" w:eastAsia="Times New Roman" w:hAnsi="Arial" w:cs="Arial"/>
          <w:bCs/>
          <w:sz w:val="22"/>
          <w:szCs w:val="22"/>
          <w:lang w:bidi="ar-SA"/>
        </w:rPr>
      </w:pPr>
      <w:r w:rsidRPr="00B3659C">
        <w:rPr>
          <w:rFonts w:ascii="Arial" w:eastAsia="Times New Roman" w:hAnsi="Arial" w:cs="Arial"/>
          <w:bCs/>
          <w:sz w:val="22"/>
          <w:szCs w:val="22"/>
          <w:lang w:bidi="ar-SA"/>
        </w:rPr>
        <w:t>Het geld in de overschotmaanden sparen en gebruiken in de tekortmaanden</w:t>
      </w:r>
    </w:p>
    <w:p w:rsidR="00D76871" w:rsidRPr="00B3659C" w:rsidRDefault="00D76871" w:rsidP="005F5FA9">
      <w:pPr>
        <w:pStyle w:val="Lijstalinea"/>
        <w:keepNext/>
        <w:numPr>
          <w:ilvl w:val="0"/>
          <w:numId w:val="19"/>
        </w:numPr>
        <w:outlineLvl w:val="0"/>
        <w:rPr>
          <w:rFonts w:ascii="Arial" w:eastAsia="Times New Roman" w:hAnsi="Arial" w:cs="Arial"/>
          <w:bCs/>
          <w:sz w:val="22"/>
          <w:szCs w:val="22"/>
          <w:lang w:bidi="ar-SA"/>
        </w:rPr>
      </w:pPr>
      <w:r w:rsidRPr="00B3659C">
        <w:rPr>
          <w:rFonts w:ascii="Arial" w:eastAsia="Times New Roman" w:hAnsi="Arial" w:cs="Arial"/>
          <w:bCs/>
          <w:sz w:val="22"/>
          <w:szCs w:val="22"/>
          <w:lang w:bidi="ar-SA"/>
        </w:rPr>
        <w:t>Bez</w:t>
      </w:r>
      <w:r>
        <w:rPr>
          <w:rFonts w:ascii="Arial" w:eastAsia="Times New Roman" w:hAnsi="Arial" w:cs="Arial"/>
          <w:bCs/>
          <w:sz w:val="22"/>
          <w:szCs w:val="22"/>
          <w:lang w:bidi="ar-SA"/>
        </w:rPr>
        <w:t>uinigen op de uitgaven in de tek</w:t>
      </w:r>
      <w:r w:rsidRPr="00B3659C">
        <w:rPr>
          <w:rFonts w:ascii="Arial" w:eastAsia="Times New Roman" w:hAnsi="Arial" w:cs="Arial"/>
          <w:bCs/>
          <w:sz w:val="22"/>
          <w:szCs w:val="22"/>
          <w:lang w:bidi="ar-SA"/>
        </w:rPr>
        <w:t>ortmaanden</w:t>
      </w:r>
    </w:p>
    <w:p w:rsidR="00D76871" w:rsidRPr="00A10EEF" w:rsidRDefault="00D76871" w:rsidP="00D76871">
      <w:pPr>
        <w:autoSpaceDE w:val="0"/>
        <w:autoSpaceDN w:val="0"/>
        <w:adjustRightInd w:val="0"/>
        <w:spacing w:line="276" w:lineRule="auto"/>
        <w:rPr>
          <w:rFonts w:ascii="Arial" w:hAnsi="Arial" w:cs="Arial"/>
          <w:sz w:val="22"/>
          <w:szCs w:val="22"/>
          <w:lang w:bidi="ar-SA"/>
        </w:rPr>
      </w:pPr>
    </w:p>
    <w:p w:rsidR="00D76871"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2</w:t>
      </w:r>
    </w:p>
    <w:p w:rsidR="00D76871" w:rsidRPr="00B3659C" w:rsidRDefault="00D76871" w:rsidP="00D76871">
      <w:pPr>
        <w:autoSpaceDE w:val="0"/>
        <w:autoSpaceDN w:val="0"/>
        <w:adjustRightInd w:val="0"/>
        <w:spacing w:line="276" w:lineRule="auto"/>
        <w:rPr>
          <w:rFonts w:ascii="Arial" w:hAnsi="Arial" w:cs="Arial"/>
          <w:b/>
          <w:sz w:val="22"/>
          <w:szCs w:val="22"/>
          <w:lang w:bidi="ar-SA"/>
        </w:rPr>
      </w:pPr>
      <w:r w:rsidRPr="00B3659C">
        <w:rPr>
          <w:rFonts w:ascii="Arial" w:eastAsia="MS Mincho" w:hAnsi="Arial" w:cs="Arial"/>
          <w:bCs/>
          <w:sz w:val="22"/>
          <w:szCs w:val="22"/>
          <w:lang w:bidi="ar-SA"/>
        </w:rPr>
        <w:t>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2410"/>
        <w:gridCol w:w="2456"/>
        <w:gridCol w:w="2505"/>
      </w:tblGrid>
      <w:tr w:rsidR="00D76871" w:rsidRPr="00B3659C" w:rsidTr="00EF2B8F">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B3659C" w:rsidRDefault="00D76871" w:rsidP="00EF2B8F">
            <w:pPr>
              <w:keepNext/>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Uitgave</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B3659C" w:rsidRDefault="00D76871" w:rsidP="00EF2B8F">
            <w:pPr>
              <w:keepNext/>
              <w:outlineLvl w:val="0"/>
              <w:rPr>
                <w:rFonts w:ascii="Arial" w:eastAsia="Times New Roman" w:hAnsi="Arial" w:cs="Arial"/>
                <w:b/>
                <w:bCs/>
                <w:sz w:val="22"/>
                <w:szCs w:val="22"/>
                <w:lang w:bidi="ar-SA"/>
              </w:rPr>
            </w:pPr>
            <w:r>
              <w:rPr>
                <w:rFonts w:ascii="Arial" w:eastAsia="Times New Roman" w:hAnsi="Arial" w:cs="Arial"/>
                <w:b/>
                <w:bCs/>
                <w:sz w:val="22"/>
                <w:szCs w:val="22"/>
                <w:lang w:bidi="ar-SA"/>
              </w:rPr>
              <w:t xml:space="preserve">Huishoudelijke </w:t>
            </w:r>
            <w:r w:rsidRPr="00B3659C">
              <w:rPr>
                <w:rFonts w:ascii="Arial" w:eastAsia="Times New Roman" w:hAnsi="Arial" w:cs="Arial"/>
                <w:b/>
                <w:bCs/>
                <w:sz w:val="22"/>
                <w:szCs w:val="22"/>
                <w:lang w:bidi="ar-SA"/>
              </w:rPr>
              <w:t>uitgave</w:t>
            </w:r>
          </w:p>
        </w:tc>
        <w:tc>
          <w:tcPr>
            <w:tcW w:w="245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Default="00D76871" w:rsidP="00EF2B8F">
            <w:pPr>
              <w:keepNext/>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Reserverings</w:t>
            </w:r>
            <w:r>
              <w:rPr>
                <w:rFonts w:ascii="Arial" w:eastAsia="Times New Roman" w:hAnsi="Arial" w:cs="Arial"/>
                <w:b/>
                <w:bCs/>
                <w:sz w:val="22"/>
                <w:szCs w:val="22"/>
                <w:lang w:bidi="ar-SA"/>
              </w:rPr>
              <w:t>-</w:t>
            </w:r>
          </w:p>
          <w:p w:rsidR="00D76871" w:rsidRPr="00B3659C" w:rsidRDefault="00D76871" w:rsidP="00EF2B8F">
            <w:pPr>
              <w:keepNext/>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uitgave</w:t>
            </w:r>
          </w:p>
        </w:tc>
        <w:tc>
          <w:tcPr>
            <w:tcW w:w="250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B3659C" w:rsidRDefault="00D76871" w:rsidP="00EF2B8F">
            <w:pPr>
              <w:keepNext/>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Vaste last</w:t>
            </w: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1 </w:t>
            </w:r>
            <w:r w:rsidRPr="00B3659C">
              <w:rPr>
                <w:rFonts w:ascii="Arial" w:eastAsia="Times New Roman" w:hAnsi="Arial" w:cs="Arial"/>
                <w:bCs/>
                <w:sz w:val="22"/>
                <w:szCs w:val="22"/>
                <w:lang w:bidi="ar-SA"/>
              </w:rPr>
              <w:t>Een kilo zout</w:t>
            </w:r>
          </w:p>
        </w:tc>
        <w:tc>
          <w:tcPr>
            <w:tcW w:w="2410"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2 </w:t>
            </w:r>
            <w:r w:rsidRPr="00B3659C">
              <w:rPr>
                <w:rFonts w:ascii="Arial" w:eastAsia="Times New Roman" w:hAnsi="Arial" w:cs="Arial"/>
                <w:bCs/>
                <w:sz w:val="22"/>
                <w:szCs w:val="22"/>
                <w:lang w:bidi="ar-SA"/>
              </w:rPr>
              <w:t>Abonnement krant</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505"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3 </w:t>
            </w:r>
            <w:r w:rsidRPr="00B3659C">
              <w:rPr>
                <w:rFonts w:ascii="Arial" w:eastAsia="Times New Roman" w:hAnsi="Arial" w:cs="Arial"/>
                <w:bCs/>
                <w:sz w:val="22"/>
                <w:szCs w:val="22"/>
                <w:lang w:bidi="ar-SA"/>
              </w:rPr>
              <w:t xml:space="preserve">Nieuwe gordijnen </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4 G</w:t>
            </w:r>
            <w:r w:rsidRPr="00B3659C">
              <w:rPr>
                <w:rFonts w:ascii="Arial" w:eastAsia="Times New Roman" w:hAnsi="Arial" w:cs="Arial"/>
                <w:bCs/>
                <w:sz w:val="22"/>
                <w:szCs w:val="22"/>
                <w:lang w:bidi="ar-SA"/>
              </w:rPr>
              <w:t>itaar voor je broer</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5 </w:t>
            </w:r>
            <w:r w:rsidRPr="00B3659C">
              <w:rPr>
                <w:rFonts w:ascii="Arial" w:eastAsia="Times New Roman" w:hAnsi="Arial" w:cs="Arial"/>
                <w:bCs/>
                <w:sz w:val="22"/>
                <w:szCs w:val="22"/>
                <w:lang w:bidi="ar-SA"/>
              </w:rPr>
              <w:t>Wekelijkse gitaarles</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505"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6 </w:t>
            </w:r>
            <w:r w:rsidRPr="00B3659C">
              <w:rPr>
                <w:rFonts w:ascii="Arial" w:eastAsia="Times New Roman" w:hAnsi="Arial" w:cs="Arial"/>
                <w:bCs/>
                <w:sz w:val="22"/>
                <w:szCs w:val="22"/>
                <w:lang w:bidi="ar-SA"/>
              </w:rPr>
              <w:t>Een duur etentje</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7 </w:t>
            </w:r>
            <w:r w:rsidRPr="00B3659C">
              <w:rPr>
                <w:rFonts w:ascii="Arial" w:eastAsia="Times New Roman" w:hAnsi="Arial" w:cs="Arial"/>
                <w:bCs/>
                <w:sz w:val="22"/>
                <w:szCs w:val="22"/>
                <w:lang w:bidi="ar-SA"/>
              </w:rPr>
              <w:t>Contributie vereniging</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505"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8 </w:t>
            </w:r>
            <w:r w:rsidRPr="00B3659C">
              <w:rPr>
                <w:rFonts w:ascii="Arial" w:eastAsia="Times New Roman" w:hAnsi="Arial" w:cs="Arial"/>
                <w:bCs/>
                <w:sz w:val="22"/>
                <w:szCs w:val="22"/>
                <w:lang w:bidi="ar-SA"/>
              </w:rPr>
              <w:t>Optutten bij de kapper</w:t>
            </w:r>
          </w:p>
        </w:tc>
        <w:tc>
          <w:tcPr>
            <w:tcW w:w="2410" w:type="dxa"/>
            <w:tcBorders>
              <w:top w:val="single" w:sz="4" w:space="0" w:color="auto"/>
              <w:left w:val="single" w:sz="4" w:space="0" w:color="auto"/>
              <w:bottom w:val="single" w:sz="4" w:space="0" w:color="auto"/>
              <w:right w:val="single" w:sz="4" w:space="0" w:color="auto"/>
            </w:tcBorders>
            <w:hideMark/>
          </w:tcPr>
          <w:p w:rsidR="00D76871" w:rsidRPr="00B3659C" w:rsidRDefault="00D76871" w:rsidP="00EF2B8F">
            <w:pPr>
              <w:keepNext/>
              <w:jc w:val="center"/>
              <w:outlineLvl w:val="0"/>
              <w:rPr>
                <w:rFonts w:ascii="Arial" w:eastAsia="Times New Roman" w:hAnsi="Arial" w:cs="Arial"/>
                <w:b/>
                <w:bCs/>
                <w:sz w:val="22"/>
                <w:szCs w:val="22"/>
                <w:lang w:bidi="ar-SA"/>
              </w:rPr>
            </w:pPr>
            <w:r w:rsidRPr="00B3659C">
              <w:rPr>
                <w:rFonts w:ascii="Arial" w:eastAsia="Times New Roman" w:hAnsi="Arial" w:cs="Arial"/>
                <w:b/>
                <w:bCs/>
                <w:sz w:val="22"/>
                <w:szCs w:val="22"/>
                <w:lang w:bidi="ar-SA"/>
              </w:rPr>
              <w:t>X</w:t>
            </w: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r w:rsidR="00D76871" w:rsidRPr="00B3659C" w:rsidTr="00EF2B8F">
        <w:tc>
          <w:tcPr>
            <w:tcW w:w="2552" w:type="dxa"/>
            <w:tcBorders>
              <w:top w:val="single" w:sz="4" w:space="0" w:color="auto"/>
              <w:left w:val="single" w:sz="4" w:space="0" w:color="auto"/>
              <w:bottom w:val="single" w:sz="4" w:space="0" w:color="auto"/>
              <w:right w:val="single" w:sz="4" w:space="0" w:color="auto"/>
            </w:tcBorders>
          </w:tcPr>
          <w:p w:rsidR="00D76871" w:rsidRDefault="00D76871" w:rsidP="00EF2B8F">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9 Cool T-shirt</w:t>
            </w:r>
          </w:p>
        </w:tc>
        <w:tc>
          <w:tcPr>
            <w:tcW w:w="2410"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c>
          <w:tcPr>
            <w:tcW w:w="2456"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r>
              <w:rPr>
                <w:rFonts w:ascii="Arial" w:eastAsia="Times New Roman" w:hAnsi="Arial" w:cs="Arial"/>
                <w:b/>
                <w:bCs/>
                <w:sz w:val="22"/>
                <w:szCs w:val="22"/>
                <w:lang w:bidi="ar-SA"/>
              </w:rPr>
              <w:t>X</w:t>
            </w:r>
          </w:p>
        </w:tc>
        <w:tc>
          <w:tcPr>
            <w:tcW w:w="2505" w:type="dxa"/>
            <w:tcBorders>
              <w:top w:val="single" w:sz="4" w:space="0" w:color="auto"/>
              <w:left w:val="single" w:sz="4" w:space="0" w:color="auto"/>
              <w:bottom w:val="single" w:sz="4" w:space="0" w:color="auto"/>
              <w:right w:val="single" w:sz="4" w:space="0" w:color="auto"/>
            </w:tcBorders>
          </w:tcPr>
          <w:p w:rsidR="00D76871" w:rsidRPr="00B3659C" w:rsidRDefault="00D76871" w:rsidP="00EF2B8F">
            <w:pPr>
              <w:keepNext/>
              <w:jc w:val="center"/>
              <w:outlineLvl w:val="0"/>
              <w:rPr>
                <w:rFonts w:ascii="Arial" w:eastAsia="Times New Roman" w:hAnsi="Arial" w:cs="Arial"/>
                <w:b/>
                <w:bCs/>
                <w:sz w:val="22"/>
                <w:szCs w:val="22"/>
                <w:lang w:bidi="ar-SA"/>
              </w:rPr>
            </w:pPr>
          </w:p>
        </w:tc>
      </w:tr>
    </w:tbl>
    <w:p w:rsidR="00D76871" w:rsidRPr="00B3659C" w:rsidRDefault="00D76871" w:rsidP="00D76871">
      <w:pPr>
        <w:keepNext/>
        <w:outlineLvl w:val="0"/>
        <w:rPr>
          <w:rFonts w:ascii="Arial" w:eastAsia="MS Mincho" w:hAnsi="Arial" w:cs="Arial"/>
          <w:bCs/>
          <w:sz w:val="20"/>
          <w:szCs w:val="20"/>
          <w:lang w:bidi="ar-SA"/>
        </w:rPr>
      </w:pPr>
    </w:p>
    <w:p w:rsidR="00D76871" w:rsidRDefault="00D76871" w:rsidP="00D76871">
      <w:pPr>
        <w:keepNext/>
        <w:outlineLvl w:val="0"/>
        <w:rPr>
          <w:rFonts w:ascii="Arial" w:eastAsia="MS Mincho" w:hAnsi="Arial" w:cs="Arial"/>
          <w:bCs/>
          <w:sz w:val="20"/>
          <w:szCs w:val="20"/>
          <w:lang w:bidi="ar-SA"/>
        </w:rPr>
      </w:pPr>
    </w:p>
    <w:p w:rsidR="00D76871" w:rsidRDefault="00D76871" w:rsidP="00D76871">
      <w:pPr>
        <w:spacing w:after="200" w:line="276" w:lineRule="auto"/>
        <w:rPr>
          <w:rFonts w:ascii="Arial" w:eastAsia="MS Mincho" w:hAnsi="Arial" w:cs="Arial"/>
          <w:bCs/>
          <w:sz w:val="20"/>
          <w:szCs w:val="20"/>
          <w:lang w:bidi="ar-SA"/>
        </w:rPr>
      </w:pPr>
      <w:r>
        <w:rPr>
          <w:rFonts w:ascii="Arial" w:eastAsia="MS Mincho" w:hAnsi="Arial" w:cs="Arial"/>
          <w:bCs/>
          <w:sz w:val="20"/>
          <w:szCs w:val="20"/>
          <w:lang w:bidi="ar-SA"/>
        </w:rPr>
        <w:br w:type="page"/>
      </w:r>
    </w:p>
    <w:p w:rsidR="00D76871" w:rsidRPr="00B3659C" w:rsidRDefault="00D76871" w:rsidP="00D76871">
      <w:pPr>
        <w:keepNext/>
        <w:outlineLvl w:val="0"/>
        <w:rPr>
          <w:rFonts w:ascii="Arial" w:eastAsia="MS Mincho" w:hAnsi="Arial" w:cs="Arial"/>
          <w:bCs/>
          <w:sz w:val="20"/>
          <w:szCs w:val="20"/>
          <w:lang w:bidi="ar-SA"/>
        </w:rPr>
      </w:pPr>
      <w:r w:rsidRPr="00B3659C">
        <w:rPr>
          <w:rFonts w:ascii="Arial" w:eastAsia="MS Mincho" w:hAnsi="Arial" w:cs="Arial"/>
          <w:bCs/>
          <w:sz w:val="20"/>
          <w:szCs w:val="20"/>
          <w:lang w:bidi="ar-SA"/>
        </w:rPr>
        <w:lastRenderedPageBreak/>
        <w:t>b</w:t>
      </w:r>
    </w:p>
    <w:tbl>
      <w:tblPr>
        <w:tblpPr w:leftFromText="141" w:rightFromText="141" w:vertAnchor="text" w:horzAnchor="margin" w:tblpY="15"/>
        <w:tblW w:w="9993" w:type="dxa"/>
        <w:tblLayout w:type="fixed"/>
        <w:tblCellMar>
          <w:left w:w="70" w:type="dxa"/>
          <w:right w:w="70" w:type="dxa"/>
        </w:tblCellMar>
        <w:tblLook w:val="04A0" w:firstRow="1" w:lastRow="0" w:firstColumn="1" w:lastColumn="0" w:noHBand="0" w:noVBand="1"/>
      </w:tblPr>
      <w:tblGrid>
        <w:gridCol w:w="2197"/>
        <w:gridCol w:w="711"/>
        <w:gridCol w:w="641"/>
        <w:gridCol w:w="568"/>
        <w:gridCol w:w="568"/>
        <w:gridCol w:w="567"/>
        <w:gridCol w:w="567"/>
        <w:gridCol w:w="567"/>
        <w:gridCol w:w="567"/>
        <w:gridCol w:w="567"/>
        <w:gridCol w:w="567"/>
        <w:gridCol w:w="567"/>
        <w:gridCol w:w="567"/>
        <w:gridCol w:w="772"/>
      </w:tblGrid>
      <w:tr w:rsidR="00D76871" w:rsidRPr="00B3659C" w:rsidTr="00EF2B8F">
        <w:trPr>
          <w:trHeight w:val="330"/>
        </w:trPr>
        <w:tc>
          <w:tcPr>
            <w:tcW w:w="9221" w:type="dxa"/>
            <w:gridSpan w:val="1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 xml:space="preserve">Uitgaven  Andreas en </w:t>
            </w:r>
            <w:proofErr w:type="spellStart"/>
            <w:r w:rsidRPr="00B3659C">
              <w:rPr>
                <w:rFonts w:ascii="Arial" w:eastAsia="Times New Roman" w:hAnsi="Arial" w:cs="Arial"/>
                <w:bCs/>
                <w:color w:val="000000"/>
                <w:sz w:val="20"/>
                <w:szCs w:val="20"/>
                <w:lang w:eastAsia="nl-NL" w:bidi="ar-SA"/>
              </w:rPr>
              <w:t>Katia</w:t>
            </w:r>
            <w:proofErr w:type="spellEnd"/>
            <w:r w:rsidRPr="00B3659C">
              <w:rPr>
                <w:rFonts w:ascii="Arial" w:eastAsia="Times New Roman" w:hAnsi="Arial" w:cs="Arial"/>
                <w:bCs/>
                <w:color w:val="000000"/>
                <w:sz w:val="20"/>
                <w:szCs w:val="20"/>
                <w:lang w:eastAsia="nl-NL" w:bidi="ar-SA"/>
              </w:rPr>
              <w:t xml:space="preserve"> in euro’s per maand</w:t>
            </w:r>
          </w:p>
        </w:tc>
        <w:tc>
          <w:tcPr>
            <w:tcW w:w="772" w:type="dxa"/>
            <w:tcBorders>
              <w:top w:val="single" w:sz="8" w:space="0" w:color="auto"/>
              <w:left w:val="nil"/>
              <w:bottom w:val="single" w:sz="8" w:space="0" w:color="auto"/>
              <w:right w:val="single" w:sz="8" w:space="0" w:color="auto"/>
            </w:tcBorders>
            <w:shd w:val="clear" w:color="auto" w:fill="auto"/>
            <w:noWrap/>
            <w:vAlign w:val="bottom"/>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 </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 </w:t>
            </w:r>
          </w:p>
        </w:tc>
        <w:tc>
          <w:tcPr>
            <w:tcW w:w="711"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Jan</w:t>
            </w:r>
          </w:p>
        </w:tc>
        <w:tc>
          <w:tcPr>
            <w:tcW w:w="641"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Feb</w:t>
            </w:r>
          </w:p>
        </w:tc>
        <w:tc>
          <w:tcPr>
            <w:tcW w:w="568"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Mrt</w:t>
            </w:r>
          </w:p>
        </w:tc>
        <w:tc>
          <w:tcPr>
            <w:tcW w:w="568"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Apr</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Mei</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Jun</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Jul</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Aug</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Sep</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Okt</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Nov</w:t>
            </w:r>
          </w:p>
        </w:tc>
        <w:tc>
          <w:tcPr>
            <w:tcW w:w="567" w:type="dxa"/>
            <w:tcBorders>
              <w:top w:val="nil"/>
              <w:left w:val="nil"/>
              <w:bottom w:val="single" w:sz="4" w:space="0" w:color="auto"/>
              <w:right w:val="nil"/>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Dec</w:t>
            </w:r>
          </w:p>
        </w:tc>
        <w:tc>
          <w:tcPr>
            <w:tcW w:w="772"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i/>
                <w:iCs/>
                <w:color w:val="000000"/>
                <w:sz w:val="20"/>
                <w:szCs w:val="20"/>
                <w:lang w:eastAsia="nl-NL" w:bidi="ar-SA"/>
              </w:rPr>
            </w:pPr>
            <w:r w:rsidRPr="00B3659C">
              <w:rPr>
                <w:rFonts w:ascii="Arial" w:eastAsia="Times New Roman" w:hAnsi="Arial" w:cs="Arial"/>
                <w:bCs/>
                <w:i/>
                <w:iCs/>
                <w:color w:val="000000"/>
                <w:sz w:val="20"/>
                <w:szCs w:val="20"/>
                <w:lang w:eastAsia="nl-NL" w:bidi="ar-SA"/>
              </w:rPr>
              <w:t>Totaal</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Woonlasten hypotheek</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850</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850</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850</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10.200</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Gas, water en licht</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199</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199</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199</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2.388</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Telefoon, internet</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80</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80</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80</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960</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Gemeentelijke belastingen</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71</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71</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71</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852</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Premie zorgverzekering</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216</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216</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216</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2.592</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Woonverzekeringen</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312</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312</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Kinderopvang</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47</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47</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47</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564</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Abonnementen</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75</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75</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75</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75</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300</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Contributies</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306</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306</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Motorrijtuigenbelasting</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117</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117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117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117</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 </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468</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Autoverzekering</w:t>
            </w:r>
          </w:p>
        </w:tc>
        <w:tc>
          <w:tcPr>
            <w:tcW w:w="71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674</w:t>
            </w:r>
          </w:p>
        </w:tc>
        <w:tc>
          <w:tcPr>
            <w:tcW w:w="641"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8"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567" w:type="dxa"/>
            <w:tcBorders>
              <w:top w:val="nil"/>
              <w:left w:val="nil"/>
              <w:bottom w:val="single" w:sz="4"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 </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674</w:t>
            </w:r>
          </w:p>
        </w:tc>
      </w:tr>
      <w:tr w:rsidR="00D76871" w:rsidRPr="00B3659C" w:rsidTr="00EF2B8F">
        <w:trPr>
          <w:trHeight w:val="315"/>
        </w:trPr>
        <w:tc>
          <w:tcPr>
            <w:tcW w:w="2197" w:type="dxa"/>
            <w:tcBorders>
              <w:top w:val="nil"/>
              <w:left w:val="single" w:sz="4" w:space="0" w:color="auto"/>
              <w:bottom w:val="nil"/>
              <w:right w:val="single" w:sz="4" w:space="0" w:color="auto"/>
            </w:tcBorders>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Overige autokosten</w:t>
            </w:r>
          </w:p>
        </w:tc>
        <w:tc>
          <w:tcPr>
            <w:tcW w:w="711"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427</w:t>
            </w:r>
          </w:p>
        </w:tc>
        <w:tc>
          <w:tcPr>
            <w:tcW w:w="641" w:type="dxa"/>
            <w:tcBorders>
              <w:top w:val="nil"/>
              <w:left w:val="nil"/>
              <w:bottom w:val="nil"/>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427</w:t>
            </w:r>
          </w:p>
        </w:tc>
        <w:tc>
          <w:tcPr>
            <w:tcW w:w="568" w:type="dxa"/>
            <w:tcBorders>
              <w:top w:val="nil"/>
              <w:left w:val="nil"/>
              <w:bottom w:val="nil"/>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8"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nil"/>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nil"/>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nil"/>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single" w:sz="8" w:space="0" w:color="auto"/>
              <w:right w:val="single" w:sz="4" w:space="0" w:color="auto"/>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567" w:type="dxa"/>
            <w:tcBorders>
              <w:top w:val="nil"/>
              <w:left w:val="nil"/>
              <w:bottom w:val="single" w:sz="8" w:space="0" w:color="auto"/>
              <w:right w:val="nil"/>
            </w:tcBorders>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427</w:t>
            </w:r>
          </w:p>
        </w:tc>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5.124</w:t>
            </w:r>
          </w:p>
        </w:tc>
      </w:tr>
      <w:tr w:rsidR="00D76871" w:rsidRPr="00B3659C" w:rsidTr="00EF2B8F">
        <w:trPr>
          <w:trHeight w:val="315"/>
        </w:trPr>
        <w:tc>
          <w:tcPr>
            <w:tcW w:w="2197" w:type="dxa"/>
            <w:tcBorders>
              <w:top w:val="single" w:sz="8"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Totaal Vaste lasten</w:t>
            </w:r>
          </w:p>
        </w:tc>
        <w:tc>
          <w:tcPr>
            <w:tcW w:w="711"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3.299</w:t>
            </w:r>
          </w:p>
        </w:tc>
        <w:tc>
          <w:tcPr>
            <w:tcW w:w="641" w:type="dxa"/>
            <w:tcBorders>
              <w:top w:val="single" w:sz="8" w:space="0" w:color="auto"/>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1.965</w:t>
            </w:r>
          </w:p>
        </w:tc>
        <w:tc>
          <w:tcPr>
            <w:tcW w:w="568" w:type="dxa"/>
            <w:tcBorders>
              <w:top w:val="single" w:sz="8" w:space="0" w:color="auto"/>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1.890</w:t>
            </w:r>
          </w:p>
        </w:tc>
        <w:tc>
          <w:tcPr>
            <w:tcW w:w="568"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2.007</w:t>
            </w:r>
          </w:p>
        </w:tc>
        <w:tc>
          <w:tcPr>
            <w:tcW w:w="567" w:type="dxa"/>
            <w:tcBorders>
              <w:top w:val="single" w:sz="8" w:space="0" w:color="auto"/>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1.965</w:t>
            </w:r>
          </w:p>
        </w:tc>
        <w:tc>
          <w:tcPr>
            <w:tcW w:w="567" w:type="dxa"/>
            <w:tcBorders>
              <w:top w:val="single" w:sz="8" w:space="0" w:color="auto"/>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1.890</w:t>
            </w:r>
          </w:p>
        </w:tc>
        <w:tc>
          <w:tcPr>
            <w:tcW w:w="567" w:type="dxa"/>
            <w:tcBorders>
              <w:top w:val="single" w:sz="8" w:space="0" w:color="auto"/>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2.007</w:t>
            </w:r>
          </w:p>
        </w:tc>
        <w:tc>
          <w:tcPr>
            <w:tcW w:w="567"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1.965</w:t>
            </w:r>
          </w:p>
        </w:tc>
        <w:tc>
          <w:tcPr>
            <w:tcW w:w="567"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1.890</w:t>
            </w:r>
          </w:p>
        </w:tc>
        <w:tc>
          <w:tcPr>
            <w:tcW w:w="567"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2.007</w:t>
            </w:r>
          </w:p>
        </w:tc>
        <w:tc>
          <w:tcPr>
            <w:tcW w:w="567" w:type="dxa"/>
            <w:tcBorders>
              <w:top w:val="nil"/>
              <w:left w:val="nil"/>
              <w:bottom w:val="single" w:sz="4" w:space="0" w:color="auto"/>
              <w:right w:val="single" w:sz="4"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1.965</w:t>
            </w:r>
          </w:p>
        </w:tc>
        <w:tc>
          <w:tcPr>
            <w:tcW w:w="567" w:type="dxa"/>
            <w:tcBorders>
              <w:top w:val="nil"/>
              <w:left w:val="nil"/>
              <w:bottom w:val="single" w:sz="4" w:space="0" w:color="auto"/>
              <w:right w:val="nil"/>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1.890</w:t>
            </w:r>
          </w:p>
        </w:tc>
        <w:tc>
          <w:tcPr>
            <w:tcW w:w="772" w:type="dxa"/>
            <w:tcBorders>
              <w:top w:val="nil"/>
              <w:left w:val="single" w:sz="8" w:space="0" w:color="auto"/>
              <w:bottom w:val="single" w:sz="8" w:space="0" w:color="auto"/>
              <w:right w:val="single" w:sz="8" w:space="0" w:color="auto"/>
            </w:tcBorders>
            <w:shd w:val="clear" w:color="auto" w:fill="DAEEF3" w:themeFill="accent5" w:themeFillTint="33"/>
            <w:noWrap/>
            <w:vAlign w:val="bottom"/>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24.740</w:t>
            </w:r>
          </w:p>
        </w:tc>
      </w:tr>
      <w:tr w:rsidR="00D76871" w:rsidRPr="00B3659C" w:rsidTr="00EF2B8F">
        <w:trPr>
          <w:trHeight w:val="315"/>
        </w:trPr>
        <w:tc>
          <w:tcPr>
            <w:tcW w:w="219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Huishoudelijke uitgaven</w:t>
            </w:r>
          </w:p>
        </w:tc>
        <w:tc>
          <w:tcPr>
            <w:tcW w:w="711"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240</w:t>
            </w:r>
          </w:p>
        </w:tc>
        <w:tc>
          <w:tcPr>
            <w:tcW w:w="641"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240</w:t>
            </w:r>
          </w:p>
        </w:tc>
        <w:tc>
          <w:tcPr>
            <w:tcW w:w="568"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8"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567" w:type="dxa"/>
            <w:tcBorders>
              <w:top w:val="nil"/>
              <w:left w:val="nil"/>
              <w:bottom w:val="single" w:sz="4" w:space="0" w:color="auto"/>
              <w:right w:val="nil"/>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240</w:t>
            </w:r>
          </w:p>
        </w:tc>
        <w:tc>
          <w:tcPr>
            <w:tcW w:w="772"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2.880</w:t>
            </w:r>
          </w:p>
        </w:tc>
      </w:tr>
      <w:tr w:rsidR="00D76871" w:rsidRPr="00B3659C" w:rsidTr="00EF2B8F">
        <w:trPr>
          <w:trHeight w:val="315"/>
        </w:trPr>
        <w:tc>
          <w:tcPr>
            <w:tcW w:w="2197" w:type="dxa"/>
            <w:tcBorders>
              <w:top w:val="nil"/>
              <w:left w:val="single" w:sz="4" w:space="0" w:color="auto"/>
              <w:bottom w:val="nil"/>
              <w:right w:val="single" w:sz="4" w:space="0" w:color="auto"/>
            </w:tcBorders>
            <w:shd w:val="clear" w:color="auto" w:fill="DAEEF3" w:themeFill="accent5" w:themeFillTint="33"/>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Reserveringsuitgaven</w:t>
            </w:r>
          </w:p>
        </w:tc>
        <w:tc>
          <w:tcPr>
            <w:tcW w:w="711"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565</w:t>
            </w:r>
          </w:p>
        </w:tc>
        <w:tc>
          <w:tcPr>
            <w:tcW w:w="641"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565</w:t>
            </w:r>
          </w:p>
        </w:tc>
        <w:tc>
          <w:tcPr>
            <w:tcW w:w="568"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8"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tcBorders>
              <w:top w:val="nil"/>
              <w:left w:val="nil"/>
              <w:bottom w:val="nil"/>
              <w:right w:val="single" w:sz="4"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567" w:type="dxa"/>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565</w:t>
            </w:r>
          </w:p>
        </w:tc>
        <w:tc>
          <w:tcPr>
            <w:tcW w:w="772" w:type="dxa"/>
            <w:tcBorders>
              <w:top w:val="nil"/>
              <w:left w:val="single" w:sz="8" w:space="0" w:color="auto"/>
              <w:bottom w:val="single" w:sz="8" w:space="0" w:color="auto"/>
              <w:right w:val="single" w:sz="8" w:space="0" w:color="auto"/>
            </w:tcBorders>
            <w:shd w:val="clear" w:color="auto" w:fill="DAEEF3" w:themeFill="accent5" w:themeFillTint="33"/>
            <w:noWrap/>
            <w:vAlign w:val="center"/>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6.780</w:t>
            </w:r>
          </w:p>
        </w:tc>
      </w:tr>
      <w:tr w:rsidR="00D76871" w:rsidRPr="00B3659C" w:rsidTr="00EF2B8F">
        <w:trPr>
          <w:trHeight w:val="315"/>
        </w:trPr>
        <w:tc>
          <w:tcPr>
            <w:tcW w:w="2197" w:type="dxa"/>
            <w:tcBorders>
              <w:top w:val="single" w:sz="8" w:space="0" w:color="auto"/>
              <w:left w:val="single" w:sz="4" w:space="0" w:color="auto"/>
              <w:bottom w:val="single" w:sz="8" w:space="0" w:color="auto"/>
              <w:right w:val="nil"/>
            </w:tcBorders>
            <w:shd w:val="clear" w:color="auto" w:fill="92CDDC" w:themeFill="accent5" w:themeFillTint="99"/>
            <w:noWrap/>
            <w:vAlign w:val="center"/>
            <w:hideMark/>
          </w:tcPr>
          <w:p w:rsidR="00D76871" w:rsidRPr="00B3659C" w:rsidRDefault="00D76871" w:rsidP="00EF2B8F">
            <w:pPr>
              <w:keepNext/>
              <w:outlineLvl w:val="0"/>
              <w:rPr>
                <w:rFonts w:ascii="Arial" w:eastAsia="Times New Roman" w:hAnsi="Arial" w:cs="Arial"/>
                <w:bCs/>
                <w:color w:val="000000"/>
                <w:sz w:val="20"/>
                <w:szCs w:val="20"/>
                <w:lang w:eastAsia="nl-NL" w:bidi="ar-SA"/>
              </w:rPr>
            </w:pPr>
            <w:r w:rsidRPr="00B3659C">
              <w:rPr>
                <w:rFonts w:ascii="Arial" w:eastAsia="Times New Roman" w:hAnsi="Arial" w:cs="Arial"/>
                <w:bCs/>
                <w:color w:val="000000"/>
                <w:sz w:val="20"/>
                <w:szCs w:val="20"/>
                <w:lang w:eastAsia="nl-NL" w:bidi="ar-SA"/>
              </w:rPr>
              <w:t xml:space="preserve">TOTAAL </w:t>
            </w:r>
          </w:p>
        </w:tc>
        <w:tc>
          <w:tcPr>
            <w:tcW w:w="711"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4.104</w:t>
            </w:r>
          </w:p>
        </w:tc>
        <w:tc>
          <w:tcPr>
            <w:tcW w:w="641"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000000"/>
                <w:sz w:val="16"/>
                <w:szCs w:val="16"/>
                <w:lang w:eastAsia="nl-NL" w:bidi="ar-SA"/>
              </w:rPr>
            </w:pPr>
            <w:r w:rsidRPr="00B3659C">
              <w:rPr>
                <w:rFonts w:ascii="Arial" w:eastAsia="Times New Roman" w:hAnsi="Arial" w:cs="Arial"/>
                <w:bCs/>
                <w:color w:val="000000"/>
                <w:sz w:val="16"/>
                <w:szCs w:val="16"/>
                <w:lang w:eastAsia="nl-NL" w:bidi="ar-SA"/>
              </w:rPr>
              <w:t>2.770</w:t>
            </w:r>
          </w:p>
        </w:tc>
        <w:tc>
          <w:tcPr>
            <w:tcW w:w="568"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2.695</w:t>
            </w:r>
          </w:p>
        </w:tc>
        <w:tc>
          <w:tcPr>
            <w:tcW w:w="568"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2.812</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2.770</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2.695</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2.812</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2.770</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2.695</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2.812</w:t>
            </w:r>
          </w:p>
        </w:tc>
        <w:tc>
          <w:tcPr>
            <w:tcW w:w="567" w:type="dxa"/>
            <w:tcBorders>
              <w:top w:val="single" w:sz="8" w:space="0" w:color="auto"/>
              <w:left w:val="nil"/>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2.770</w:t>
            </w:r>
          </w:p>
        </w:tc>
        <w:tc>
          <w:tcPr>
            <w:tcW w:w="567" w:type="dxa"/>
            <w:tcBorders>
              <w:top w:val="single" w:sz="8" w:space="0" w:color="auto"/>
              <w:left w:val="nil"/>
              <w:bottom w:val="single" w:sz="8" w:space="0" w:color="auto"/>
              <w:right w:val="nil"/>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Cs/>
                <w:color w:val="FF0000"/>
                <w:sz w:val="16"/>
                <w:szCs w:val="16"/>
                <w:lang w:eastAsia="nl-NL" w:bidi="ar-SA"/>
              </w:rPr>
            </w:pPr>
            <w:r w:rsidRPr="00B3659C">
              <w:rPr>
                <w:rFonts w:ascii="Arial" w:eastAsia="Times New Roman" w:hAnsi="Arial" w:cs="Arial"/>
                <w:bCs/>
                <w:color w:val="FF0000"/>
                <w:sz w:val="16"/>
                <w:szCs w:val="16"/>
                <w:lang w:eastAsia="nl-NL" w:bidi="ar-SA"/>
              </w:rPr>
              <w:t>2.695</w:t>
            </w:r>
          </w:p>
        </w:tc>
        <w:tc>
          <w:tcPr>
            <w:tcW w:w="772" w:type="dxa"/>
            <w:tcBorders>
              <w:top w:val="nil"/>
              <w:left w:val="single" w:sz="8" w:space="0" w:color="auto"/>
              <w:bottom w:val="single" w:sz="8" w:space="0" w:color="auto"/>
              <w:right w:val="single" w:sz="8" w:space="0" w:color="auto"/>
            </w:tcBorders>
            <w:shd w:val="clear" w:color="auto" w:fill="92CDDC" w:themeFill="accent5" w:themeFillTint="99"/>
            <w:noWrap/>
            <w:vAlign w:val="bottom"/>
            <w:hideMark/>
          </w:tcPr>
          <w:p w:rsidR="00D76871" w:rsidRPr="00B3659C" w:rsidRDefault="00D76871" w:rsidP="00EF2B8F">
            <w:pPr>
              <w:keepNext/>
              <w:jc w:val="right"/>
              <w:outlineLvl w:val="0"/>
              <w:rPr>
                <w:rFonts w:ascii="Arial" w:eastAsia="Times New Roman" w:hAnsi="Arial" w:cs="Arial"/>
                <w:b/>
                <w:bCs/>
                <w:color w:val="FF0000"/>
                <w:sz w:val="16"/>
                <w:szCs w:val="16"/>
                <w:lang w:eastAsia="nl-NL" w:bidi="ar-SA"/>
              </w:rPr>
            </w:pPr>
            <w:r w:rsidRPr="00B3659C">
              <w:rPr>
                <w:rFonts w:ascii="Arial" w:eastAsia="Times New Roman" w:hAnsi="Arial" w:cs="Arial"/>
                <w:b/>
                <w:bCs/>
                <w:color w:val="FF0000"/>
                <w:sz w:val="16"/>
                <w:szCs w:val="16"/>
                <w:lang w:eastAsia="nl-NL" w:bidi="ar-SA"/>
              </w:rPr>
              <w:t>34.400</w:t>
            </w:r>
          </w:p>
        </w:tc>
      </w:tr>
    </w:tbl>
    <w:p w:rsidR="00D76871" w:rsidRDefault="00D76871" w:rsidP="00D76871">
      <w:pPr>
        <w:rPr>
          <w:rFonts w:ascii="Arial" w:eastAsia="MS Mincho" w:hAnsi="Arial" w:cs="Arial"/>
          <w:sz w:val="22"/>
          <w:szCs w:val="22"/>
          <w:lang w:eastAsia="nl-NL"/>
        </w:rPr>
      </w:pPr>
    </w:p>
    <w:p w:rsidR="00D76871" w:rsidRDefault="00D76871" w:rsidP="00D76871">
      <w:pPr>
        <w:rPr>
          <w:rFonts w:ascii="Arial" w:eastAsia="MS Mincho" w:hAnsi="Arial" w:cs="Arial"/>
          <w:sz w:val="22"/>
          <w:szCs w:val="22"/>
          <w:lang w:eastAsia="nl-NL"/>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3</w:t>
      </w:r>
    </w:p>
    <w:p w:rsidR="00D76871" w:rsidRDefault="00D76871" w:rsidP="00D76871">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 xml:space="preserve">a </w:t>
      </w:r>
    </w:p>
    <w:p w:rsidR="00D76871" w:rsidRDefault="00D76871" w:rsidP="00D76871">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Vergelijking inkomsten en uitgaven:</w:t>
      </w:r>
      <w:r>
        <w:rPr>
          <w:rFonts w:ascii="Arial" w:eastAsia="Times New Roman" w:hAnsi="Arial" w:cs="Arial"/>
          <w:bCs/>
          <w:sz w:val="22"/>
          <w:szCs w:val="22"/>
          <w:lang w:bidi="ar-SA"/>
        </w:rPr>
        <w:tab/>
      </w:r>
    </w:p>
    <w:p w:rsidR="00D76871" w:rsidRDefault="00D76871" w:rsidP="00D76871">
      <w:pPr>
        <w:keepNext/>
        <w:outlineLvl w:val="0"/>
        <w:rPr>
          <w:rFonts w:ascii="Arial" w:eastAsia="Times New Roman" w:hAnsi="Arial" w:cs="Arial"/>
          <w:bCs/>
          <w:sz w:val="22"/>
          <w:szCs w:val="22"/>
          <w:lang w:bidi="ar-SA"/>
        </w:rPr>
      </w:pPr>
    </w:p>
    <w:tbl>
      <w:tblPr>
        <w:tblpPr w:leftFromText="141" w:rightFromText="141" w:vertAnchor="text" w:horzAnchor="margin" w:tblpY="-42"/>
        <w:tblW w:w="9956" w:type="dxa"/>
        <w:tblCellMar>
          <w:left w:w="0" w:type="dxa"/>
          <w:right w:w="0" w:type="dxa"/>
        </w:tblCellMar>
        <w:tblLook w:val="04A0" w:firstRow="1" w:lastRow="0" w:firstColumn="1" w:lastColumn="0" w:noHBand="0" w:noVBand="1"/>
      </w:tblPr>
      <w:tblGrid>
        <w:gridCol w:w="1766"/>
        <w:gridCol w:w="620"/>
        <w:gridCol w:w="620"/>
        <w:gridCol w:w="620"/>
        <w:gridCol w:w="620"/>
        <w:gridCol w:w="620"/>
        <w:gridCol w:w="620"/>
        <w:gridCol w:w="620"/>
        <w:gridCol w:w="620"/>
        <w:gridCol w:w="620"/>
        <w:gridCol w:w="620"/>
        <w:gridCol w:w="620"/>
        <w:gridCol w:w="620"/>
        <w:gridCol w:w="750"/>
      </w:tblGrid>
      <w:tr w:rsidR="00D76871" w:rsidRPr="00846D55" w:rsidTr="00EF2B8F">
        <w:trPr>
          <w:trHeight w:val="255"/>
        </w:trPr>
        <w:tc>
          <w:tcPr>
            <w:tcW w:w="1766" w:type="dxa"/>
            <w:tcBorders>
              <w:top w:val="nil"/>
              <w:left w:val="nil"/>
              <w:bottom w:val="nil"/>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outlineLvl w:val="0"/>
              <w:rPr>
                <w:rFonts w:ascii="Arial" w:eastAsia="Arial Unicode MS" w:hAnsi="Arial" w:cs="Arial"/>
                <w:bCs/>
                <w:sz w:val="22"/>
                <w:szCs w:val="22"/>
                <w:lang w:bidi="ar-SA"/>
              </w:rPr>
            </w:pP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Jan</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Feb</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Mrt</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Apr</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Mei</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Jun</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Jul</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Aug</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Sep</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Okt</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Nov</w:t>
            </w:r>
          </w:p>
        </w:tc>
        <w:tc>
          <w:tcPr>
            <w:tcW w:w="0" w:type="auto"/>
            <w:tcBorders>
              <w:top w:val="single" w:sz="4" w:space="0" w:color="auto"/>
              <w:left w:val="single" w:sz="6" w:space="0" w:color="auto"/>
              <w:bottom w:val="single" w:sz="6" w:space="0" w:color="auto"/>
              <w:right w:val="single" w:sz="4"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Dec</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i/>
                <w:iCs/>
                <w:sz w:val="22"/>
                <w:szCs w:val="22"/>
                <w:lang w:eastAsia="nl-NL" w:bidi="ar-SA"/>
              </w:rPr>
              <w:t>Totaal</w:t>
            </w:r>
          </w:p>
        </w:tc>
      </w:tr>
      <w:tr w:rsidR="00D76871" w:rsidRPr="00846D55" w:rsidTr="00EF2B8F">
        <w:trPr>
          <w:trHeight w:val="255"/>
        </w:trPr>
        <w:tc>
          <w:tcPr>
            <w:tcW w:w="1766" w:type="dxa"/>
            <w:tcBorders>
              <w:top w:val="nil"/>
              <w:left w:val="nil"/>
              <w:bottom w:val="nil"/>
              <w:right w:val="single" w:sz="6" w:space="0" w:color="auto"/>
            </w:tcBorders>
            <w:shd w:val="clear" w:color="auto" w:fill="auto"/>
            <w:noWrap/>
            <w:tcMar>
              <w:top w:w="15" w:type="dxa"/>
              <w:left w:w="15" w:type="dxa"/>
              <w:bottom w:w="0" w:type="dxa"/>
              <w:right w:w="15" w:type="dxa"/>
            </w:tcMar>
            <w:vAlign w:val="bottom"/>
            <w:hideMark/>
          </w:tcPr>
          <w:p w:rsidR="00D76871" w:rsidRPr="00846D55" w:rsidRDefault="00D76871" w:rsidP="00EF2B8F">
            <w:pPr>
              <w:keepNext/>
              <w:outlineLvl w:val="0"/>
              <w:rPr>
                <w:rFonts w:ascii="Arial" w:eastAsia="Arial Unicode MS" w:hAnsi="Arial" w:cs="Arial"/>
                <w:bCs/>
                <w:sz w:val="22"/>
                <w:szCs w:val="22"/>
                <w:lang w:bidi="ar-SA"/>
              </w:rPr>
            </w:pPr>
            <w:r w:rsidRPr="00846D55">
              <w:rPr>
                <w:rFonts w:ascii="Arial" w:eastAsia="Arial Unicode MS" w:hAnsi="Arial" w:cs="Arial"/>
                <w:bCs/>
                <w:sz w:val="22"/>
                <w:szCs w:val="22"/>
                <w:lang w:bidi="ar-SA"/>
              </w:rPr>
              <w:t>INKOMSTEN 1c</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2.977</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2.429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2.429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2.627</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4.229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2.429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2.627</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3.529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2.429</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2.627</w:t>
            </w:r>
          </w:p>
        </w:tc>
        <w:tc>
          <w:tcPr>
            <w:tcW w:w="0" w:type="auto"/>
            <w:tcBorders>
              <w:top w:val="single" w:sz="4"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2.429</w:t>
            </w:r>
          </w:p>
        </w:tc>
        <w:tc>
          <w:tcPr>
            <w:tcW w:w="0" w:type="auto"/>
            <w:tcBorders>
              <w:top w:val="single" w:sz="4" w:space="0" w:color="auto"/>
              <w:left w:val="single" w:sz="6"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3.739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bidi="ar-SA"/>
              </w:rPr>
              <w:t>34.500</w:t>
            </w:r>
          </w:p>
        </w:tc>
      </w:tr>
      <w:tr w:rsidR="00D76871" w:rsidRPr="000F5D0E" w:rsidTr="00EF2B8F">
        <w:trPr>
          <w:trHeight w:val="255"/>
        </w:trPr>
        <w:tc>
          <w:tcPr>
            <w:tcW w:w="1766" w:type="dxa"/>
            <w:tcBorders>
              <w:top w:val="nil"/>
              <w:left w:val="nil"/>
              <w:bottom w:val="nil"/>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outlineLvl w:val="0"/>
              <w:rPr>
                <w:rFonts w:ascii="Arial" w:eastAsia="Arial Unicode MS" w:hAnsi="Arial" w:cs="Arial"/>
                <w:bCs/>
                <w:sz w:val="22"/>
                <w:szCs w:val="22"/>
                <w:lang w:bidi="ar-SA"/>
              </w:rPr>
            </w:pPr>
            <w:r w:rsidRPr="00846D55">
              <w:rPr>
                <w:rFonts w:ascii="Arial" w:eastAsia="Arial Unicode MS" w:hAnsi="Arial" w:cs="Arial"/>
                <w:bCs/>
                <w:sz w:val="22"/>
                <w:szCs w:val="22"/>
                <w:lang w:bidi="ar-SA"/>
              </w:rPr>
              <w:t>UITGAVEN 2b</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color w:val="FF0000"/>
                <w:sz w:val="22"/>
                <w:szCs w:val="22"/>
                <w:lang w:bidi="ar-SA"/>
              </w:rPr>
            </w:pPr>
            <w:r w:rsidRPr="00846D55">
              <w:rPr>
                <w:rFonts w:ascii="Arial" w:eastAsia="Times New Roman" w:hAnsi="Arial" w:cs="Arial"/>
                <w:bCs/>
                <w:color w:val="000000"/>
                <w:sz w:val="22"/>
                <w:szCs w:val="22"/>
                <w:lang w:eastAsia="nl-NL" w:bidi="ar-SA"/>
              </w:rPr>
              <w:t>4.104</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color w:val="FF0000"/>
                <w:sz w:val="22"/>
                <w:szCs w:val="22"/>
                <w:lang w:bidi="ar-SA"/>
              </w:rPr>
            </w:pPr>
            <w:r w:rsidRPr="00846D55">
              <w:rPr>
                <w:rFonts w:ascii="Arial" w:eastAsia="Times New Roman" w:hAnsi="Arial" w:cs="Arial"/>
                <w:bCs/>
                <w:color w:val="000000"/>
                <w:sz w:val="22"/>
                <w:szCs w:val="22"/>
                <w:lang w:eastAsia="nl-NL" w:bidi="ar-SA"/>
              </w:rPr>
              <w:t>2.770</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2.695</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2.812</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2.770</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2.695</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2.812</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2.770</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2.695</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2.812</w:t>
            </w:r>
          </w:p>
        </w:tc>
        <w:tc>
          <w:tcPr>
            <w:tcW w:w="0" w:type="auto"/>
            <w:tcBorders>
              <w:top w:val="single" w:sz="4"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2.770</w:t>
            </w:r>
          </w:p>
        </w:tc>
        <w:tc>
          <w:tcPr>
            <w:tcW w:w="0" w:type="auto"/>
            <w:tcBorders>
              <w:top w:val="single" w:sz="4" w:space="0" w:color="auto"/>
              <w:left w:val="single" w:sz="6" w:space="0" w:color="auto"/>
              <w:bottom w:val="single" w:sz="6" w:space="0" w:color="auto"/>
              <w:right w:val="single" w:sz="4"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2.695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76871" w:rsidRPr="00846D55" w:rsidRDefault="00D76871" w:rsidP="00EF2B8F">
            <w:pPr>
              <w:keepNext/>
              <w:jc w:val="right"/>
              <w:outlineLvl w:val="0"/>
              <w:rPr>
                <w:rFonts w:ascii="Arial" w:eastAsia="Times New Roman" w:hAnsi="Arial" w:cs="Arial"/>
                <w:bCs/>
                <w:sz w:val="22"/>
                <w:szCs w:val="22"/>
                <w:lang w:bidi="ar-SA"/>
              </w:rPr>
            </w:pPr>
            <w:r w:rsidRPr="00846D55">
              <w:rPr>
                <w:rFonts w:ascii="Arial" w:eastAsia="Times New Roman" w:hAnsi="Arial" w:cs="Arial"/>
                <w:bCs/>
                <w:sz w:val="22"/>
                <w:szCs w:val="22"/>
                <w:lang w:eastAsia="nl-NL" w:bidi="ar-SA"/>
              </w:rPr>
              <w:t>34.400</w:t>
            </w:r>
          </w:p>
        </w:tc>
      </w:tr>
    </w:tbl>
    <w:p w:rsidR="00D76871" w:rsidRPr="00F55353" w:rsidRDefault="00D76871" w:rsidP="00D76871">
      <w:pPr>
        <w:keepNext/>
        <w:outlineLvl w:val="0"/>
        <w:rPr>
          <w:rFonts w:ascii="Arial" w:eastAsia="Times New Roman" w:hAnsi="Arial" w:cs="Arial"/>
          <w:bCs/>
          <w:sz w:val="22"/>
          <w:szCs w:val="22"/>
          <w:lang w:bidi="ar-SA"/>
        </w:rPr>
      </w:pPr>
      <w:r>
        <w:rPr>
          <w:rFonts w:ascii="Arial" w:eastAsia="Times New Roman" w:hAnsi="Arial" w:cs="Arial"/>
          <w:bCs/>
          <w:sz w:val="22"/>
          <w:szCs w:val="22"/>
          <w:lang w:bidi="ar-SA"/>
        </w:rPr>
        <w:t>In m</w:t>
      </w:r>
      <w:r w:rsidRPr="00F55353">
        <w:rPr>
          <w:rFonts w:ascii="Arial" w:eastAsia="Times New Roman" w:hAnsi="Arial" w:cs="Arial"/>
          <w:bCs/>
          <w:sz w:val="22"/>
          <w:szCs w:val="22"/>
          <w:lang w:bidi="ar-SA"/>
        </w:rPr>
        <w:t>ei, augustus en november</w:t>
      </w:r>
      <w:r>
        <w:rPr>
          <w:rFonts w:ascii="Arial" w:eastAsia="Times New Roman" w:hAnsi="Arial" w:cs="Arial"/>
          <w:bCs/>
          <w:sz w:val="22"/>
          <w:szCs w:val="22"/>
          <w:lang w:bidi="ar-SA"/>
        </w:rPr>
        <w:t xml:space="preserve"> is er een begrotingsoverschot.</w:t>
      </w:r>
    </w:p>
    <w:p w:rsidR="00D76871" w:rsidRPr="00F55353" w:rsidRDefault="00D76871" w:rsidP="00D76871">
      <w:pPr>
        <w:keepNext/>
        <w:outlineLvl w:val="0"/>
        <w:rPr>
          <w:rFonts w:ascii="Arial" w:eastAsia="Times New Roman" w:hAnsi="Arial" w:cs="Arial"/>
          <w:bCs/>
          <w:sz w:val="22"/>
          <w:szCs w:val="22"/>
          <w:lang w:bidi="ar-SA"/>
        </w:rPr>
      </w:pPr>
    </w:p>
    <w:p w:rsidR="00D76871" w:rsidRDefault="00D76871" w:rsidP="00D76871">
      <w:pPr>
        <w:keepNext/>
        <w:outlineLvl w:val="0"/>
        <w:rPr>
          <w:rFonts w:ascii="Arial" w:eastAsia="Times New Roman" w:hAnsi="Arial" w:cs="Arial"/>
          <w:bCs/>
          <w:sz w:val="22"/>
          <w:szCs w:val="22"/>
          <w:lang w:bidi="ar-SA"/>
        </w:rPr>
      </w:pPr>
      <w:r w:rsidRPr="00F55353">
        <w:rPr>
          <w:rFonts w:ascii="Arial" w:eastAsia="Times New Roman" w:hAnsi="Arial" w:cs="Arial"/>
          <w:bCs/>
          <w:sz w:val="22"/>
          <w:szCs w:val="22"/>
          <w:lang w:bidi="ar-SA"/>
        </w:rPr>
        <w:t>b</w:t>
      </w:r>
      <w:r>
        <w:rPr>
          <w:rFonts w:ascii="Arial" w:eastAsia="Times New Roman" w:hAnsi="Arial" w:cs="Arial"/>
          <w:bCs/>
          <w:sz w:val="22"/>
          <w:szCs w:val="22"/>
          <w:lang w:bidi="ar-SA"/>
        </w:rPr>
        <w:tab/>
      </w:r>
      <w:r w:rsidRPr="00F55353">
        <w:rPr>
          <w:rFonts w:ascii="Arial" w:eastAsia="Times New Roman" w:hAnsi="Arial" w:cs="Arial"/>
          <w:bCs/>
          <w:sz w:val="22"/>
          <w:szCs w:val="22"/>
          <w:lang w:bidi="ar-SA"/>
        </w:rPr>
        <w:t xml:space="preserve">De oude tv levert over acht jaar (= 8 x 12 = 96 maanden) nog € 60 op. </w:t>
      </w:r>
    </w:p>
    <w:p w:rsidR="00D76871" w:rsidRPr="00F55353" w:rsidRDefault="00D76871" w:rsidP="00D76871">
      <w:pPr>
        <w:keepNext/>
        <w:outlineLvl w:val="0"/>
        <w:rPr>
          <w:rFonts w:ascii="Arial" w:eastAsia="Times New Roman" w:hAnsi="Arial" w:cs="Arial"/>
          <w:bCs/>
          <w:sz w:val="22"/>
          <w:szCs w:val="22"/>
          <w:lang w:bidi="ar-SA"/>
        </w:rPr>
      </w:pPr>
      <w:r w:rsidRPr="00F55353">
        <w:rPr>
          <w:rFonts w:ascii="Arial" w:eastAsia="Times New Roman" w:hAnsi="Arial" w:cs="Arial"/>
          <w:bCs/>
          <w:sz w:val="22"/>
          <w:szCs w:val="22"/>
          <w:lang w:bidi="ar-SA"/>
        </w:rPr>
        <w:t xml:space="preserve">Ze moet in totaal € 996 </w:t>
      </w:r>
      <w:r>
        <w:rPr>
          <w:rFonts w:ascii="Arial" w:eastAsia="Times New Roman" w:hAnsi="Arial" w:cs="Arial"/>
          <w:bCs/>
          <w:sz w:val="22"/>
          <w:szCs w:val="22"/>
          <w:lang w:bidi="ar-SA"/>
        </w:rPr>
        <w:t>–</w:t>
      </w:r>
      <w:r w:rsidRPr="00F55353">
        <w:rPr>
          <w:rFonts w:ascii="Arial" w:eastAsia="Times New Roman" w:hAnsi="Arial" w:cs="Arial"/>
          <w:bCs/>
          <w:sz w:val="22"/>
          <w:szCs w:val="22"/>
          <w:lang w:bidi="ar-SA"/>
        </w:rPr>
        <w:t xml:space="preserve"> € 60 = € 936 sparen.</w:t>
      </w:r>
    </w:p>
    <w:p w:rsidR="00D76871" w:rsidRPr="00F55353" w:rsidRDefault="00D76871" w:rsidP="00D76871">
      <w:pPr>
        <w:keepNext/>
        <w:outlineLvl w:val="0"/>
        <w:rPr>
          <w:rFonts w:ascii="Arial" w:eastAsia="Times New Roman" w:hAnsi="Arial" w:cs="Arial"/>
          <w:bCs/>
          <w:sz w:val="22"/>
          <w:szCs w:val="22"/>
          <w:lang w:bidi="ar-SA"/>
        </w:rPr>
      </w:pPr>
      <w:r w:rsidRPr="00F55353">
        <w:rPr>
          <w:rFonts w:ascii="Arial" w:eastAsia="Times New Roman" w:hAnsi="Arial" w:cs="Arial"/>
          <w:bCs/>
          <w:sz w:val="22"/>
          <w:szCs w:val="22"/>
          <w:lang w:bidi="ar-SA"/>
        </w:rPr>
        <w:t xml:space="preserve">Per maand moet </w:t>
      </w:r>
      <w:proofErr w:type="spellStart"/>
      <w:r w:rsidRPr="00F55353">
        <w:rPr>
          <w:rFonts w:ascii="Arial" w:eastAsia="Times New Roman" w:hAnsi="Arial" w:cs="Arial"/>
          <w:bCs/>
          <w:sz w:val="22"/>
          <w:szCs w:val="22"/>
          <w:lang w:bidi="ar-SA"/>
        </w:rPr>
        <w:t>Katia</w:t>
      </w:r>
      <w:proofErr w:type="spellEnd"/>
      <w:r w:rsidRPr="00F55353">
        <w:rPr>
          <w:rFonts w:ascii="Arial" w:eastAsia="Times New Roman" w:hAnsi="Arial" w:cs="Arial"/>
          <w:bCs/>
          <w:sz w:val="22"/>
          <w:szCs w:val="22"/>
          <w:lang w:bidi="ar-SA"/>
        </w:rPr>
        <w:t xml:space="preserve"> reserveren: </w:t>
      </w:r>
      <w:r w:rsidRPr="00F55353">
        <w:rPr>
          <w:rFonts w:ascii="Arial" w:eastAsia="Times New Roman" w:hAnsi="Arial" w:cs="Arial"/>
          <w:bCs/>
          <w:position w:val="-24"/>
          <w:sz w:val="22"/>
          <w:szCs w:val="22"/>
          <w:lang w:eastAsia="nl-NL" w:bidi="ar-SA"/>
        </w:rPr>
        <w:object w:dxaOrig="1320" w:dyaOrig="620">
          <v:shape id="_x0000_i1027" type="#_x0000_t75" style="width:66pt;height:30.75pt" o:ole="">
            <v:imagedata r:id="rId25" o:title=""/>
          </v:shape>
          <o:OLEObject Type="Embed" ProgID="Equation.3" ShapeID="_x0000_i1027" DrawAspect="Content" ObjectID="_1477734541" r:id="rId26"/>
        </w:object>
      </w:r>
      <w:r w:rsidRPr="00F55353">
        <w:rPr>
          <w:rFonts w:ascii="Arial" w:eastAsia="Times New Roman" w:hAnsi="Arial" w:cs="Arial"/>
          <w:bCs/>
          <w:sz w:val="22"/>
          <w:szCs w:val="22"/>
          <w:lang w:bidi="ar-SA"/>
        </w:rPr>
        <w:t xml:space="preserve"> = € </w:t>
      </w:r>
      <w:r w:rsidRPr="00F55353">
        <w:rPr>
          <w:rFonts w:ascii="Arial" w:eastAsia="Times New Roman" w:hAnsi="Arial" w:cs="Arial"/>
          <w:bCs/>
          <w:vanish/>
          <w:sz w:val="22"/>
          <w:szCs w:val="22"/>
          <w:lang w:bidi="ar-SA"/>
        </w:rPr>
        <w:t xml:space="preserve"> </w:t>
      </w:r>
      <w:r w:rsidRPr="00F55353">
        <w:rPr>
          <w:rFonts w:ascii="Arial" w:eastAsia="Times New Roman" w:hAnsi="Arial" w:cs="Arial"/>
          <w:bCs/>
          <w:sz w:val="22"/>
          <w:szCs w:val="22"/>
          <w:lang w:bidi="ar-SA"/>
        </w:rPr>
        <w:t>9,75.</w:t>
      </w:r>
    </w:p>
    <w:p w:rsidR="00D76871" w:rsidRDefault="00D76871" w:rsidP="00D76871">
      <w:pPr>
        <w:ind w:left="705" w:hanging="705"/>
        <w:rPr>
          <w:rFonts w:ascii="Arial" w:eastAsia="MS Mincho" w:hAnsi="Arial" w:cs="Arial"/>
          <w:bCs/>
          <w:sz w:val="22"/>
          <w:lang w:bidi="ar-SA"/>
        </w:rPr>
      </w:pPr>
    </w:p>
    <w:p w:rsidR="00D76871" w:rsidRPr="00C271DF" w:rsidRDefault="00D76871" w:rsidP="00D76871">
      <w:pPr>
        <w:ind w:left="284" w:hanging="284"/>
        <w:rPr>
          <w:rFonts w:ascii="Arial" w:eastAsia="MS Mincho" w:hAnsi="Arial"/>
          <w:sz w:val="22"/>
          <w:szCs w:val="22"/>
          <w:lang w:eastAsia="nl-NL" w:bidi="ar-SA"/>
        </w:rPr>
      </w:pPr>
      <w:r>
        <w:rPr>
          <w:rFonts w:ascii="Arial" w:eastAsia="MS Mincho" w:hAnsi="Arial" w:cs="Arial"/>
          <w:bCs/>
          <w:sz w:val="22"/>
          <w:lang w:bidi="ar-SA"/>
        </w:rPr>
        <w:t>c</w:t>
      </w:r>
      <w:r>
        <w:rPr>
          <w:rFonts w:ascii="Arial" w:eastAsia="MS Mincho" w:hAnsi="Arial"/>
          <w:sz w:val="22"/>
          <w:szCs w:val="22"/>
          <w:lang w:eastAsia="nl-NL" w:bidi="ar-SA"/>
        </w:rPr>
        <w:tab/>
      </w:r>
      <w:r w:rsidRPr="00C271DF">
        <w:rPr>
          <w:rFonts w:ascii="Arial" w:eastAsia="MS Mincho" w:hAnsi="Arial"/>
          <w:sz w:val="22"/>
          <w:szCs w:val="22"/>
          <w:lang w:eastAsia="nl-NL" w:bidi="ar-SA"/>
        </w:rPr>
        <w:t xml:space="preserve">Stijn verdient € 2.000 per maand. Dit bedrag vormt zijn (1) </w:t>
      </w:r>
      <w:r w:rsidRPr="00C271DF">
        <w:rPr>
          <w:rFonts w:ascii="Arial" w:eastAsia="MS Mincho" w:hAnsi="Arial"/>
          <w:bCs/>
          <w:color w:val="FF0000"/>
          <w:sz w:val="22"/>
          <w:szCs w:val="22"/>
          <w:lang w:eastAsia="nl-NL" w:bidi="ar-SA"/>
        </w:rPr>
        <w:t>inkomen</w:t>
      </w:r>
      <w:r w:rsidRPr="00C271DF">
        <w:rPr>
          <w:rFonts w:ascii="Arial" w:eastAsia="MS Mincho" w:hAnsi="Arial"/>
          <w:sz w:val="22"/>
          <w:szCs w:val="22"/>
          <w:lang w:eastAsia="nl-NL" w:bidi="ar-SA"/>
        </w:rPr>
        <w:t xml:space="preserve">. Maandelijks heeft </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hij vele (</w:t>
      </w:r>
      <w:r w:rsidRPr="00C271DF">
        <w:rPr>
          <w:rFonts w:ascii="Arial" w:eastAsia="MS Mincho" w:hAnsi="Arial"/>
          <w:bCs/>
          <w:sz w:val="22"/>
          <w:szCs w:val="22"/>
          <w:lang w:eastAsia="nl-NL" w:bidi="ar-SA"/>
        </w:rPr>
        <w:t xml:space="preserve">2) </w:t>
      </w:r>
      <w:r w:rsidRPr="00C271DF">
        <w:rPr>
          <w:rFonts w:ascii="Arial" w:eastAsia="MS Mincho" w:hAnsi="Arial"/>
          <w:bCs/>
          <w:color w:val="FF0000"/>
          <w:sz w:val="22"/>
          <w:szCs w:val="22"/>
          <w:lang w:eastAsia="nl-NL" w:bidi="ar-SA"/>
        </w:rPr>
        <w:t>uitgaven</w:t>
      </w:r>
      <w:r w:rsidRPr="00C271DF">
        <w:rPr>
          <w:rFonts w:ascii="Arial" w:eastAsia="MS Mincho" w:hAnsi="Arial"/>
          <w:sz w:val="22"/>
          <w:szCs w:val="22"/>
          <w:lang w:eastAsia="nl-NL" w:bidi="ar-SA"/>
        </w:rPr>
        <w:t>. Met een (</w:t>
      </w:r>
      <w:r w:rsidRPr="00C271DF">
        <w:rPr>
          <w:rFonts w:ascii="Arial" w:eastAsia="MS Mincho" w:hAnsi="Arial"/>
          <w:bCs/>
          <w:sz w:val="22"/>
          <w:szCs w:val="22"/>
          <w:lang w:eastAsia="nl-NL" w:bidi="ar-SA"/>
        </w:rPr>
        <w:t xml:space="preserve">3) </w:t>
      </w:r>
      <w:r w:rsidRPr="00C271DF">
        <w:rPr>
          <w:rFonts w:ascii="Arial" w:eastAsia="MS Mincho" w:hAnsi="Arial"/>
          <w:bCs/>
          <w:color w:val="FF0000"/>
          <w:sz w:val="22"/>
          <w:szCs w:val="22"/>
          <w:lang w:eastAsia="nl-NL" w:bidi="ar-SA"/>
        </w:rPr>
        <w:t>begroting</w:t>
      </w:r>
      <w:r w:rsidRPr="00C271DF">
        <w:rPr>
          <w:rFonts w:ascii="Arial" w:eastAsia="MS Mincho" w:hAnsi="Arial"/>
          <w:sz w:val="22"/>
          <w:szCs w:val="22"/>
          <w:lang w:eastAsia="nl-NL" w:bidi="ar-SA"/>
        </w:rPr>
        <w:t xml:space="preserve"> zet hij zijn inkomsten en uitgaven op een rijtje. Zo </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krijgt hij (</w:t>
      </w:r>
      <w:r w:rsidRPr="00C271DF">
        <w:rPr>
          <w:rFonts w:ascii="Arial" w:eastAsia="MS Mincho" w:hAnsi="Arial"/>
          <w:bCs/>
          <w:sz w:val="22"/>
          <w:szCs w:val="22"/>
          <w:lang w:eastAsia="nl-NL" w:bidi="ar-SA"/>
        </w:rPr>
        <w:t xml:space="preserve">4) </w:t>
      </w:r>
      <w:r w:rsidRPr="00C271DF">
        <w:rPr>
          <w:rFonts w:ascii="Arial" w:eastAsia="MS Mincho" w:hAnsi="Arial"/>
          <w:bCs/>
          <w:color w:val="FF0000"/>
          <w:sz w:val="22"/>
          <w:szCs w:val="22"/>
          <w:lang w:eastAsia="nl-NL" w:bidi="ar-SA"/>
        </w:rPr>
        <w:t>evenwicht</w:t>
      </w:r>
      <w:r w:rsidRPr="00C271DF">
        <w:rPr>
          <w:rFonts w:ascii="Arial" w:eastAsia="MS Mincho" w:hAnsi="Arial"/>
          <w:sz w:val="22"/>
          <w:szCs w:val="22"/>
          <w:lang w:eastAsia="nl-NL" w:bidi="ar-SA"/>
        </w:rPr>
        <w:t xml:space="preserve"> tussen zijn inkomsten en uitgaven. Als zijn inkomsten lager zijn dan zijn </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geschatte uitgaven, moet hij (</w:t>
      </w:r>
      <w:r w:rsidRPr="00C271DF">
        <w:rPr>
          <w:rFonts w:ascii="Arial" w:eastAsia="MS Mincho" w:hAnsi="Arial"/>
          <w:bCs/>
          <w:color w:val="FF0000"/>
          <w:sz w:val="22"/>
          <w:szCs w:val="22"/>
          <w:lang w:eastAsia="nl-NL" w:bidi="ar-SA"/>
        </w:rPr>
        <w:t>5) bezuinigen</w:t>
      </w:r>
      <w:r w:rsidRPr="00C271DF">
        <w:rPr>
          <w:rFonts w:ascii="Arial" w:eastAsia="MS Mincho" w:hAnsi="Arial"/>
          <w:sz w:val="22"/>
          <w:szCs w:val="22"/>
          <w:lang w:eastAsia="nl-NL" w:bidi="ar-SA"/>
        </w:rPr>
        <w:t xml:space="preserve"> of moet hij bij een bank geld (</w:t>
      </w:r>
      <w:r w:rsidRPr="00C271DF">
        <w:rPr>
          <w:rFonts w:ascii="Arial" w:eastAsia="MS Mincho" w:hAnsi="Arial"/>
          <w:bCs/>
          <w:sz w:val="22"/>
          <w:szCs w:val="22"/>
          <w:lang w:eastAsia="nl-NL" w:bidi="ar-SA"/>
        </w:rPr>
        <w:t xml:space="preserve">6) </w:t>
      </w:r>
      <w:r w:rsidRPr="00C271DF">
        <w:rPr>
          <w:rFonts w:ascii="Arial" w:eastAsia="MS Mincho" w:hAnsi="Arial"/>
          <w:bCs/>
          <w:color w:val="FF0000"/>
          <w:sz w:val="22"/>
          <w:szCs w:val="22"/>
          <w:lang w:eastAsia="nl-NL" w:bidi="ar-SA"/>
        </w:rPr>
        <w:t>lenen</w:t>
      </w:r>
      <w:r w:rsidRPr="00C271DF">
        <w:rPr>
          <w:rFonts w:ascii="Arial" w:eastAsia="MS Mincho" w:hAnsi="Arial"/>
          <w:sz w:val="22"/>
          <w:szCs w:val="22"/>
          <w:lang w:eastAsia="nl-NL" w:bidi="ar-SA"/>
        </w:rPr>
        <w:t xml:space="preserve">. Meestal </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geeft hij echter minder uit dan hij per maand ontvangt. Het verschil kan hij (</w:t>
      </w:r>
      <w:r w:rsidRPr="00C271DF">
        <w:rPr>
          <w:rFonts w:ascii="Arial" w:eastAsia="MS Mincho" w:hAnsi="Arial"/>
          <w:bCs/>
          <w:sz w:val="22"/>
          <w:szCs w:val="22"/>
          <w:lang w:eastAsia="nl-NL" w:bidi="ar-SA"/>
        </w:rPr>
        <w:t xml:space="preserve">7) </w:t>
      </w:r>
      <w:r w:rsidRPr="00C271DF">
        <w:rPr>
          <w:rFonts w:ascii="Arial" w:eastAsia="MS Mincho" w:hAnsi="Arial"/>
          <w:bCs/>
          <w:color w:val="FF0000"/>
          <w:sz w:val="22"/>
          <w:szCs w:val="22"/>
          <w:lang w:eastAsia="nl-NL" w:bidi="ar-SA"/>
        </w:rPr>
        <w:t>sparen</w:t>
      </w:r>
      <w:r w:rsidRPr="00C271DF">
        <w:rPr>
          <w:rFonts w:ascii="Arial" w:eastAsia="MS Mincho" w:hAnsi="Arial"/>
          <w:sz w:val="22"/>
          <w:szCs w:val="22"/>
          <w:lang w:eastAsia="nl-NL" w:bidi="ar-SA"/>
        </w:rPr>
        <w:t>.</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Het (8) N</w:t>
      </w:r>
      <w:r w:rsidRPr="00C271DF">
        <w:rPr>
          <w:rFonts w:ascii="Arial" w:eastAsia="MS Mincho" w:hAnsi="Arial"/>
          <w:bCs/>
          <w:color w:val="FF0000"/>
          <w:sz w:val="22"/>
          <w:szCs w:val="22"/>
          <w:lang w:eastAsia="nl-NL" w:bidi="ar-SA"/>
        </w:rPr>
        <w:t>ationaal</w:t>
      </w:r>
      <w:r w:rsidRPr="00C271DF">
        <w:rPr>
          <w:rFonts w:ascii="Arial" w:eastAsia="MS Mincho" w:hAnsi="Arial"/>
          <w:bCs/>
          <w:sz w:val="22"/>
          <w:szCs w:val="22"/>
          <w:lang w:eastAsia="nl-NL" w:bidi="ar-SA"/>
        </w:rPr>
        <w:t xml:space="preserve"> (9) I</w:t>
      </w:r>
      <w:r w:rsidRPr="00C271DF">
        <w:rPr>
          <w:rFonts w:ascii="Arial" w:eastAsia="MS Mincho" w:hAnsi="Arial"/>
          <w:bCs/>
          <w:color w:val="FF0000"/>
          <w:sz w:val="22"/>
          <w:szCs w:val="22"/>
          <w:lang w:eastAsia="nl-NL" w:bidi="ar-SA"/>
        </w:rPr>
        <w:t>nstituut</w:t>
      </w:r>
      <w:r w:rsidRPr="00C271DF">
        <w:rPr>
          <w:rFonts w:ascii="Arial" w:eastAsia="MS Mincho" w:hAnsi="Arial"/>
          <w:sz w:val="22"/>
          <w:szCs w:val="22"/>
          <w:lang w:eastAsia="nl-NL" w:bidi="ar-SA"/>
        </w:rPr>
        <w:t xml:space="preserve"> voor (</w:t>
      </w:r>
      <w:r w:rsidRPr="00C271DF">
        <w:rPr>
          <w:rFonts w:ascii="Arial" w:eastAsia="MS Mincho" w:hAnsi="Arial"/>
          <w:bCs/>
          <w:sz w:val="22"/>
          <w:szCs w:val="22"/>
          <w:lang w:eastAsia="nl-NL" w:bidi="ar-SA"/>
        </w:rPr>
        <w:t xml:space="preserve">10) </w:t>
      </w:r>
      <w:proofErr w:type="spellStart"/>
      <w:r w:rsidRPr="00C271DF">
        <w:rPr>
          <w:rFonts w:ascii="Arial" w:eastAsia="MS Mincho" w:hAnsi="Arial"/>
          <w:bCs/>
          <w:sz w:val="22"/>
          <w:szCs w:val="22"/>
          <w:lang w:eastAsia="nl-NL" w:bidi="ar-SA"/>
        </w:rPr>
        <w:t>BUD</w:t>
      </w:r>
      <w:r w:rsidRPr="00C271DF">
        <w:rPr>
          <w:rFonts w:ascii="Arial" w:eastAsia="MS Mincho" w:hAnsi="Arial"/>
          <w:bCs/>
          <w:color w:val="FF0000"/>
          <w:sz w:val="22"/>
          <w:szCs w:val="22"/>
          <w:lang w:eastAsia="nl-NL" w:bidi="ar-SA"/>
        </w:rPr>
        <w:t>getvoorlichting</w:t>
      </w:r>
      <w:proofErr w:type="spellEnd"/>
      <w:r w:rsidRPr="00C271DF">
        <w:rPr>
          <w:rFonts w:ascii="Arial" w:eastAsia="MS Mincho" w:hAnsi="Arial"/>
          <w:sz w:val="22"/>
          <w:szCs w:val="22"/>
          <w:lang w:eastAsia="nl-NL" w:bidi="ar-SA"/>
        </w:rPr>
        <w:t xml:space="preserve"> helpt bij gezinnen met financiële</w:t>
      </w:r>
    </w:p>
    <w:p w:rsidR="00D76871" w:rsidRPr="00C271DF" w:rsidRDefault="00D76871" w:rsidP="00D76871">
      <w:pPr>
        <w:ind w:left="705" w:hanging="705"/>
        <w:rPr>
          <w:rFonts w:ascii="Arial" w:eastAsia="MS Mincho" w:hAnsi="Arial"/>
          <w:sz w:val="22"/>
          <w:szCs w:val="22"/>
          <w:lang w:eastAsia="nl-NL" w:bidi="ar-SA"/>
        </w:rPr>
      </w:pPr>
      <w:r w:rsidRPr="00C271DF">
        <w:rPr>
          <w:rFonts w:ascii="Arial" w:eastAsia="MS Mincho" w:hAnsi="Arial"/>
          <w:sz w:val="22"/>
          <w:szCs w:val="22"/>
          <w:lang w:eastAsia="nl-NL" w:bidi="ar-SA"/>
        </w:rPr>
        <w:t>problemen.</w:t>
      </w:r>
    </w:p>
    <w:p w:rsidR="00D76871" w:rsidRDefault="00D76871" w:rsidP="00D76871">
      <w:pPr>
        <w:rPr>
          <w:rFonts w:ascii="Arial" w:eastAsia="MS Mincho" w:hAnsi="Arial" w:cs="Arial"/>
          <w:b/>
          <w:bCs/>
          <w:sz w:val="22"/>
          <w:lang w:bidi="ar-SA"/>
        </w:rPr>
      </w:pPr>
    </w:p>
    <w:p w:rsidR="00D76871" w:rsidRPr="00F55353" w:rsidRDefault="00D76871" w:rsidP="00D76871">
      <w:pPr>
        <w:rPr>
          <w:rFonts w:ascii="Arial" w:eastAsia="MS Mincho" w:hAnsi="Arial" w:cs="Arial"/>
          <w:b/>
          <w:bCs/>
          <w:sz w:val="22"/>
          <w:lang w:bidi="ar-SA"/>
        </w:rPr>
      </w:pPr>
      <w:r w:rsidRPr="00F55353">
        <w:rPr>
          <w:rFonts w:ascii="Arial" w:eastAsia="MS Mincho" w:hAnsi="Arial" w:cs="Arial"/>
          <w:b/>
          <w:bCs/>
          <w:sz w:val="22"/>
          <w:lang w:bidi="ar-SA"/>
        </w:rPr>
        <w:lastRenderedPageBreak/>
        <w:t>3.2 Sparen en lenen</w:t>
      </w:r>
    </w:p>
    <w:p w:rsidR="00D76871" w:rsidRPr="00F55353" w:rsidRDefault="00D76871" w:rsidP="00D76871">
      <w:pPr>
        <w:rPr>
          <w:rFonts w:ascii="Arial" w:eastAsia="MS Mincho" w:hAnsi="Arial" w:cs="Arial"/>
          <w:bCs/>
          <w:sz w:val="22"/>
          <w:lang w:bidi="ar-SA"/>
        </w:rPr>
      </w:pPr>
    </w:p>
    <w:p w:rsidR="00D76871" w:rsidRPr="00F55353" w:rsidRDefault="00D76871" w:rsidP="00D76871">
      <w:pPr>
        <w:rPr>
          <w:rFonts w:ascii="Arial" w:eastAsia="Times New Roman" w:hAnsi="Arial" w:cs="Arial"/>
          <w:b/>
          <w:bCs/>
          <w:sz w:val="22"/>
          <w:szCs w:val="22"/>
          <w:lang w:bidi="ar-SA"/>
        </w:rPr>
      </w:pPr>
      <w:r w:rsidRPr="00F55353">
        <w:rPr>
          <w:rFonts w:ascii="Arial" w:eastAsia="Times New Roman" w:hAnsi="Arial" w:cs="Arial"/>
          <w:b/>
          <w:bCs/>
          <w:sz w:val="22"/>
          <w:szCs w:val="22"/>
          <w:lang w:bidi="ar-SA"/>
        </w:rPr>
        <w:t>4</w:t>
      </w:r>
    </w:p>
    <w:p w:rsidR="00D76871" w:rsidRPr="00F55353" w:rsidRDefault="00D76871" w:rsidP="00D76871">
      <w:pPr>
        <w:rPr>
          <w:rFonts w:ascii="Arial" w:eastAsia="Calibri" w:hAnsi="Arial" w:cs="Arial"/>
          <w:bCs/>
          <w:sz w:val="22"/>
          <w:szCs w:val="22"/>
          <w:lang w:bidi="ar-SA"/>
        </w:rPr>
      </w:pPr>
      <w:r>
        <w:rPr>
          <w:rFonts w:ascii="Arial" w:eastAsia="Calibri" w:hAnsi="Arial" w:cs="Arial"/>
          <w:bCs/>
          <w:sz w:val="22"/>
          <w:szCs w:val="22"/>
          <w:lang w:bidi="ar-SA"/>
        </w:rPr>
        <w:t>a</w:t>
      </w:r>
      <w:r>
        <w:rPr>
          <w:rFonts w:ascii="Arial" w:eastAsia="Calibri" w:hAnsi="Arial" w:cs="Arial"/>
          <w:bCs/>
          <w:sz w:val="22"/>
          <w:szCs w:val="22"/>
          <w:lang w:bidi="ar-SA"/>
        </w:rPr>
        <w:tab/>
      </w:r>
      <w:r w:rsidRPr="00F55353">
        <w:rPr>
          <w:rFonts w:ascii="Arial" w:eastAsia="MS Mincho" w:hAnsi="Arial" w:cs="Arial"/>
          <w:bCs/>
          <w:sz w:val="22"/>
          <w:szCs w:val="22"/>
          <w:lang w:bidi="ar-SA"/>
        </w:rPr>
        <w:t>Voorbeelden:</w:t>
      </w:r>
    </w:p>
    <w:p w:rsidR="00D76871" w:rsidRDefault="00D76871" w:rsidP="005F5FA9">
      <w:pPr>
        <w:pStyle w:val="Lijstalinea"/>
        <w:keepNext/>
        <w:numPr>
          <w:ilvl w:val="0"/>
          <w:numId w:val="20"/>
        </w:numPr>
        <w:outlineLvl w:val="0"/>
        <w:rPr>
          <w:rFonts w:ascii="Arial" w:eastAsia="MS Mincho" w:hAnsi="Arial" w:cs="Arial"/>
          <w:bCs/>
          <w:sz w:val="22"/>
          <w:szCs w:val="22"/>
          <w:lang w:bidi="ar-SA"/>
        </w:rPr>
      </w:pPr>
      <w:r w:rsidRPr="00F55353">
        <w:rPr>
          <w:rFonts w:ascii="Arial" w:eastAsia="MS Mincho" w:hAnsi="Arial" w:cs="Arial"/>
          <w:bCs/>
          <w:sz w:val="22"/>
          <w:szCs w:val="22"/>
          <w:lang w:bidi="ar-SA"/>
        </w:rPr>
        <w:t>het levert rente op</w:t>
      </w:r>
    </w:p>
    <w:p w:rsidR="00D76871" w:rsidRDefault="00D76871" w:rsidP="005F5FA9">
      <w:pPr>
        <w:pStyle w:val="Lijstalinea"/>
        <w:keepNext/>
        <w:numPr>
          <w:ilvl w:val="0"/>
          <w:numId w:val="20"/>
        </w:numPr>
        <w:outlineLvl w:val="0"/>
        <w:rPr>
          <w:rFonts w:ascii="Arial" w:eastAsia="MS Mincho" w:hAnsi="Arial" w:cs="Arial"/>
          <w:bCs/>
          <w:sz w:val="22"/>
          <w:szCs w:val="22"/>
          <w:lang w:bidi="ar-SA"/>
        </w:rPr>
      </w:pPr>
      <w:r w:rsidRPr="00F55353">
        <w:rPr>
          <w:rFonts w:ascii="Arial" w:eastAsia="MS Mincho" w:hAnsi="Arial" w:cs="Arial"/>
          <w:bCs/>
          <w:sz w:val="22"/>
          <w:szCs w:val="22"/>
          <w:lang w:bidi="ar-SA"/>
        </w:rPr>
        <w:t>het is veiliger</w:t>
      </w:r>
    </w:p>
    <w:p w:rsidR="00D76871" w:rsidRPr="00F55353" w:rsidRDefault="00D76871" w:rsidP="005F5FA9">
      <w:pPr>
        <w:pStyle w:val="Lijstalinea"/>
        <w:keepNext/>
        <w:numPr>
          <w:ilvl w:val="0"/>
          <w:numId w:val="20"/>
        </w:numPr>
        <w:outlineLvl w:val="0"/>
        <w:rPr>
          <w:rFonts w:ascii="Arial" w:eastAsia="MS Mincho" w:hAnsi="Arial" w:cs="Arial"/>
          <w:bCs/>
          <w:sz w:val="22"/>
          <w:szCs w:val="22"/>
          <w:lang w:bidi="ar-SA"/>
        </w:rPr>
      </w:pPr>
      <w:r w:rsidRPr="00F55353">
        <w:rPr>
          <w:rFonts w:ascii="Arial" w:eastAsia="MS Mincho" w:hAnsi="Arial" w:cs="Arial"/>
          <w:bCs/>
          <w:sz w:val="22"/>
          <w:szCs w:val="22"/>
          <w:lang w:bidi="ar-SA"/>
        </w:rPr>
        <w:t>het is gemakkelijker</w:t>
      </w:r>
    </w:p>
    <w:p w:rsidR="00D76871" w:rsidRPr="00F55353" w:rsidRDefault="00D76871" w:rsidP="00D76871">
      <w:pPr>
        <w:keepNext/>
        <w:outlineLvl w:val="0"/>
        <w:rPr>
          <w:rFonts w:ascii="Arial" w:eastAsia="Times New Roman" w:hAnsi="Arial" w:cs="Arial"/>
          <w:bCs/>
          <w:sz w:val="20"/>
          <w:lang w:bidi="ar-SA"/>
        </w:rPr>
      </w:pPr>
    </w:p>
    <w:p w:rsidR="00D76871" w:rsidRPr="00F55353" w:rsidRDefault="00D76871" w:rsidP="00D76871">
      <w:pPr>
        <w:keepNext/>
        <w:ind w:left="284" w:hanging="284"/>
        <w:outlineLvl w:val="0"/>
        <w:rPr>
          <w:rFonts w:ascii="Arial" w:eastAsia="Times New Roman" w:hAnsi="Arial" w:cs="Arial"/>
          <w:bCs/>
          <w:sz w:val="22"/>
          <w:szCs w:val="22"/>
          <w:lang w:bidi="ar-SA"/>
        </w:rPr>
      </w:pPr>
      <w:r w:rsidRPr="00F55353">
        <w:rPr>
          <w:rFonts w:ascii="Arial" w:eastAsia="Times New Roman" w:hAnsi="Arial" w:cs="Arial"/>
          <w:bCs/>
          <w:sz w:val="22"/>
          <w:szCs w:val="22"/>
          <w:lang w:bidi="ar-SA"/>
        </w:rPr>
        <w:t>b</w:t>
      </w:r>
      <w:r w:rsidRPr="00F55353">
        <w:rPr>
          <w:rFonts w:ascii="Arial" w:eastAsia="Times New Roman" w:hAnsi="Arial" w:cs="Arial"/>
          <w:bCs/>
          <w:sz w:val="22"/>
          <w:szCs w:val="22"/>
          <w:lang w:bidi="ar-SA"/>
        </w:rPr>
        <w:tab/>
        <w:t xml:space="preserve">Door </w:t>
      </w:r>
      <w:r w:rsidRPr="00F55353">
        <w:rPr>
          <w:rFonts w:ascii="Arial" w:eastAsia="Times New Roman" w:hAnsi="Arial" w:cs="Arial"/>
          <w:b/>
          <w:sz w:val="22"/>
          <w:szCs w:val="22"/>
          <w:lang w:bidi="ar-SA"/>
        </w:rPr>
        <w:t>nu</w:t>
      </w:r>
      <w:r w:rsidRPr="00F55353">
        <w:rPr>
          <w:rFonts w:ascii="Arial" w:eastAsia="Times New Roman" w:hAnsi="Arial" w:cs="Arial"/>
          <w:bCs/>
          <w:sz w:val="22"/>
          <w:szCs w:val="22"/>
          <w:lang w:bidi="ar-SA"/>
        </w:rPr>
        <w:t xml:space="preserve"> te sparen, geef je </w:t>
      </w:r>
      <w:r w:rsidRPr="00F55353">
        <w:rPr>
          <w:rFonts w:ascii="Arial" w:eastAsia="Times New Roman" w:hAnsi="Arial" w:cs="Arial"/>
          <w:i/>
          <w:iCs/>
          <w:sz w:val="22"/>
          <w:szCs w:val="22"/>
          <w:lang w:bidi="ar-SA"/>
        </w:rPr>
        <w:t>minder</w:t>
      </w:r>
      <w:r w:rsidRPr="00F55353">
        <w:rPr>
          <w:rFonts w:ascii="Arial" w:eastAsia="Times New Roman" w:hAnsi="Arial" w:cs="Arial"/>
          <w:bCs/>
          <w:sz w:val="22"/>
          <w:szCs w:val="22"/>
          <w:lang w:bidi="ar-SA"/>
        </w:rPr>
        <w:t xml:space="preserve"> uit. En </w:t>
      </w:r>
      <w:r w:rsidRPr="00F55353">
        <w:rPr>
          <w:rFonts w:ascii="Arial" w:eastAsia="Times New Roman" w:hAnsi="Arial" w:cs="Arial"/>
          <w:b/>
          <w:bCs/>
          <w:sz w:val="22"/>
          <w:szCs w:val="22"/>
          <w:lang w:bidi="ar-SA"/>
        </w:rPr>
        <w:t>in de toekomst</w:t>
      </w:r>
      <w:r w:rsidRPr="00F55353">
        <w:rPr>
          <w:rFonts w:ascii="Arial" w:eastAsia="Times New Roman" w:hAnsi="Arial" w:cs="Arial"/>
          <w:bCs/>
          <w:sz w:val="22"/>
          <w:szCs w:val="22"/>
          <w:lang w:bidi="ar-SA"/>
        </w:rPr>
        <w:t xml:space="preserve"> </w:t>
      </w:r>
      <w:r w:rsidRPr="00F55353">
        <w:rPr>
          <w:rFonts w:ascii="Arial" w:eastAsia="Times New Roman" w:hAnsi="Arial" w:cs="Arial"/>
          <w:bCs/>
          <w:i/>
          <w:sz w:val="22"/>
          <w:szCs w:val="22"/>
          <w:lang w:bidi="ar-SA"/>
        </w:rPr>
        <w:t>meer</w:t>
      </w:r>
      <w:r w:rsidRPr="00F55353">
        <w:rPr>
          <w:rFonts w:ascii="Arial" w:eastAsia="Times New Roman" w:hAnsi="Arial" w:cs="Arial"/>
          <w:bCs/>
          <w:sz w:val="22"/>
          <w:szCs w:val="22"/>
          <w:lang w:bidi="ar-SA"/>
        </w:rPr>
        <w:t xml:space="preserve">. Door de extra rente kun je in de </w:t>
      </w:r>
      <w:r w:rsidRPr="00F55353">
        <w:rPr>
          <w:rFonts w:ascii="Arial" w:eastAsia="Times New Roman" w:hAnsi="Arial" w:cs="Arial"/>
          <w:sz w:val="22"/>
          <w:szCs w:val="22"/>
          <w:lang w:bidi="ar-SA"/>
        </w:rPr>
        <w:t>toekomst</w:t>
      </w:r>
      <w:r w:rsidRPr="00F55353">
        <w:rPr>
          <w:rFonts w:ascii="Arial" w:eastAsia="Times New Roman" w:hAnsi="Arial" w:cs="Arial"/>
          <w:bCs/>
          <w:sz w:val="22"/>
          <w:szCs w:val="22"/>
          <w:lang w:bidi="ar-SA"/>
        </w:rPr>
        <w:t xml:space="preserve"> </w:t>
      </w:r>
      <w:r w:rsidRPr="00F55353">
        <w:rPr>
          <w:rFonts w:ascii="Arial" w:eastAsia="Times New Roman" w:hAnsi="Arial" w:cs="Arial"/>
          <w:i/>
          <w:iCs/>
          <w:sz w:val="22"/>
          <w:szCs w:val="22"/>
          <w:lang w:bidi="ar-SA"/>
        </w:rPr>
        <w:t>extra</w:t>
      </w:r>
      <w:r w:rsidRPr="00F55353">
        <w:rPr>
          <w:rFonts w:ascii="Arial" w:eastAsia="Times New Roman" w:hAnsi="Arial" w:cs="Arial"/>
          <w:bCs/>
          <w:sz w:val="22"/>
          <w:szCs w:val="22"/>
          <w:lang w:bidi="ar-SA"/>
        </w:rPr>
        <w:t xml:space="preserve"> geld besteden.</w:t>
      </w:r>
    </w:p>
    <w:p w:rsidR="00D76871" w:rsidRPr="00F55353" w:rsidRDefault="00D76871" w:rsidP="00D76871">
      <w:pPr>
        <w:keepNext/>
        <w:outlineLvl w:val="0"/>
        <w:rPr>
          <w:rFonts w:ascii="Arial" w:eastAsia="Times New Roman" w:hAnsi="Arial" w:cs="Arial"/>
          <w:bCs/>
          <w:sz w:val="22"/>
          <w:szCs w:val="22"/>
          <w:lang w:bidi="ar-SA"/>
        </w:rPr>
      </w:pPr>
    </w:p>
    <w:p w:rsidR="00D76871" w:rsidRDefault="00D76871" w:rsidP="00D76871">
      <w:pPr>
        <w:keepNext/>
        <w:outlineLvl w:val="0"/>
        <w:rPr>
          <w:rFonts w:ascii="Arial" w:hAnsi="Arial" w:cs="Arial"/>
          <w:b/>
          <w:sz w:val="22"/>
          <w:szCs w:val="22"/>
        </w:rPr>
      </w:pPr>
      <w:r>
        <w:rPr>
          <w:rFonts w:ascii="Arial" w:eastAsia="Times New Roman" w:hAnsi="Arial" w:cs="Arial"/>
          <w:bCs/>
          <w:sz w:val="22"/>
          <w:szCs w:val="22"/>
          <w:lang w:bidi="ar-SA"/>
        </w:rPr>
        <w:t>c</w:t>
      </w:r>
      <w:r>
        <w:rPr>
          <w:rFonts w:ascii="Arial" w:eastAsia="Times New Roman" w:hAnsi="Arial" w:cs="Arial"/>
          <w:bCs/>
          <w:sz w:val="22"/>
          <w:szCs w:val="22"/>
          <w:lang w:bidi="ar-SA"/>
        </w:rPr>
        <w:tab/>
      </w:r>
      <w:r w:rsidRPr="00F55353">
        <w:rPr>
          <w:rFonts w:ascii="Arial" w:eastAsia="MS Mincho" w:hAnsi="Arial" w:cs="Arial"/>
          <w:bCs/>
          <w:sz w:val="22"/>
          <w:lang w:bidi="ar-SA"/>
        </w:rPr>
        <w:t>Als het inflatiepercentage (de stijging van het prijspeil) hoger is dan het rentepercentage.</w:t>
      </w:r>
    </w:p>
    <w:p w:rsidR="00D76871" w:rsidRDefault="00D76871" w:rsidP="00D76871">
      <w:pPr>
        <w:spacing w:line="276" w:lineRule="auto"/>
        <w:rPr>
          <w:rFonts w:ascii="Arial" w:hAnsi="Arial" w:cs="Arial"/>
          <w:b/>
          <w:sz w:val="22"/>
          <w:szCs w:val="22"/>
        </w:rPr>
      </w:pPr>
    </w:p>
    <w:p w:rsidR="00D76871" w:rsidRPr="00A10EEF" w:rsidRDefault="00D76871" w:rsidP="00D76871">
      <w:pPr>
        <w:spacing w:line="276" w:lineRule="auto"/>
        <w:rPr>
          <w:rFonts w:ascii="Arial" w:hAnsi="Arial" w:cs="Arial"/>
          <w:b/>
          <w:sz w:val="22"/>
          <w:szCs w:val="22"/>
        </w:rPr>
      </w:pPr>
      <w:r>
        <w:rPr>
          <w:rFonts w:ascii="Arial" w:hAnsi="Arial" w:cs="Arial"/>
          <w:b/>
          <w:sz w:val="22"/>
          <w:szCs w:val="22"/>
        </w:rPr>
        <w:t>5</w:t>
      </w:r>
    </w:p>
    <w:p w:rsidR="00D76871" w:rsidRDefault="00D76871" w:rsidP="00D76871">
      <w:pPr>
        <w:keepNext/>
        <w:outlineLvl w:val="0"/>
        <w:rPr>
          <w:rFonts w:ascii="Arial" w:eastAsia="MS Mincho" w:hAnsi="Arial" w:cs="Arial"/>
          <w:bCs/>
          <w:sz w:val="22"/>
          <w:lang w:bidi="ar-SA"/>
        </w:rPr>
      </w:pPr>
      <w:r>
        <w:rPr>
          <w:rFonts w:ascii="Arial" w:eastAsia="MS Mincho" w:hAnsi="Arial" w:cs="Arial"/>
          <w:bCs/>
          <w:sz w:val="22"/>
          <w:lang w:bidi="ar-SA"/>
        </w:rPr>
        <w:t>a</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346"/>
        <w:gridCol w:w="1559"/>
        <w:gridCol w:w="1276"/>
        <w:gridCol w:w="4891"/>
      </w:tblGrid>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723FEA" w:rsidRDefault="00D76871" w:rsidP="00EF2B8F">
            <w:pPr>
              <w:keepNext/>
              <w:outlineLvl w:val="0"/>
              <w:rPr>
                <w:rFonts w:ascii="Arial" w:eastAsia="Times New Roman" w:hAnsi="Arial" w:cs="Arial"/>
                <w:b/>
                <w:bCs/>
                <w:sz w:val="22"/>
                <w:szCs w:val="22"/>
                <w:lang w:bidi="ar-SA"/>
              </w:rPr>
            </w:pPr>
            <w:r w:rsidRPr="00723FEA">
              <w:rPr>
                <w:rFonts w:ascii="Arial" w:eastAsia="Times New Roman" w:hAnsi="Arial" w:cs="Arial"/>
                <w:b/>
                <w:bCs/>
                <w:sz w:val="22"/>
                <w:szCs w:val="22"/>
                <w:lang w:bidi="ar-SA"/>
              </w:rPr>
              <w:t>Spaarsaldo</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723FEA" w:rsidRDefault="00D76871" w:rsidP="00EF2B8F">
            <w:pPr>
              <w:keepNext/>
              <w:outlineLvl w:val="0"/>
              <w:rPr>
                <w:rFonts w:ascii="Arial" w:eastAsia="Times New Roman" w:hAnsi="Arial" w:cs="Arial"/>
                <w:b/>
                <w:bCs/>
                <w:sz w:val="22"/>
                <w:szCs w:val="22"/>
                <w:lang w:bidi="ar-SA"/>
              </w:rPr>
            </w:pPr>
            <w:proofErr w:type="spellStart"/>
            <w:r w:rsidRPr="00723FEA">
              <w:rPr>
                <w:rFonts w:ascii="Arial" w:eastAsia="Times New Roman" w:hAnsi="Arial" w:cs="Arial"/>
                <w:b/>
                <w:bCs/>
                <w:sz w:val="22"/>
                <w:szCs w:val="22"/>
                <w:lang w:bidi="ar-SA"/>
              </w:rPr>
              <w:t>Rente-percentage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723FEA" w:rsidRDefault="00D76871" w:rsidP="00EF2B8F">
            <w:pPr>
              <w:keepNext/>
              <w:outlineLvl w:val="0"/>
              <w:rPr>
                <w:rFonts w:ascii="Arial" w:eastAsia="Times New Roman" w:hAnsi="Arial" w:cs="Arial"/>
                <w:b/>
                <w:bCs/>
                <w:sz w:val="22"/>
                <w:szCs w:val="22"/>
                <w:lang w:bidi="ar-SA"/>
              </w:rPr>
            </w:pPr>
            <w:r w:rsidRPr="00723FEA">
              <w:rPr>
                <w:rFonts w:ascii="Arial" w:eastAsia="Times New Roman" w:hAnsi="Arial" w:cs="Arial"/>
                <w:b/>
                <w:bCs/>
                <w:sz w:val="22"/>
                <w:szCs w:val="22"/>
                <w:lang w:bidi="ar-SA"/>
              </w:rPr>
              <w:t>Looptijd</w:t>
            </w:r>
          </w:p>
        </w:tc>
        <w:tc>
          <w:tcPr>
            <w:tcW w:w="489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723FEA" w:rsidRDefault="00D76871" w:rsidP="00EF2B8F">
            <w:pPr>
              <w:keepNext/>
              <w:outlineLvl w:val="0"/>
              <w:rPr>
                <w:rFonts w:ascii="Arial" w:eastAsia="Times New Roman" w:hAnsi="Arial" w:cs="Arial"/>
                <w:b/>
                <w:bCs/>
                <w:sz w:val="22"/>
                <w:szCs w:val="22"/>
                <w:lang w:bidi="ar-SA"/>
              </w:rPr>
            </w:pPr>
            <w:r w:rsidRPr="00723FEA">
              <w:rPr>
                <w:rFonts w:ascii="Arial" w:eastAsia="Times New Roman" w:hAnsi="Arial" w:cs="Arial"/>
                <w:b/>
                <w:bCs/>
                <w:sz w:val="22"/>
                <w:szCs w:val="22"/>
                <w:lang w:bidi="ar-SA"/>
              </w:rPr>
              <w:t>Rente</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600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1 jaar</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Pr>
                <w:rFonts w:ascii="Arial" w:eastAsia="Times New Roman" w:hAnsi="Arial" w:cs="Arial"/>
                <w:b/>
                <w:bCs/>
                <w:color w:val="FF0000"/>
                <w:sz w:val="22"/>
                <w:szCs w:val="22"/>
                <w:lang w:bidi="ar-SA"/>
              </w:rPr>
              <w:t>5% x € 600 = € 30</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423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1 jaar</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Pr>
                <w:rFonts w:ascii="Arial" w:eastAsia="Times New Roman" w:hAnsi="Arial" w:cs="Arial"/>
                <w:b/>
                <w:bCs/>
                <w:color w:val="FF0000"/>
                <w:sz w:val="22"/>
                <w:szCs w:val="22"/>
                <w:lang w:bidi="ar-SA"/>
              </w:rPr>
              <w:t>4,6% x € 423 = € 19,46</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100.000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½ jaar</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sidRPr="000F5D0E">
              <w:rPr>
                <w:rFonts w:ascii="Arial" w:eastAsia="Times New Roman" w:hAnsi="Arial" w:cs="Arial"/>
                <w:b/>
                <w:bCs/>
                <w:color w:val="FF0000"/>
                <w:position w:val="-20"/>
                <w:sz w:val="22"/>
                <w:szCs w:val="22"/>
                <w:lang w:bidi="ar-SA"/>
              </w:rPr>
              <w:object w:dxaOrig="1545" w:dyaOrig="540">
                <v:shape id="_x0000_i1028" type="#_x0000_t75" style="width:77.25pt;height:27pt" o:ole="">
                  <v:imagedata r:id="rId27" o:title=""/>
                </v:shape>
                <o:OLEObject Type="Embed" ProgID="Equation.3" ShapeID="_x0000_i1028" DrawAspect="Content" ObjectID="_1477734542" r:id="rId28"/>
              </w:object>
            </w:r>
            <w:r>
              <w:rPr>
                <w:rFonts w:ascii="Arial" w:eastAsia="Times New Roman" w:hAnsi="Arial" w:cs="Arial"/>
                <w:b/>
                <w:bCs/>
                <w:color w:val="FF0000"/>
                <w:sz w:val="22"/>
                <w:szCs w:val="22"/>
                <w:lang w:bidi="ar-SA"/>
              </w:rPr>
              <w:t xml:space="preserve"> = € 1.950</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225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2 maanden</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sidRPr="000F5D0E">
              <w:rPr>
                <w:rFonts w:ascii="Arial" w:eastAsia="Times New Roman" w:hAnsi="Arial" w:cs="Arial"/>
                <w:b/>
                <w:bCs/>
                <w:color w:val="FF0000"/>
                <w:position w:val="-22"/>
                <w:sz w:val="22"/>
                <w:szCs w:val="22"/>
                <w:lang w:bidi="ar-SA"/>
              </w:rPr>
              <w:object w:dxaOrig="1035" w:dyaOrig="555">
                <v:shape id="_x0000_i1029" type="#_x0000_t75" style="width:51.75pt;height:27.75pt" o:ole="">
                  <v:imagedata r:id="rId29" o:title=""/>
                </v:shape>
                <o:OLEObject Type="Embed" ProgID="Equation.3" ShapeID="_x0000_i1029" DrawAspect="Content" ObjectID="_1477734543" r:id="rId30"/>
              </w:object>
            </w:r>
            <w:r>
              <w:rPr>
                <w:rFonts w:ascii="Arial" w:eastAsia="Times New Roman" w:hAnsi="Arial" w:cs="Arial"/>
                <w:b/>
                <w:bCs/>
                <w:color w:val="FF0000"/>
                <w:sz w:val="22"/>
                <w:szCs w:val="22"/>
                <w:lang w:bidi="ar-SA"/>
              </w:rPr>
              <w:t xml:space="preserve"> = € 2,63</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xml:space="preserve">€         300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4,25%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½ jaar</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sidRPr="000F5D0E">
              <w:rPr>
                <w:rFonts w:ascii="Arial" w:eastAsia="Times New Roman" w:hAnsi="Arial" w:cs="Arial"/>
                <w:b/>
                <w:bCs/>
                <w:color w:val="FF0000"/>
                <w:position w:val="-20"/>
                <w:sz w:val="22"/>
                <w:szCs w:val="22"/>
                <w:lang w:bidi="ar-SA"/>
              </w:rPr>
              <w:object w:dxaOrig="1320" w:dyaOrig="540">
                <v:shape id="_x0000_i1030" type="#_x0000_t75" style="width:66pt;height:27pt" o:ole="">
                  <v:imagedata r:id="rId31" o:title=""/>
                </v:shape>
                <o:OLEObject Type="Embed" ProgID="Equation.3" ShapeID="_x0000_i1030" DrawAspect="Content" ObjectID="_1477734544" r:id="rId32"/>
              </w:object>
            </w:r>
            <w:r>
              <w:rPr>
                <w:rFonts w:ascii="Arial" w:eastAsia="Times New Roman" w:hAnsi="Arial" w:cs="Arial"/>
                <w:b/>
                <w:bCs/>
                <w:color w:val="FF0000"/>
                <w:sz w:val="22"/>
                <w:szCs w:val="22"/>
                <w:lang w:bidi="ar-SA"/>
              </w:rPr>
              <w:t xml:space="preserve"> = € 6,38</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980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1 kwartaal</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sidRPr="000F5D0E">
              <w:rPr>
                <w:rFonts w:ascii="Arial" w:eastAsia="Times New Roman" w:hAnsi="Arial" w:cs="Arial"/>
                <w:b/>
                <w:bCs/>
                <w:color w:val="FF0000"/>
                <w:position w:val="-22"/>
                <w:sz w:val="22"/>
                <w:szCs w:val="22"/>
                <w:lang w:bidi="ar-SA"/>
              </w:rPr>
              <w:object w:dxaOrig="1035" w:dyaOrig="555">
                <v:shape id="_x0000_i1031" type="#_x0000_t75" style="width:51.75pt;height:27.75pt" o:ole="">
                  <v:imagedata r:id="rId33" o:title=""/>
                </v:shape>
                <o:OLEObject Type="Embed" ProgID="Equation.3" ShapeID="_x0000_i1031" DrawAspect="Content" ObjectID="_1477734545" r:id="rId34"/>
              </w:object>
            </w:r>
            <w:r>
              <w:rPr>
                <w:rFonts w:ascii="Arial" w:eastAsia="Times New Roman" w:hAnsi="Arial" w:cs="Arial"/>
                <w:b/>
                <w:bCs/>
                <w:color w:val="FF0000"/>
                <w:sz w:val="22"/>
                <w:szCs w:val="22"/>
                <w:lang w:bidi="ar-SA"/>
              </w:rPr>
              <w:t xml:space="preserve"> = € 17,15</w:t>
            </w:r>
          </w:p>
        </w:tc>
      </w:tr>
      <w:tr w:rsidR="00D76871" w:rsidRPr="00723FEA" w:rsidTr="00EF2B8F">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  132.400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3,75%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871" w:rsidRPr="00723FEA" w:rsidRDefault="00D76871" w:rsidP="00EF2B8F">
            <w:pPr>
              <w:keepNext/>
              <w:outlineLvl w:val="0"/>
              <w:rPr>
                <w:rFonts w:ascii="Arial" w:eastAsia="Times New Roman" w:hAnsi="Arial" w:cs="Arial"/>
                <w:bCs/>
                <w:sz w:val="22"/>
                <w:szCs w:val="22"/>
                <w:lang w:bidi="ar-SA"/>
              </w:rPr>
            </w:pPr>
            <w:r w:rsidRPr="00723FEA">
              <w:rPr>
                <w:rFonts w:ascii="Arial" w:eastAsia="Times New Roman" w:hAnsi="Arial" w:cs="Arial"/>
                <w:bCs/>
                <w:sz w:val="22"/>
                <w:szCs w:val="22"/>
                <w:lang w:bidi="ar-SA"/>
              </w:rPr>
              <w:t>9 maanden</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D76871" w:rsidRPr="000F5D0E" w:rsidRDefault="00D76871" w:rsidP="00EF2B8F">
            <w:pPr>
              <w:keepNext/>
              <w:outlineLvl w:val="0"/>
              <w:rPr>
                <w:rFonts w:ascii="Arial" w:eastAsia="Times New Roman" w:hAnsi="Arial" w:cs="Arial"/>
                <w:b/>
                <w:bCs/>
                <w:color w:val="FF0000"/>
                <w:sz w:val="22"/>
                <w:szCs w:val="22"/>
                <w:lang w:bidi="ar-SA"/>
              </w:rPr>
            </w:pPr>
            <w:r w:rsidRPr="000F5D0E">
              <w:rPr>
                <w:rFonts w:ascii="Arial" w:eastAsia="Times New Roman" w:hAnsi="Arial" w:cs="Arial"/>
                <w:b/>
                <w:bCs/>
                <w:color w:val="FF0000"/>
                <w:position w:val="-20"/>
                <w:sz w:val="22"/>
                <w:szCs w:val="22"/>
                <w:lang w:bidi="ar-SA"/>
              </w:rPr>
              <w:object w:dxaOrig="1935" w:dyaOrig="540">
                <v:shape id="_x0000_i1032" type="#_x0000_t75" style="width:96.75pt;height:27pt" o:ole="">
                  <v:imagedata r:id="rId35" o:title=""/>
                </v:shape>
                <o:OLEObject Type="Embed" ProgID="Equation.3" ShapeID="_x0000_i1032" DrawAspect="Content" ObjectID="_1477734546" r:id="rId36"/>
              </w:object>
            </w:r>
            <w:r>
              <w:rPr>
                <w:rFonts w:ascii="Arial" w:eastAsia="Times New Roman" w:hAnsi="Arial" w:cs="Arial"/>
                <w:b/>
                <w:bCs/>
                <w:color w:val="FF0000"/>
                <w:sz w:val="22"/>
                <w:szCs w:val="22"/>
                <w:lang w:bidi="ar-SA"/>
              </w:rPr>
              <w:t xml:space="preserve"> = € 3.723,75</w:t>
            </w:r>
          </w:p>
        </w:tc>
      </w:tr>
    </w:tbl>
    <w:p w:rsidR="00D76871" w:rsidRDefault="00D76871" w:rsidP="00D76871">
      <w:pPr>
        <w:keepNext/>
        <w:outlineLvl w:val="0"/>
        <w:rPr>
          <w:rFonts w:ascii="Arial" w:eastAsia="MS Mincho" w:hAnsi="Arial" w:cs="Arial"/>
          <w:bCs/>
          <w:sz w:val="22"/>
          <w:lang w:bidi="ar-SA"/>
        </w:rPr>
      </w:pPr>
    </w:p>
    <w:p w:rsidR="00D76871" w:rsidRDefault="00D76871" w:rsidP="00D76871">
      <w:pPr>
        <w:keepNext/>
        <w:outlineLvl w:val="0"/>
        <w:rPr>
          <w:rFonts w:ascii="Arial" w:eastAsia="MS Mincho" w:hAnsi="Arial" w:cs="Arial"/>
          <w:bCs/>
          <w:sz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p>
    <w:p w:rsidR="00D76871" w:rsidRDefault="00D76871" w:rsidP="00D76871">
      <w:pPr>
        <w:keepNext/>
        <w:outlineLvl w:val="0"/>
        <w:rPr>
          <w:rFonts w:ascii="Arial" w:eastAsia="MS Mincho" w:hAnsi="Arial" w:cs="Arial"/>
          <w:bCs/>
          <w:sz w:val="22"/>
          <w:szCs w:val="22"/>
          <w:lang w:bidi="ar-SA"/>
        </w:rPr>
      </w:pPr>
      <w:r>
        <w:rPr>
          <w:rFonts w:ascii="Arial" w:eastAsia="MS Mincho" w:hAnsi="Arial" w:cs="Arial"/>
          <w:bCs/>
          <w:sz w:val="22"/>
          <w:szCs w:val="22"/>
          <w:lang w:bidi="ar-SA"/>
        </w:rPr>
        <w:t>b</w:t>
      </w:r>
      <w:r>
        <w:rPr>
          <w:rFonts w:ascii="Arial" w:eastAsia="MS Mincho" w:hAnsi="Arial" w:cs="Arial"/>
          <w:bCs/>
          <w:sz w:val="22"/>
          <w:szCs w:val="22"/>
          <w:lang w:bidi="ar-SA"/>
        </w:rPr>
        <w:tab/>
        <w:t>Voorbeelden:</w:t>
      </w:r>
    </w:p>
    <w:p w:rsidR="00D76871" w:rsidRPr="00ED37DF" w:rsidRDefault="00D76871" w:rsidP="005F5FA9">
      <w:pPr>
        <w:pStyle w:val="Lijstalinea"/>
        <w:keepNext/>
        <w:numPr>
          <w:ilvl w:val="0"/>
          <w:numId w:val="21"/>
        </w:numPr>
        <w:outlineLvl w:val="0"/>
        <w:rPr>
          <w:rFonts w:ascii="Arial" w:eastAsia="MS Mincho" w:hAnsi="Arial" w:cs="Arial"/>
          <w:bCs/>
          <w:sz w:val="22"/>
          <w:szCs w:val="22"/>
          <w:lang w:bidi="ar-SA"/>
        </w:rPr>
      </w:pPr>
      <w:r w:rsidRPr="00ED37DF">
        <w:rPr>
          <w:rFonts w:ascii="Arial" w:eastAsia="Times New Roman" w:hAnsi="Arial" w:cs="Arial"/>
          <w:bCs/>
          <w:sz w:val="22"/>
          <w:szCs w:val="22"/>
          <w:lang w:bidi="ar-SA"/>
        </w:rPr>
        <w:t>Sparen voor later</w:t>
      </w:r>
    </w:p>
    <w:p w:rsidR="00D76871" w:rsidRPr="00ED37DF" w:rsidRDefault="00D76871" w:rsidP="005F5FA9">
      <w:pPr>
        <w:pStyle w:val="Lijstalinea"/>
        <w:keepNext/>
        <w:numPr>
          <w:ilvl w:val="0"/>
          <w:numId w:val="21"/>
        </w:numPr>
        <w:outlineLvl w:val="0"/>
        <w:rPr>
          <w:rFonts w:ascii="Arial" w:eastAsia="MS Mincho" w:hAnsi="Arial" w:cs="Arial"/>
          <w:bCs/>
          <w:sz w:val="22"/>
          <w:szCs w:val="22"/>
          <w:lang w:bidi="ar-SA"/>
        </w:rPr>
      </w:pPr>
      <w:r>
        <w:rPr>
          <w:rFonts w:ascii="Arial" w:eastAsia="Times New Roman" w:hAnsi="Arial" w:cs="Arial"/>
          <w:bCs/>
          <w:sz w:val="22"/>
          <w:szCs w:val="22"/>
          <w:lang w:bidi="ar-SA"/>
        </w:rPr>
        <w:t>Sparen voor de rente</w:t>
      </w:r>
    </w:p>
    <w:p w:rsidR="00D76871" w:rsidRPr="00ED37DF" w:rsidRDefault="00D76871" w:rsidP="005F5FA9">
      <w:pPr>
        <w:pStyle w:val="Lijstalinea"/>
        <w:keepNext/>
        <w:numPr>
          <w:ilvl w:val="0"/>
          <w:numId w:val="21"/>
        </w:numPr>
        <w:outlineLvl w:val="0"/>
        <w:rPr>
          <w:rFonts w:ascii="Arial" w:eastAsia="MS Mincho" w:hAnsi="Arial" w:cs="Arial"/>
          <w:bCs/>
          <w:sz w:val="22"/>
          <w:szCs w:val="22"/>
          <w:lang w:bidi="ar-SA"/>
        </w:rPr>
      </w:pPr>
      <w:r>
        <w:rPr>
          <w:rFonts w:ascii="Arial" w:eastAsia="Times New Roman" w:hAnsi="Arial" w:cs="Arial"/>
          <w:bCs/>
          <w:sz w:val="22"/>
          <w:szCs w:val="22"/>
          <w:lang w:bidi="ar-SA"/>
        </w:rPr>
        <w:t>Sparen als herinnering aan Joep</w:t>
      </w:r>
      <w:r w:rsidRPr="00ED37DF">
        <w:rPr>
          <w:rFonts w:ascii="Arial" w:eastAsia="Times New Roman" w:hAnsi="Arial" w:cs="Arial"/>
          <w:bCs/>
          <w:sz w:val="22"/>
          <w:szCs w:val="22"/>
          <w:lang w:bidi="ar-SA"/>
        </w:rPr>
        <w:t xml:space="preserve">s grootouders </w:t>
      </w:r>
    </w:p>
    <w:p w:rsidR="00D76871" w:rsidRPr="00723FEA" w:rsidRDefault="00D76871" w:rsidP="00D76871">
      <w:pPr>
        <w:keepNext/>
        <w:outlineLvl w:val="0"/>
        <w:rPr>
          <w:rFonts w:ascii="Arial" w:eastAsia="MS Mincho" w:hAnsi="Arial" w:cs="Arial"/>
          <w:bCs/>
          <w:sz w:val="22"/>
          <w:szCs w:val="22"/>
          <w:lang w:bidi="ar-SA"/>
        </w:rPr>
      </w:pPr>
    </w:p>
    <w:p w:rsidR="00D76871" w:rsidRPr="000F5D0E" w:rsidRDefault="00D76871" w:rsidP="00D76871">
      <w:pPr>
        <w:keepNext/>
        <w:outlineLvl w:val="0"/>
        <w:rPr>
          <w:rFonts w:ascii="Arial" w:eastAsia="Times New Roman" w:hAnsi="Arial" w:cs="Arial"/>
          <w:bCs/>
          <w:color w:val="000000"/>
          <w:sz w:val="22"/>
          <w:szCs w:val="22"/>
          <w:lang w:bidi="ar-SA"/>
        </w:rPr>
      </w:pPr>
      <w:r w:rsidRPr="000F5D0E">
        <w:rPr>
          <w:rFonts w:ascii="Arial" w:eastAsia="Times New Roman" w:hAnsi="Arial" w:cs="Arial"/>
          <w:bCs/>
          <w:color w:val="000000"/>
          <w:sz w:val="22"/>
          <w:szCs w:val="22"/>
          <w:lang w:bidi="ar-SA"/>
        </w:rPr>
        <w:t>c</w:t>
      </w:r>
      <w:r w:rsidRPr="000F5D0E">
        <w:rPr>
          <w:rFonts w:ascii="Arial" w:eastAsia="Times New Roman" w:hAnsi="Arial" w:cs="Arial"/>
          <w:bCs/>
          <w:color w:val="000000"/>
          <w:sz w:val="22"/>
          <w:szCs w:val="22"/>
          <w:lang w:bidi="ar-SA"/>
        </w:rPr>
        <w:tab/>
      </w:r>
      <w:r w:rsidRPr="000F5D0E">
        <w:rPr>
          <w:rFonts w:ascii="Arial" w:eastAsia="Times New Roman" w:hAnsi="Arial" w:cs="Arial"/>
          <w:bCs/>
          <w:sz w:val="22"/>
          <w:szCs w:val="22"/>
          <w:lang w:bidi="ar-SA"/>
        </w:rPr>
        <w:t>Joep krijgt ook rente over de rente die in voorgaande jaren is bijgeschreven.</w:t>
      </w:r>
    </w:p>
    <w:p w:rsidR="00D76871" w:rsidRDefault="00D76871" w:rsidP="00D76871">
      <w:pPr>
        <w:keepNext/>
        <w:outlineLvl w:val="0"/>
        <w:rPr>
          <w:rFonts w:ascii="Arial" w:eastAsia="Times New Roman" w:hAnsi="Arial" w:cs="Arial"/>
          <w:bCs/>
          <w:color w:val="000000"/>
          <w:sz w:val="22"/>
          <w:szCs w:val="22"/>
          <w:lang w:bidi="ar-SA"/>
        </w:rPr>
      </w:pPr>
    </w:p>
    <w:p w:rsidR="00D76871" w:rsidRPr="000F5D0E" w:rsidRDefault="00D76871" w:rsidP="00D76871">
      <w:pPr>
        <w:keepNext/>
        <w:outlineLvl w:val="0"/>
        <w:rPr>
          <w:rFonts w:ascii="Arial" w:eastAsia="Times New Roman" w:hAnsi="Arial" w:cs="Arial"/>
          <w:bCs/>
          <w:color w:val="000000"/>
          <w:sz w:val="22"/>
          <w:szCs w:val="22"/>
          <w:lang w:bidi="ar-SA"/>
        </w:rPr>
      </w:pPr>
      <w:r w:rsidRPr="000F5D0E">
        <w:rPr>
          <w:rFonts w:ascii="Arial" w:eastAsia="Times New Roman" w:hAnsi="Arial" w:cs="Arial"/>
          <w:bCs/>
          <w:color w:val="000000"/>
          <w:sz w:val="22"/>
          <w:szCs w:val="22"/>
          <w:lang w:bidi="ar-SA"/>
        </w:rPr>
        <w:t>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134"/>
        <w:gridCol w:w="992"/>
        <w:gridCol w:w="142"/>
        <w:gridCol w:w="3188"/>
      </w:tblGrid>
      <w:tr w:rsidR="00D76871" w:rsidRPr="00723FEA" w:rsidTr="00EF2B8F">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AE2393" w:rsidRDefault="00D76871" w:rsidP="00EF2B8F">
            <w:pPr>
              <w:keepNext/>
              <w:outlineLvl w:val="0"/>
              <w:rPr>
                <w:rFonts w:ascii="Arial" w:eastAsia="Times New Roman" w:hAnsi="Arial" w:cs="Arial"/>
                <w:b/>
                <w:bCs/>
                <w:sz w:val="22"/>
                <w:szCs w:val="22"/>
                <w:lang w:bidi="ar-SA"/>
              </w:rPr>
            </w:pPr>
            <w:r w:rsidRPr="00AE2393">
              <w:rPr>
                <w:rFonts w:ascii="Arial" w:eastAsia="Times New Roman" w:hAnsi="Arial" w:cs="Arial"/>
                <w:b/>
                <w:bCs/>
                <w:sz w:val="22"/>
                <w:szCs w:val="22"/>
                <w:lang w:bidi="ar-SA"/>
              </w:rPr>
              <w:t>Spaarsaldo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AE2393" w:rsidRDefault="00D76871" w:rsidP="00EF2B8F">
            <w:pPr>
              <w:keepNext/>
              <w:outlineLvl w:val="0"/>
              <w:rPr>
                <w:rFonts w:ascii="Arial" w:eastAsia="Times New Roman" w:hAnsi="Arial" w:cs="Arial"/>
                <w:b/>
                <w:bCs/>
                <w:sz w:val="22"/>
                <w:szCs w:val="22"/>
                <w:lang w:bidi="ar-SA"/>
              </w:rPr>
            </w:pPr>
            <w:r w:rsidRPr="00AE2393">
              <w:rPr>
                <w:rFonts w:ascii="Arial" w:eastAsia="Times New Roman" w:hAnsi="Arial" w:cs="Arial"/>
                <w:b/>
                <w:bCs/>
                <w:sz w:val="22"/>
                <w:szCs w:val="22"/>
                <w:lang w:bidi="ar-SA"/>
              </w:rPr>
              <w:t>Rente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AE2393" w:rsidRDefault="00D76871" w:rsidP="00EF2B8F">
            <w:pPr>
              <w:keepNext/>
              <w:outlineLvl w:val="0"/>
              <w:rPr>
                <w:rFonts w:ascii="Arial" w:eastAsia="Times New Roman" w:hAnsi="Arial" w:cs="Arial"/>
                <w:b/>
                <w:bCs/>
                <w:sz w:val="22"/>
                <w:szCs w:val="22"/>
                <w:lang w:bidi="ar-SA"/>
              </w:rPr>
            </w:pPr>
            <w:r w:rsidRPr="00AE2393">
              <w:rPr>
                <w:rFonts w:ascii="Arial" w:eastAsia="Times New Roman" w:hAnsi="Arial" w:cs="Arial"/>
                <w:b/>
                <w:bCs/>
                <w:sz w:val="22"/>
                <w:szCs w:val="22"/>
                <w:lang w:bidi="ar-SA"/>
              </w:rPr>
              <w:t>Looptijd</w:t>
            </w:r>
          </w:p>
        </w:tc>
        <w:tc>
          <w:tcPr>
            <w:tcW w:w="318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AE2393" w:rsidRDefault="00D76871" w:rsidP="00EF2B8F">
            <w:pPr>
              <w:keepNext/>
              <w:outlineLvl w:val="0"/>
              <w:rPr>
                <w:rFonts w:ascii="Arial" w:eastAsia="Times New Roman" w:hAnsi="Arial" w:cs="Arial"/>
                <w:b/>
                <w:bCs/>
                <w:sz w:val="22"/>
                <w:szCs w:val="22"/>
                <w:lang w:bidi="ar-SA"/>
              </w:rPr>
            </w:pPr>
            <w:r w:rsidRPr="00AE2393">
              <w:rPr>
                <w:rFonts w:ascii="Arial" w:eastAsia="Times New Roman" w:hAnsi="Arial" w:cs="Arial"/>
                <w:b/>
                <w:bCs/>
                <w:sz w:val="22"/>
                <w:szCs w:val="22"/>
                <w:lang w:bidi="ar-SA"/>
              </w:rPr>
              <w:t xml:space="preserve">Spaarsaldo </w:t>
            </w:r>
          </w:p>
        </w:tc>
      </w:tr>
      <w:tr w:rsidR="00D76871" w:rsidRPr="00723FEA" w:rsidTr="00EF2B8F">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         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 xml:space="preserve">  9 jaar</w:t>
            </w:r>
          </w:p>
        </w:tc>
        <w:tc>
          <w:tcPr>
            <w:tcW w:w="3330" w:type="dxa"/>
            <w:gridSpan w:val="2"/>
            <w:tcBorders>
              <w:top w:val="single" w:sz="4" w:space="0" w:color="auto"/>
              <w:left w:val="single" w:sz="4" w:space="0" w:color="auto"/>
              <w:bottom w:val="single" w:sz="4" w:space="0" w:color="auto"/>
              <w:right w:val="single" w:sz="4" w:space="0" w:color="auto"/>
            </w:tcBorders>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lang w:bidi="ar-SA"/>
              </w:rPr>
              <w:t>€ 225 x 1,07</w:t>
            </w:r>
            <w:r w:rsidRPr="004708B2">
              <w:rPr>
                <w:rFonts w:ascii="Arial" w:eastAsia="Times New Roman" w:hAnsi="Arial" w:cs="Arial"/>
                <w:b/>
                <w:bCs/>
                <w:color w:val="FF0000"/>
                <w:sz w:val="22"/>
                <w:szCs w:val="22"/>
                <w:vertAlign w:val="superscript"/>
                <w:lang w:bidi="ar-SA"/>
              </w:rPr>
              <w:t xml:space="preserve">9 </w:t>
            </w:r>
            <w:r w:rsidRPr="004708B2">
              <w:rPr>
                <w:rFonts w:ascii="Arial" w:eastAsia="Times New Roman" w:hAnsi="Arial" w:cs="Arial"/>
                <w:b/>
                <w:bCs/>
                <w:color w:val="FF0000"/>
                <w:sz w:val="22"/>
                <w:szCs w:val="22"/>
                <w:lang w:bidi="ar-SA"/>
              </w:rPr>
              <w:t>= € 413,65</w:t>
            </w:r>
          </w:p>
        </w:tc>
      </w:tr>
      <w:tr w:rsidR="00D76871" w:rsidRPr="00723FEA" w:rsidTr="00EF2B8F">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 xml:space="preserve">€      3.000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4,25%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20 jaar</w:t>
            </w:r>
          </w:p>
        </w:tc>
        <w:tc>
          <w:tcPr>
            <w:tcW w:w="3330" w:type="dxa"/>
            <w:gridSpan w:val="2"/>
            <w:tcBorders>
              <w:top w:val="single" w:sz="4" w:space="0" w:color="auto"/>
              <w:left w:val="single" w:sz="4" w:space="0" w:color="auto"/>
              <w:bottom w:val="single" w:sz="4" w:space="0" w:color="auto"/>
              <w:right w:val="single" w:sz="4" w:space="0" w:color="auto"/>
            </w:tcBorders>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lang w:bidi="ar-SA"/>
              </w:rPr>
              <w:t>€ 3.000 x 1,0425</w:t>
            </w:r>
            <w:r w:rsidRPr="004708B2">
              <w:rPr>
                <w:rFonts w:ascii="Arial" w:eastAsia="Times New Roman" w:hAnsi="Arial" w:cs="Arial"/>
                <w:b/>
                <w:bCs/>
                <w:color w:val="FF0000"/>
                <w:sz w:val="22"/>
                <w:szCs w:val="22"/>
                <w:vertAlign w:val="superscript"/>
                <w:lang w:bidi="ar-SA"/>
              </w:rPr>
              <w:t xml:space="preserve">20 </w:t>
            </w:r>
            <w:r w:rsidRPr="004708B2">
              <w:rPr>
                <w:rFonts w:ascii="Arial" w:eastAsia="Times New Roman" w:hAnsi="Arial" w:cs="Arial"/>
                <w:b/>
                <w:bCs/>
                <w:color w:val="FF0000"/>
                <w:sz w:val="22"/>
                <w:szCs w:val="22"/>
                <w:lang w:bidi="ar-SA"/>
              </w:rPr>
              <w:t>= € 6.896,72</w:t>
            </w:r>
          </w:p>
        </w:tc>
      </w:tr>
      <w:tr w:rsidR="00D76871" w:rsidRPr="00723FEA" w:rsidTr="00EF2B8F">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      1.980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14 jaar</w:t>
            </w:r>
          </w:p>
        </w:tc>
        <w:tc>
          <w:tcPr>
            <w:tcW w:w="3330" w:type="dxa"/>
            <w:gridSpan w:val="2"/>
            <w:tcBorders>
              <w:top w:val="single" w:sz="4" w:space="0" w:color="auto"/>
              <w:left w:val="single" w:sz="4" w:space="0" w:color="auto"/>
              <w:bottom w:val="single" w:sz="4" w:space="0" w:color="auto"/>
              <w:right w:val="single" w:sz="4" w:space="0" w:color="auto"/>
            </w:tcBorders>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lang w:bidi="ar-SA"/>
              </w:rPr>
              <w:t>€ 1.980 x 1,03</w:t>
            </w:r>
            <w:r w:rsidRPr="004708B2">
              <w:rPr>
                <w:rFonts w:ascii="Arial" w:eastAsia="Times New Roman" w:hAnsi="Arial" w:cs="Arial"/>
                <w:b/>
                <w:bCs/>
                <w:color w:val="FF0000"/>
                <w:sz w:val="22"/>
                <w:szCs w:val="22"/>
                <w:vertAlign w:val="superscript"/>
                <w:lang w:bidi="ar-SA"/>
              </w:rPr>
              <w:t xml:space="preserve">14 </w:t>
            </w:r>
            <w:r w:rsidRPr="004708B2">
              <w:rPr>
                <w:rFonts w:ascii="Arial" w:eastAsia="Times New Roman" w:hAnsi="Arial" w:cs="Arial"/>
                <w:b/>
                <w:bCs/>
                <w:color w:val="FF0000"/>
                <w:sz w:val="22"/>
                <w:szCs w:val="22"/>
                <w:lang w:bidi="ar-SA"/>
              </w:rPr>
              <w:t>= € 2.994,93</w:t>
            </w:r>
          </w:p>
        </w:tc>
      </w:tr>
      <w:tr w:rsidR="00D76871" w:rsidRPr="00723FEA" w:rsidTr="00EF2B8F">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u w:val="single"/>
                <w:lang w:bidi="ar-SA"/>
              </w:rPr>
              <w:t>€ 113.276,70</w:t>
            </w:r>
            <w:r w:rsidRPr="004708B2">
              <w:rPr>
                <w:rFonts w:ascii="Arial" w:eastAsia="Times New Roman" w:hAnsi="Arial" w:cs="Arial"/>
                <w:b/>
                <w:bCs/>
                <w:color w:val="FF0000"/>
                <w:sz w:val="22"/>
                <w:szCs w:val="22"/>
                <w:lang w:bidi="ar-SA"/>
              </w:rPr>
              <w:t xml:space="preserve"> =   €    32.400</w:t>
            </w:r>
          </w:p>
          <w:p w:rsidR="00D76871" w:rsidRPr="004708B2" w:rsidRDefault="00D76871" w:rsidP="00EF2B8F">
            <w:pPr>
              <w:keepNext/>
              <w:outlineLvl w:val="0"/>
              <w:rPr>
                <w:rFonts w:ascii="Arial" w:eastAsia="Times New Roman" w:hAnsi="Arial" w:cs="Arial"/>
                <w:b/>
                <w:bCs/>
                <w:color w:val="FF0000"/>
                <w:sz w:val="22"/>
                <w:szCs w:val="22"/>
                <w:vertAlign w:val="superscript"/>
                <w:lang w:bidi="ar-SA"/>
              </w:rPr>
            </w:pPr>
            <w:r w:rsidRPr="004708B2">
              <w:rPr>
                <w:rFonts w:ascii="Arial" w:eastAsia="Times New Roman" w:hAnsi="Arial" w:cs="Arial"/>
                <w:b/>
                <w:bCs/>
                <w:color w:val="FF0000"/>
                <w:sz w:val="22"/>
                <w:szCs w:val="22"/>
                <w:lang w:bidi="ar-SA"/>
              </w:rPr>
              <w:t xml:space="preserve">      1,0375</w:t>
            </w:r>
            <w:r w:rsidRPr="004708B2">
              <w:rPr>
                <w:rFonts w:ascii="Arial" w:eastAsia="Times New Roman" w:hAnsi="Arial" w:cs="Arial"/>
                <w:b/>
                <w:bCs/>
                <w:color w:val="FF0000"/>
                <w:sz w:val="22"/>
                <w:szCs w:val="22"/>
                <w:vertAlign w:val="superscript"/>
                <w:lang w:bidi="ar-SA"/>
              </w:rPr>
              <w:t xml:space="preserve">34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3,75%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34 jaar</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€ 113.276,70</w:t>
            </w:r>
          </w:p>
        </w:tc>
      </w:tr>
      <w:tr w:rsidR="00D76871" w:rsidRPr="00723FEA" w:rsidTr="00EF2B8F">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u w:val="single"/>
                <w:lang w:bidi="ar-SA"/>
              </w:rPr>
              <w:t>€ 474.085,59</w:t>
            </w:r>
            <w:r w:rsidRPr="004708B2">
              <w:rPr>
                <w:rFonts w:ascii="Arial" w:eastAsia="Times New Roman" w:hAnsi="Arial" w:cs="Arial"/>
                <w:b/>
                <w:bCs/>
                <w:color w:val="FF0000"/>
                <w:sz w:val="22"/>
                <w:szCs w:val="22"/>
                <w:lang w:bidi="ar-SA"/>
              </w:rPr>
              <w:t xml:space="preserve"> =   €  345.987</w:t>
            </w:r>
          </w:p>
          <w:p w:rsidR="00D76871" w:rsidRPr="004708B2" w:rsidRDefault="00D76871" w:rsidP="00EF2B8F">
            <w:pPr>
              <w:keepNext/>
              <w:outlineLvl w:val="0"/>
              <w:rPr>
                <w:rFonts w:ascii="Arial" w:eastAsia="Times New Roman" w:hAnsi="Arial" w:cs="Arial"/>
                <w:b/>
                <w:bCs/>
                <w:color w:val="FF0000"/>
                <w:sz w:val="22"/>
                <w:szCs w:val="22"/>
                <w:vertAlign w:val="superscript"/>
                <w:lang w:bidi="ar-SA"/>
              </w:rPr>
            </w:pPr>
            <w:r w:rsidRPr="004708B2">
              <w:rPr>
                <w:rFonts w:ascii="Arial" w:eastAsia="Times New Roman" w:hAnsi="Arial" w:cs="Arial"/>
                <w:b/>
                <w:bCs/>
                <w:color w:val="FF0000"/>
                <w:sz w:val="22"/>
                <w:szCs w:val="22"/>
                <w:lang w:bidi="ar-SA"/>
              </w:rPr>
              <w:t xml:space="preserve">      1,032</w:t>
            </w:r>
            <w:r w:rsidRPr="004708B2">
              <w:rPr>
                <w:rFonts w:ascii="Arial" w:eastAsia="Times New Roman" w:hAnsi="Arial" w:cs="Arial"/>
                <w:b/>
                <w:bCs/>
                <w:color w:val="FF0000"/>
                <w:sz w:val="22"/>
                <w:szCs w:val="22"/>
                <w:vertAlign w:val="superscript"/>
                <w:lang w:bidi="ar-SA"/>
              </w:rPr>
              <w:t>10</w:t>
            </w:r>
          </w:p>
        </w:tc>
        <w:tc>
          <w:tcPr>
            <w:tcW w:w="1134" w:type="dxa"/>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3,2%</w:t>
            </w:r>
          </w:p>
        </w:tc>
        <w:tc>
          <w:tcPr>
            <w:tcW w:w="992" w:type="dxa"/>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10 jaar</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eastAsia="nl-NL" w:bidi="ar-SA"/>
              </w:rPr>
            </w:pPr>
            <w:r w:rsidRPr="00AE2393">
              <w:rPr>
                <w:rFonts w:ascii="Arial" w:eastAsia="Times New Roman" w:hAnsi="Arial" w:cs="Arial"/>
                <w:bCs/>
                <w:sz w:val="22"/>
                <w:szCs w:val="22"/>
                <w:lang w:bidi="ar-SA"/>
              </w:rPr>
              <w:t>€ 474.085,59</w:t>
            </w:r>
          </w:p>
        </w:tc>
      </w:tr>
      <w:tr w:rsidR="00D76871" w:rsidRPr="00723FEA" w:rsidTr="00EF2B8F">
        <w:trPr>
          <w:trHeight w:val="537"/>
        </w:trPr>
        <w:tc>
          <w:tcPr>
            <w:tcW w:w="3686" w:type="dxa"/>
            <w:tcBorders>
              <w:top w:val="single" w:sz="4" w:space="0" w:color="auto"/>
              <w:left w:val="single" w:sz="4" w:space="0" w:color="auto"/>
              <w:bottom w:val="single" w:sz="4" w:space="0" w:color="auto"/>
              <w:right w:val="single" w:sz="4" w:space="0" w:color="auto"/>
            </w:tcBorders>
            <w:vAlign w:val="center"/>
            <w:hideMark/>
          </w:tcPr>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u w:val="single"/>
                <w:lang w:bidi="ar-SA"/>
              </w:rPr>
              <w:t>€ 105.975,54</w:t>
            </w:r>
            <w:r w:rsidRPr="004708B2">
              <w:rPr>
                <w:rFonts w:ascii="Arial" w:eastAsia="Times New Roman" w:hAnsi="Arial" w:cs="Arial"/>
                <w:b/>
                <w:bCs/>
                <w:color w:val="FF0000"/>
                <w:sz w:val="22"/>
                <w:szCs w:val="22"/>
                <w:lang w:bidi="ar-SA"/>
              </w:rPr>
              <w:t xml:space="preserve"> =   €    70.034</w:t>
            </w:r>
          </w:p>
          <w:p w:rsidR="00D76871" w:rsidRPr="004708B2" w:rsidRDefault="00D76871" w:rsidP="00EF2B8F">
            <w:pPr>
              <w:keepNext/>
              <w:outlineLvl w:val="0"/>
              <w:rPr>
                <w:rFonts w:ascii="Arial" w:eastAsia="Times New Roman" w:hAnsi="Arial" w:cs="Arial"/>
                <w:b/>
                <w:bCs/>
                <w:color w:val="FF0000"/>
                <w:sz w:val="22"/>
                <w:szCs w:val="22"/>
                <w:lang w:bidi="ar-SA"/>
              </w:rPr>
            </w:pPr>
            <w:r w:rsidRPr="004708B2">
              <w:rPr>
                <w:rFonts w:ascii="Arial" w:eastAsia="Times New Roman" w:hAnsi="Arial" w:cs="Arial"/>
                <w:b/>
                <w:bCs/>
                <w:color w:val="FF0000"/>
                <w:sz w:val="22"/>
                <w:szCs w:val="22"/>
                <w:lang w:bidi="ar-SA"/>
              </w:rPr>
              <w:t xml:space="preserve">      1,028</w:t>
            </w:r>
            <w:r w:rsidRPr="004708B2">
              <w:rPr>
                <w:rFonts w:ascii="Arial" w:eastAsia="Times New Roman" w:hAnsi="Arial" w:cs="Arial"/>
                <w:b/>
                <w:bCs/>
                <w:color w:val="FF0000"/>
                <w:sz w:val="22"/>
                <w:szCs w:val="22"/>
                <w:vertAlign w:val="superscript"/>
                <w:lang w:bidi="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2,8%</w:t>
            </w:r>
          </w:p>
        </w:tc>
        <w:tc>
          <w:tcPr>
            <w:tcW w:w="992" w:type="dxa"/>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bidi="ar-SA"/>
              </w:rPr>
            </w:pPr>
            <w:r w:rsidRPr="00AE2393">
              <w:rPr>
                <w:rFonts w:ascii="Arial" w:eastAsia="Times New Roman" w:hAnsi="Arial" w:cs="Arial"/>
                <w:bCs/>
                <w:sz w:val="22"/>
                <w:szCs w:val="22"/>
                <w:lang w:bidi="ar-SA"/>
              </w:rPr>
              <w:t>15 jaar</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76871" w:rsidRPr="00AE2393" w:rsidRDefault="00D76871" w:rsidP="00EF2B8F">
            <w:pPr>
              <w:keepNext/>
              <w:outlineLvl w:val="0"/>
              <w:rPr>
                <w:rFonts w:ascii="Arial" w:eastAsia="Times New Roman" w:hAnsi="Arial" w:cs="Arial"/>
                <w:bCs/>
                <w:sz w:val="22"/>
                <w:szCs w:val="22"/>
                <w:lang w:eastAsia="nl-NL" w:bidi="ar-SA"/>
              </w:rPr>
            </w:pPr>
            <w:r w:rsidRPr="00AE2393">
              <w:rPr>
                <w:rFonts w:ascii="Arial" w:eastAsia="Times New Roman" w:hAnsi="Arial" w:cs="Arial"/>
                <w:bCs/>
                <w:sz w:val="22"/>
                <w:szCs w:val="22"/>
                <w:lang w:bidi="ar-SA"/>
              </w:rPr>
              <w:t>€ 105.975,54</w:t>
            </w:r>
          </w:p>
        </w:tc>
      </w:tr>
    </w:tbl>
    <w:p w:rsidR="00D76871" w:rsidRDefault="00D76871" w:rsidP="00D76871">
      <w:pPr>
        <w:pStyle w:val="Geenafstand"/>
        <w:rPr>
          <w:rFonts w:ascii="Arial" w:hAnsi="Arial" w:cs="Arial"/>
        </w:rPr>
      </w:pPr>
    </w:p>
    <w:p w:rsidR="00D76871" w:rsidRPr="00C72B90" w:rsidRDefault="00D76871" w:rsidP="00D76871">
      <w:pPr>
        <w:pStyle w:val="Plattetekst"/>
        <w:rPr>
          <w:rFonts w:ascii="Arial" w:hAnsi="Arial" w:cs="Arial"/>
          <w:b/>
          <w:sz w:val="22"/>
          <w:szCs w:val="22"/>
        </w:rPr>
      </w:pPr>
      <w:r w:rsidRPr="00C72B90">
        <w:rPr>
          <w:rFonts w:ascii="Arial" w:hAnsi="Arial" w:cs="Arial"/>
          <w:b/>
          <w:sz w:val="22"/>
          <w:szCs w:val="22"/>
        </w:rPr>
        <w:lastRenderedPageBreak/>
        <w:t>6</w:t>
      </w:r>
    </w:p>
    <w:p w:rsidR="00D76871" w:rsidRPr="009E2464" w:rsidRDefault="00D76871" w:rsidP="00D76871">
      <w:pPr>
        <w:rPr>
          <w:rFonts w:ascii="Arial" w:eastAsia="MS Mincho" w:hAnsi="Arial" w:cs="Arial"/>
          <w:bCs/>
          <w:sz w:val="22"/>
          <w:szCs w:val="22"/>
          <w:lang w:bidi="ar-SA"/>
        </w:rPr>
      </w:pPr>
      <w:r w:rsidRPr="009E2464">
        <w:rPr>
          <w:rFonts w:ascii="Arial" w:eastAsia="MS Mincho" w:hAnsi="Arial" w:cs="Arial"/>
          <w:bCs/>
          <w:sz w:val="22"/>
          <w:szCs w:val="22"/>
          <w:lang w:bidi="ar-SA"/>
        </w:rPr>
        <w:t>a</w:t>
      </w:r>
    </w:p>
    <w:p w:rsidR="00D76871" w:rsidRPr="009E2464" w:rsidRDefault="00D76871" w:rsidP="00D76871">
      <w:pPr>
        <w:rPr>
          <w:rFonts w:ascii="Arial" w:eastAsia="MS Mincho" w:hAnsi="Arial" w:cs="Arial"/>
          <w:bCs/>
          <w:sz w:val="22"/>
          <w:szCs w:val="22"/>
          <w:lang w:bidi="ar-SA"/>
        </w:rPr>
      </w:pPr>
      <w:r w:rsidRPr="009E2464">
        <w:rPr>
          <w:rFonts w:ascii="Arial" w:eastAsia="MS Mincho" w:hAnsi="Arial" w:cs="Arial"/>
          <w:bCs/>
          <w:sz w:val="22"/>
          <w:szCs w:val="22"/>
          <w:lang w:bidi="ar-SA"/>
        </w:rPr>
        <w:t>1 Voorbeelden: te lage rente, variabele rente, ongunstige andere voorwaarden.</w:t>
      </w:r>
    </w:p>
    <w:p w:rsidR="00D76871" w:rsidRPr="009E2464" w:rsidRDefault="00D76871" w:rsidP="00D76871">
      <w:pPr>
        <w:rPr>
          <w:rFonts w:ascii="Arial" w:eastAsia="MS Mincho" w:hAnsi="Arial" w:cs="Arial"/>
          <w:bCs/>
          <w:sz w:val="22"/>
          <w:szCs w:val="22"/>
          <w:lang w:bidi="ar-SA"/>
        </w:rPr>
      </w:pPr>
      <w:r w:rsidRPr="009E2464">
        <w:rPr>
          <w:rFonts w:ascii="Arial" w:eastAsia="MS Mincho" w:hAnsi="Arial" w:cs="Arial"/>
          <w:bCs/>
          <w:sz w:val="22"/>
          <w:szCs w:val="22"/>
          <w:lang w:bidi="ar-SA"/>
        </w:rPr>
        <w:t>2 Voorbeelden: variabele rente, ongunstige andere voorwaarden.</w:t>
      </w:r>
    </w:p>
    <w:p w:rsidR="00D76871" w:rsidRPr="009E2464" w:rsidRDefault="00D76871" w:rsidP="00D76871">
      <w:pPr>
        <w:rPr>
          <w:rFonts w:ascii="Arial" w:eastAsia="MS Mincho" w:hAnsi="Arial" w:cs="Arial"/>
          <w:bCs/>
          <w:sz w:val="22"/>
          <w:szCs w:val="22"/>
          <w:lang w:bidi="ar-SA"/>
        </w:rPr>
      </w:pPr>
    </w:p>
    <w:p w:rsidR="00D76871" w:rsidRPr="009E2464" w:rsidRDefault="00D76871" w:rsidP="00D76871">
      <w:pPr>
        <w:rPr>
          <w:rFonts w:ascii="Arial" w:eastAsia="MS Mincho" w:hAnsi="Arial" w:cs="Arial"/>
          <w:bCs/>
          <w:sz w:val="22"/>
          <w:szCs w:val="22"/>
          <w:lang w:bidi="ar-SA"/>
        </w:rPr>
      </w:pPr>
      <w:r>
        <w:rPr>
          <w:rFonts w:ascii="Arial" w:eastAsia="MS Mincho" w:hAnsi="Arial" w:cs="Arial"/>
          <w:bCs/>
          <w:sz w:val="22"/>
          <w:szCs w:val="22"/>
          <w:lang w:bidi="ar-SA"/>
        </w:rPr>
        <w:t>b</w:t>
      </w:r>
      <w:r>
        <w:rPr>
          <w:rFonts w:ascii="Arial" w:eastAsia="MS Mincho" w:hAnsi="Arial" w:cs="Arial"/>
          <w:bCs/>
          <w:sz w:val="22"/>
          <w:szCs w:val="22"/>
          <w:lang w:bidi="ar-SA"/>
        </w:rPr>
        <w:tab/>
      </w:r>
      <w:r w:rsidRPr="009E2464">
        <w:rPr>
          <w:rFonts w:ascii="Arial" w:eastAsia="Times New Roman" w:hAnsi="Arial" w:cs="Arial"/>
          <w:sz w:val="22"/>
          <w:szCs w:val="22"/>
          <w:lang w:bidi="ar-SA"/>
        </w:rPr>
        <w:t>€ 140.000 x 1,041</w:t>
      </w:r>
      <w:r w:rsidRPr="009E2464">
        <w:rPr>
          <w:rFonts w:ascii="Arial" w:eastAsia="Times New Roman" w:hAnsi="Arial" w:cs="Arial"/>
          <w:sz w:val="22"/>
          <w:szCs w:val="22"/>
          <w:vertAlign w:val="superscript"/>
          <w:lang w:bidi="ar-SA"/>
        </w:rPr>
        <w:t xml:space="preserve">10 </w:t>
      </w:r>
      <w:r w:rsidRPr="009E2464">
        <w:rPr>
          <w:rFonts w:ascii="Arial" w:eastAsia="Times New Roman" w:hAnsi="Arial" w:cs="Arial"/>
          <w:sz w:val="22"/>
          <w:szCs w:val="22"/>
          <w:lang w:bidi="ar-SA"/>
        </w:rPr>
        <w:t>= € 209.235,48</w:t>
      </w:r>
    </w:p>
    <w:p w:rsidR="00D76871" w:rsidRPr="009E2464" w:rsidRDefault="00D76871" w:rsidP="00D76871">
      <w:pPr>
        <w:rPr>
          <w:rFonts w:ascii="Arial" w:eastAsia="MS Mincho" w:hAnsi="Arial" w:cs="Arial"/>
          <w:bCs/>
          <w:sz w:val="22"/>
          <w:szCs w:val="22"/>
          <w:lang w:bidi="ar-SA"/>
        </w:rPr>
      </w:pPr>
    </w:p>
    <w:p w:rsidR="00D76871" w:rsidRPr="009E2464" w:rsidRDefault="00D76871" w:rsidP="00D76871">
      <w:pPr>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c</w:t>
      </w:r>
      <w:r>
        <w:rPr>
          <w:rFonts w:ascii="Arial" w:eastAsia="Times New Roman" w:hAnsi="Arial" w:cs="Arial"/>
          <w:color w:val="000000"/>
          <w:sz w:val="22"/>
          <w:szCs w:val="22"/>
          <w:lang w:bidi="ar-SA"/>
        </w:rPr>
        <w:tab/>
      </w:r>
      <w:r w:rsidRPr="009E2464">
        <w:rPr>
          <w:rFonts w:ascii="Arial" w:eastAsia="MS Mincho" w:hAnsi="Arial" w:cs="Arial"/>
          <w:bCs/>
          <w:sz w:val="22"/>
          <w:szCs w:val="22"/>
          <w:lang w:bidi="ar-SA"/>
        </w:rPr>
        <w:t>Opname =</w:t>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sidRPr="009E2464">
        <w:rPr>
          <w:rFonts w:ascii="Arial" w:eastAsia="MS Mincho" w:hAnsi="Arial" w:cs="Arial"/>
          <w:bCs/>
          <w:sz w:val="22"/>
          <w:szCs w:val="22"/>
          <w:lang w:bidi="ar-SA"/>
        </w:rPr>
        <w:t>€ 14.000</w:t>
      </w:r>
    </w:p>
    <w:p w:rsidR="00D76871" w:rsidRPr="009E2464" w:rsidRDefault="00D76871" w:rsidP="00D76871">
      <w:pPr>
        <w:ind w:firstLine="284"/>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Kosten:</w:t>
      </w:r>
    </w:p>
    <w:p w:rsidR="00D76871" w:rsidRPr="009E2464" w:rsidRDefault="00D76871" w:rsidP="00D76871">
      <w:pPr>
        <w:spacing w:after="200" w:line="276" w:lineRule="auto"/>
        <w:ind w:firstLine="284"/>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 xml:space="preserve">vast: 0,5% x </w:t>
      </w:r>
      <w:r w:rsidRPr="009E2464">
        <w:rPr>
          <w:rFonts w:ascii="Arial" w:eastAsia="MS Mincho" w:hAnsi="Arial" w:cs="Arial"/>
          <w:bCs/>
          <w:sz w:val="22"/>
          <w:szCs w:val="22"/>
          <w:lang w:bidi="ar-SA"/>
        </w:rPr>
        <w:t xml:space="preserve">€ 14.000 = </w:t>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sidRPr="009E2464">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Pr>
          <w:rFonts w:ascii="Arial" w:eastAsia="MS Mincho" w:hAnsi="Arial" w:cs="Arial"/>
          <w:bCs/>
          <w:sz w:val="22"/>
          <w:szCs w:val="22"/>
          <w:lang w:bidi="ar-SA"/>
        </w:rPr>
        <w:tab/>
      </w:r>
      <w:r w:rsidRPr="009E2464">
        <w:rPr>
          <w:rFonts w:ascii="Arial" w:eastAsia="MS Mincho" w:hAnsi="Arial" w:cs="Arial"/>
          <w:bCs/>
          <w:sz w:val="22"/>
          <w:szCs w:val="22"/>
          <w:lang w:bidi="ar-SA"/>
        </w:rPr>
        <w:t>€        70</w:t>
      </w:r>
      <w:r>
        <w:rPr>
          <w:rFonts w:ascii="Arial" w:eastAsia="MS Mincho" w:hAnsi="Arial" w:cs="Arial"/>
          <w:bCs/>
          <w:sz w:val="22"/>
          <w:szCs w:val="22"/>
          <w:lang w:bidi="ar-SA"/>
        </w:rPr>
        <w:t xml:space="preserve"> –</w:t>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MS Mincho" w:hAnsi="Arial" w:cs="Arial"/>
          <w:bCs/>
          <w:sz w:val="22"/>
          <w:szCs w:val="22"/>
          <w:lang w:bidi="ar-SA"/>
        </w:rPr>
        <w:t xml:space="preserve">variabel: (4,3% </w:t>
      </w:r>
      <w:r>
        <w:rPr>
          <w:rFonts w:ascii="Arial" w:eastAsia="MS Mincho" w:hAnsi="Arial" w:cs="Arial"/>
          <w:bCs/>
          <w:sz w:val="22"/>
          <w:szCs w:val="22"/>
          <w:lang w:bidi="ar-SA"/>
        </w:rPr>
        <w:t>–</w:t>
      </w:r>
      <w:r>
        <w:rPr>
          <w:rFonts w:ascii="Arial" w:eastAsia="Times New Roman" w:hAnsi="Arial" w:cs="Arial"/>
          <w:color w:val="000000"/>
          <w:sz w:val="22"/>
          <w:szCs w:val="22"/>
          <w:lang w:bidi="ar-SA"/>
        </w:rPr>
        <w:tab/>
      </w:r>
      <w:r w:rsidRPr="009E2464">
        <w:rPr>
          <w:rFonts w:ascii="Arial" w:eastAsia="MS Mincho" w:hAnsi="Arial" w:cs="Arial"/>
          <w:bCs/>
          <w:sz w:val="22"/>
          <w:szCs w:val="22"/>
          <w:lang w:bidi="ar-SA"/>
        </w:rPr>
        <w:t xml:space="preserve">4,1%) x € 14.000 x 9 jaar = </w:t>
      </w:r>
      <w:r w:rsidRPr="009E2464">
        <w:rPr>
          <w:rFonts w:ascii="Arial" w:eastAsia="MS Mincho" w:hAnsi="Arial" w:cs="Arial"/>
          <w:bCs/>
          <w:sz w:val="22"/>
          <w:szCs w:val="22"/>
          <w:lang w:bidi="ar-SA"/>
        </w:rPr>
        <w:tab/>
      </w:r>
      <w:r w:rsidRPr="009E2464">
        <w:rPr>
          <w:rFonts w:ascii="Arial" w:eastAsia="MS Mincho" w:hAnsi="Arial" w:cs="Arial"/>
          <w:bCs/>
          <w:sz w:val="22"/>
          <w:szCs w:val="22"/>
          <w:u w:val="single"/>
          <w:lang w:bidi="ar-SA"/>
        </w:rPr>
        <w:t>€      252</w:t>
      </w:r>
      <w:r>
        <w:rPr>
          <w:rFonts w:ascii="Arial" w:eastAsia="MS Mincho" w:hAnsi="Arial" w:cs="Arial"/>
          <w:bCs/>
          <w:sz w:val="22"/>
          <w:szCs w:val="22"/>
          <w:u w:val="single"/>
          <w:lang w:bidi="ar-SA"/>
        </w:rPr>
        <w:t xml:space="preserve"> –</w:t>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Uitbetaling =</w:t>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MS Mincho" w:hAnsi="Arial" w:cs="Arial"/>
          <w:bCs/>
          <w:sz w:val="22"/>
          <w:szCs w:val="22"/>
          <w:lang w:bidi="ar-SA"/>
        </w:rPr>
        <w:t>€ 13.678</w:t>
      </w:r>
    </w:p>
    <w:p w:rsidR="00D76871" w:rsidRPr="009E2464" w:rsidRDefault="00D76871" w:rsidP="00D76871">
      <w:pPr>
        <w:rPr>
          <w:rFonts w:ascii="Arial" w:eastAsia="Times New Roman" w:hAnsi="Arial" w:cs="Arial"/>
          <w:sz w:val="22"/>
          <w:szCs w:val="22"/>
          <w:lang w:bidi="ar-SA"/>
        </w:rPr>
      </w:pPr>
    </w:p>
    <w:p w:rsidR="00D76871" w:rsidRPr="00904CCF" w:rsidRDefault="00D76871" w:rsidP="00D76871">
      <w:pPr>
        <w:rPr>
          <w:rFonts w:ascii="Arial" w:eastAsia="Times New Roman" w:hAnsi="Arial" w:cs="Arial"/>
          <w:sz w:val="22"/>
          <w:szCs w:val="22"/>
          <w:lang w:bidi="ar-SA"/>
        </w:rPr>
      </w:pPr>
      <w:r w:rsidRPr="009E2464">
        <w:rPr>
          <w:rFonts w:ascii="Arial" w:eastAsia="Times New Roman" w:hAnsi="Arial" w:cs="Arial"/>
          <w:sz w:val="22"/>
          <w:szCs w:val="22"/>
          <w:lang w:bidi="ar-SA"/>
        </w:rPr>
        <w:t>d</w:t>
      </w:r>
      <w:r>
        <w:rPr>
          <w:rFonts w:ascii="Arial" w:eastAsia="Times New Roman" w:hAnsi="Arial" w:cs="Arial"/>
          <w:sz w:val="22"/>
          <w:szCs w:val="22"/>
          <w:lang w:bidi="ar-SA"/>
        </w:rPr>
        <w:tab/>
      </w:r>
      <w:r w:rsidRPr="009E2464">
        <w:rPr>
          <w:rFonts w:ascii="Arial" w:eastAsia="Times New Roman" w:hAnsi="Arial" w:cs="Arial"/>
          <w:color w:val="000000"/>
          <w:sz w:val="22"/>
          <w:szCs w:val="22"/>
          <w:lang w:bidi="ar-SA"/>
        </w:rPr>
        <w:t>Storting op 28 januari 2012</w:t>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€ 140.000</w:t>
      </w:r>
    </w:p>
    <w:p w:rsidR="00D76871" w:rsidRPr="009E2464" w:rsidRDefault="00D76871" w:rsidP="00D76871">
      <w:pPr>
        <w:ind w:firstLine="284"/>
        <w:rPr>
          <w:rFonts w:ascii="Arial" w:eastAsia="Times New Roman" w:hAnsi="Arial" w:cs="Arial"/>
          <w:color w:val="000000"/>
          <w:sz w:val="22"/>
          <w:szCs w:val="22"/>
          <w:u w:val="single"/>
          <w:lang w:bidi="ar-SA"/>
        </w:rPr>
      </w:pPr>
      <w:r w:rsidRPr="009E2464">
        <w:rPr>
          <w:rFonts w:ascii="Arial" w:eastAsia="Times New Roman" w:hAnsi="Arial" w:cs="Arial"/>
          <w:color w:val="000000"/>
          <w:sz w:val="22"/>
          <w:szCs w:val="22"/>
          <w:lang w:bidi="ar-SA"/>
        </w:rPr>
        <w:t>Rente eerste jaar 4,1% x € 140.000</w:t>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u w:val="single"/>
          <w:lang w:bidi="ar-SA"/>
        </w:rPr>
        <w:t>€     5.740</w:t>
      </w:r>
      <w:r>
        <w:rPr>
          <w:rFonts w:ascii="Arial" w:eastAsia="Times New Roman" w:hAnsi="Arial" w:cs="Arial"/>
          <w:color w:val="000000"/>
          <w:sz w:val="22"/>
          <w:szCs w:val="22"/>
          <w:u w:val="single"/>
          <w:lang w:bidi="ar-SA"/>
        </w:rPr>
        <w:t xml:space="preserve">     </w:t>
      </w:r>
      <w:r w:rsidRPr="009E2464">
        <w:rPr>
          <w:rFonts w:ascii="Arial" w:eastAsia="Times New Roman" w:hAnsi="Arial" w:cs="Arial"/>
          <w:color w:val="000000"/>
          <w:sz w:val="22"/>
          <w:szCs w:val="22"/>
          <w:u w:val="single"/>
          <w:lang w:bidi="ar-SA"/>
        </w:rPr>
        <w:t>+</w:t>
      </w:r>
    </w:p>
    <w:p w:rsidR="00D76871" w:rsidRPr="009E2464" w:rsidRDefault="00D76871" w:rsidP="00D76871">
      <w:pPr>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€ 145.740</w:t>
      </w:r>
    </w:p>
    <w:p w:rsidR="00D76871" w:rsidRPr="009E2464" w:rsidRDefault="00D76871" w:rsidP="00D76871">
      <w:pPr>
        <w:ind w:firstLine="284"/>
        <w:rPr>
          <w:rFonts w:ascii="Arial" w:eastAsia="Times New Roman" w:hAnsi="Arial" w:cs="Arial"/>
          <w:color w:val="000000"/>
          <w:sz w:val="22"/>
          <w:szCs w:val="22"/>
          <w:u w:val="single"/>
          <w:lang w:bidi="ar-SA"/>
        </w:rPr>
      </w:pPr>
      <w:r w:rsidRPr="009E2464">
        <w:rPr>
          <w:rFonts w:ascii="Arial" w:eastAsia="Times New Roman" w:hAnsi="Arial" w:cs="Arial"/>
          <w:color w:val="000000"/>
          <w:sz w:val="22"/>
          <w:szCs w:val="22"/>
          <w:lang w:bidi="ar-SA"/>
        </w:rPr>
        <w:t>Opname inclusief kosten in 2013</w:t>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u w:val="single"/>
          <w:lang w:bidi="ar-SA"/>
        </w:rPr>
        <w:t xml:space="preserve">€   14.000 </w:t>
      </w:r>
      <w:r>
        <w:rPr>
          <w:rFonts w:ascii="Arial" w:eastAsia="Times New Roman" w:hAnsi="Arial" w:cs="Arial"/>
          <w:color w:val="000000"/>
          <w:sz w:val="22"/>
          <w:szCs w:val="22"/>
          <w:u w:val="single"/>
          <w:lang w:bidi="ar-SA"/>
        </w:rPr>
        <w:t xml:space="preserve">    –</w:t>
      </w:r>
      <w:r w:rsidRPr="009E2464">
        <w:rPr>
          <w:rFonts w:ascii="Arial" w:eastAsia="Times New Roman" w:hAnsi="Arial" w:cs="Arial"/>
          <w:color w:val="000000"/>
          <w:sz w:val="22"/>
          <w:szCs w:val="22"/>
          <w:u w:val="single"/>
          <w:lang w:bidi="ar-SA"/>
        </w:rPr>
        <w:t xml:space="preserve"> </w:t>
      </w:r>
    </w:p>
    <w:p w:rsidR="00D76871" w:rsidRPr="009E2464" w:rsidRDefault="00D76871" w:rsidP="00D76871">
      <w:pPr>
        <w:ind w:firstLine="284"/>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Saldo per 28 januari 2013</w:t>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€ 131.740</w:t>
      </w:r>
      <w:r w:rsidRPr="009E2464">
        <w:rPr>
          <w:rFonts w:ascii="Arial" w:eastAsia="Times New Roman" w:hAnsi="Arial" w:cs="Arial"/>
          <w:color w:val="000000"/>
          <w:sz w:val="22"/>
          <w:szCs w:val="22"/>
          <w:lang w:bidi="ar-SA"/>
        </w:rPr>
        <w:tab/>
      </w:r>
    </w:p>
    <w:p w:rsidR="00D76871" w:rsidRPr="009E2464" w:rsidRDefault="00D76871" w:rsidP="00D76871">
      <w:pPr>
        <w:ind w:firstLine="284"/>
        <w:rPr>
          <w:rFonts w:ascii="Arial" w:eastAsia="Times New Roman" w:hAnsi="Arial" w:cs="Arial"/>
          <w:color w:val="000000"/>
          <w:sz w:val="22"/>
          <w:szCs w:val="22"/>
          <w:highlight w:val="yellow"/>
          <w:lang w:bidi="ar-SA"/>
        </w:rPr>
      </w:pPr>
      <w:r w:rsidRPr="009E2464">
        <w:rPr>
          <w:rFonts w:ascii="Arial" w:eastAsia="Times New Roman" w:hAnsi="Arial" w:cs="Arial"/>
          <w:color w:val="000000"/>
          <w:sz w:val="22"/>
          <w:szCs w:val="22"/>
          <w:lang w:bidi="ar-SA"/>
        </w:rPr>
        <w:t>Rente tweede jaar 4,1% x € 131.740</w:t>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u w:val="single"/>
          <w:lang w:bidi="ar-SA"/>
        </w:rPr>
        <w:t>€     5.401,34 +</w:t>
      </w:r>
    </w:p>
    <w:p w:rsidR="00D76871" w:rsidRPr="009E2464" w:rsidRDefault="00D76871" w:rsidP="00D76871">
      <w:pPr>
        <w:ind w:firstLine="284"/>
        <w:rPr>
          <w:rFonts w:ascii="Arial" w:eastAsia="Times New Roman" w:hAnsi="Arial" w:cs="Arial"/>
          <w:color w:val="000000"/>
          <w:sz w:val="22"/>
          <w:szCs w:val="22"/>
          <w:lang w:bidi="ar-SA"/>
        </w:rPr>
      </w:pPr>
      <w:r w:rsidRPr="009E2464">
        <w:rPr>
          <w:rFonts w:ascii="Arial" w:eastAsia="Times New Roman" w:hAnsi="Arial" w:cs="Arial"/>
          <w:color w:val="000000"/>
          <w:sz w:val="22"/>
          <w:szCs w:val="22"/>
          <w:lang w:bidi="ar-SA"/>
        </w:rPr>
        <w:t>Saldo per 28 januari 2013</w:t>
      </w:r>
      <w:r w:rsidRPr="009E2464">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sidRPr="009E2464">
        <w:rPr>
          <w:rFonts w:ascii="Arial" w:eastAsia="Times New Roman" w:hAnsi="Arial" w:cs="Arial"/>
          <w:color w:val="000000"/>
          <w:sz w:val="22"/>
          <w:szCs w:val="22"/>
          <w:lang w:bidi="ar-SA"/>
        </w:rPr>
        <w:t>€ 137.141,34</w:t>
      </w:r>
      <w:r w:rsidRPr="009E2464">
        <w:rPr>
          <w:rFonts w:ascii="Arial" w:eastAsia="Times New Roman" w:hAnsi="Arial" w:cs="Arial"/>
          <w:color w:val="000000"/>
          <w:sz w:val="22"/>
          <w:szCs w:val="22"/>
          <w:lang w:bidi="ar-SA"/>
        </w:rPr>
        <w:tab/>
      </w:r>
    </w:p>
    <w:p w:rsidR="00D76871" w:rsidRPr="00A10EEF" w:rsidRDefault="00D76871" w:rsidP="00D76871">
      <w:pPr>
        <w:spacing w:line="276" w:lineRule="auto"/>
        <w:rPr>
          <w:rFonts w:ascii="Arial" w:hAnsi="Arial" w:cs="Arial"/>
          <w:sz w:val="22"/>
          <w:szCs w:val="22"/>
        </w:rPr>
      </w:pPr>
    </w:p>
    <w:p w:rsidR="00D76871" w:rsidRPr="00AF5900"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7</w:t>
      </w:r>
    </w:p>
    <w:p w:rsidR="00D76871" w:rsidRPr="00AE1B53"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AE1B53">
        <w:rPr>
          <w:rFonts w:ascii="Arial" w:eastAsia="MS Mincho" w:hAnsi="Arial" w:cs="Arial"/>
          <w:bCs/>
          <w:sz w:val="22"/>
          <w:lang w:bidi="ar-SA"/>
        </w:rPr>
        <w:t xml:space="preserve">1 </w:t>
      </w:r>
      <w:r>
        <w:rPr>
          <w:rFonts w:ascii="Arial" w:eastAsia="MS Mincho" w:hAnsi="Arial" w:cs="Arial"/>
          <w:bCs/>
          <w:sz w:val="22"/>
          <w:lang w:bidi="ar-SA"/>
        </w:rPr>
        <w:tab/>
      </w:r>
      <w:r w:rsidRPr="00AE1B53">
        <w:rPr>
          <w:rFonts w:ascii="Arial" w:eastAsia="MS Mincho" w:hAnsi="Arial" w:cs="Arial"/>
          <w:bCs/>
          <w:sz w:val="22"/>
          <w:lang w:bidi="ar-SA"/>
        </w:rPr>
        <w:t>Onjuist, doordat de bank failliet ging trad het stelsel in werking.</w:t>
      </w:r>
    </w:p>
    <w:p w:rsidR="00D76871" w:rsidRPr="00AE1B53" w:rsidRDefault="00D76871" w:rsidP="00D76871">
      <w:pPr>
        <w:ind w:firstLine="284"/>
        <w:rPr>
          <w:rFonts w:ascii="Arial" w:eastAsia="MS Mincho" w:hAnsi="Arial" w:cs="Arial"/>
          <w:bCs/>
          <w:sz w:val="22"/>
          <w:lang w:bidi="ar-SA"/>
        </w:rPr>
      </w:pPr>
      <w:r w:rsidRPr="00AE1B53">
        <w:rPr>
          <w:rFonts w:ascii="Arial" w:eastAsia="MS Mincho" w:hAnsi="Arial" w:cs="Arial"/>
          <w:bCs/>
          <w:sz w:val="22"/>
          <w:lang w:bidi="ar-SA"/>
        </w:rPr>
        <w:t xml:space="preserve">2 </w:t>
      </w:r>
      <w:r>
        <w:rPr>
          <w:rFonts w:ascii="Arial" w:eastAsia="MS Mincho" w:hAnsi="Arial" w:cs="Arial"/>
          <w:bCs/>
          <w:sz w:val="22"/>
          <w:lang w:bidi="ar-SA"/>
        </w:rPr>
        <w:tab/>
      </w:r>
      <w:r w:rsidRPr="00AE1B53">
        <w:rPr>
          <w:rFonts w:ascii="Arial" w:eastAsia="MS Mincho" w:hAnsi="Arial" w:cs="Arial"/>
          <w:bCs/>
          <w:sz w:val="22"/>
          <w:lang w:bidi="ar-SA"/>
        </w:rPr>
        <w:t>Juist, als een bank failliet gaat krijgt een rekeninghouder (tot € 100.000 pp) zijn geld terug.</w:t>
      </w:r>
    </w:p>
    <w:p w:rsidR="00D76871" w:rsidRPr="00AE1B53" w:rsidRDefault="00D76871" w:rsidP="00D76871">
      <w:pPr>
        <w:ind w:left="284"/>
        <w:rPr>
          <w:rFonts w:ascii="Arial" w:eastAsia="MS Mincho" w:hAnsi="Arial" w:cs="Arial"/>
          <w:bCs/>
          <w:sz w:val="22"/>
          <w:lang w:bidi="ar-SA"/>
        </w:rPr>
      </w:pPr>
      <w:r w:rsidRPr="00AE1B53">
        <w:rPr>
          <w:rFonts w:ascii="Arial" w:eastAsia="MS Mincho" w:hAnsi="Arial" w:cs="Arial"/>
          <w:bCs/>
          <w:sz w:val="22"/>
          <w:lang w:bidi="ar-SA"/>
        </w:rPr>
        <w:t xml:space="preserve">3 </w:t>
      </w:r>
      <w:r>
        <w:rPr>
          <w:rFonts w:ascii="Arial" w:eastAsia="MS Mincho" w:hAnsi="Arial" w:cs="Arial"/>
          <w:bCs/>
          <w:sz w:val="22"/>
          <w:lang w:bidi="ar-SA"/>
        </w:rPr>
        <w:tab/>
      </w:r>
      <w:r w:rsidRPr="00AE1B53">
        <w:rPr>
          <w:rFonts w:ascii="Arial" w:eastAsia="MS Mincho" w:hAnsi="Arial" w:cs="Arial"/>
          <w:bCs/>
          <w:sz w:val="22"/>
          <w:lang w:bidi="ar-SA"/>
        </w:rPr>
        <w:t>Juist, het volgens het depositogarantiestelsel uit te betalen geld wordt bijeengebracht door de overige banken.</w:t>
      </w:r>
    </w:p>
    <w:p w:rsidR="00D76871" w:rsidRPr="00AE1B53" w:rsidRDefault="00D76871" w:rsidP="00D76871">
      <w:pPr>
        <w:rPr>
          <w:rFonts w:ascii="Arial" w:eastAsia="MS Mincho" w:hAnsi="Arial" w:cs="Arial"/>
          <w:bCs/>
          <w:sz w:val="22"/>
          <w:lang w:bidi="ar-SA"/>
        </w:rPr>
      </w:pPr>
    </w:p>
    <w:p w:rsidR="00D76871" w:rsidRPr="00AE1B53"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AE1B53">
        <w:rPr>
          <w:rFonts w:ascii="Arial" w:eastAsia="Calibri" w:hAnsi="Arial" w:cs="Arial"/>
          <w:sz w:val="22"/>
          <w:szCs w:val="22"/>
          <w:lang w:bidi="ar-SA"/>
        </w:rPr>
        <w:t xml:space="preserve">Nee, de depositogarantieregeling van </w:t>
      </w:r>
      <w:r w:rsidRPr="00AE1B53">
        <w:rPr>
          <w:rFonts w:ascii="Arial" w:eastAsia="Calibri" w:hAnsi="Arial" w:cs="Arial"/>
          <w:color w:val="000000"/>
          <w:sz w:val="22"/>
          <w:szCs w:val="20"/>
          <w:lang w:bidi="ar-SA"/>
        </w:rPr>
        <w:t xml:space="preserve">€ 100.000 geldt per persoon, dus voor </w:t>
      </w:r>
      <w:proofErr w:type="spellStart"/>
      <w:r>
        <w:rPr>
          <w:rFonts w:ascii="Arial" w:eastAsia="Calibri" w:hAnsi="Arial" w:cs="Arial"/>
          <w:color w:val="000000"/>
          <w:sz w:val="22"/>
          <w:szCs w:val="20"/>
          <w:lang w:bidi="ar-SA"/>
        </w:rPr>
        <w:t>Eray</w:t>
      </w:r>
      <w:proofErr w:type="spellEnd"/>
      <w:r w:rsidRPr="00AE1B53">
        <w:rPr>
          <w:rFonts w:ascii="Arial" w:eastAsia="Calibri" w:hAnsi="Arial" w:cs="Arial"/>
          <w:color w:val="000000"/>
          <w:sz w:val="22"/>
          <w:szCs w:val="20"/>
          <w:lang w:bidi="ar-SA"/>
        </w:rPr>
        <w:t xml:space="preserve"> en </w:t>
      </w:r>
      <w:proofErr w:type="spellStart"/>
      <w:r>
        <w:rPr>
          <w:rFonts w:ascii="Arial" w:eastAsia="Calibri" w:hAnsi="Arial" w:cs="Arial"/>
          <w:color w:val="000000"/>
          <w:sz w:val="22"/>
          <w:szCs w:val="20"/>
          <w:lang w:bidi="ar-SA"/>
        </w:rPr>
        <w:t>Sema</w:t>
      </w:r>
      <w:proofErr w:type="spellEnd"/>
      <w:r w:rsidRPr="00AE1B53">
        <w:rPr>
          <w:rFonts w:ascii="Arial" w:eastAsia="Calibri" w:hAnsi="Arial" w:cs="Arial"/>
          <w:color w:val="000000"/>
          <w:sz w:val="22"/>
          <w:szCs w:val="20"/>
          <w:lang w:bidi="ar-SA"/>
        </w:rPr>
        <w:t xml:space="preserve"> is dat </w:t>
      </w:r>
      <w:r>
        <w:rPr>
          <w:rFonts w:ascii="Arial" w:eastAsia="Calibri" w:hAnsi="Arial" w:cs="Arial"/>
          <w:color w:val="000000"/>
          <w:sz w:val="22"/>
          <w:szCs w:val="20"/>
          <w:lang w:bidi="ar-SA"/>
        </w:rPr>
        <w:t xml:space="preserve">samen </w:t>
      </w:r>
      <w:r w:rsidRPr="00AE1B53">
        <w:rPr>
          <w:rFonts w:ascii="Arial" w:eastAsia="Calibri" w:hAnsi="Arial" w:cs="Arial"/>
          <w:color w:val="000000"/>
          <w:sz w:val="22"/>
          <w:szCs w:val="20"/>
          <w:lang w:bidi="ar-SA"/>
        </w:rPr>
        <w:t>€ 200.000.</w:t>
      </w:r>
    </w:p>
    <w:p w:rsidR="00D76871" w:rsidRPr="00A10EEF" w:rsidRDefault="00D76871" w:rsidP="00D76871">
      <w:pPr>
        <w:spacing w:line="276" w:lineRule="auto"/>
        <w:rPr>
          <w:rFonts w:ascii="Arial" w:hAnsi="Arial" w:cs="Arial"/>
          <w:sz w:val="22"/>
          <w:szCs w:val="22"/>
        </w:rPr>
      </w:pP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t>8</w:t>
      </w:r>
    </w:p>
    <w:p w:rsidR="00D76871" w:rsidRPr="00AE1B53" w:rsidRDefault="00D76871" w:rsidP="00D76871">
      <w:pPr>
        <w:ind w:left="705" w:hanging="705"/>
        <w:rPr>
          <w:rFonts w:ascii="Arial" w:eastAsia="Times New Roman" w:hAnsi="Arial" w:cs="Arial"/>
          <w:sz w:val="22"/>
          <w:szCs w:val="22"/>
          <w:lang w:eastAsia="nl-NL" w:bidi="ar-SA"/>
        </w:rPr>
      </w:pPr>
      <w:r w:rsidRPr="00AE1B53">
        <w:rPr>
          <w:rFonts w:ascii="Arial" w:eastAsia="Times New Roman" w:hAnsi="Arial" w:cs="Arial"/>
          <w:sz w:val="22"/>
          <w:szCs w:val="22"/>
          <w:lang w:eastAsia="nl-NL" w:bidi="ar-SA"/>
        </w:rPr>
        <w:t xml:space="preserve">a </w:t>
      </w:r>
      <w:r>
        <w:rPr>
          <w:rFonts w:ascii="Arial" w:eastAsia="Times New Roman" w:hAnsi="Arial" w:cs="Arial"/>
          <w:sz w:val="22"/>
          <w:szCs w:val="22"/>
          <w:lang w:eastAsia="nl-NL" w:bidi="ar-SA"/>
        </w:rPr>
        <w:t xml:space="preserve">  </w:t>
      </w:r>
      <w:r w:rsidRPr="00AE1B53">
        <w:rPr>
          <w:rFonts w:ascii="Arial" w:eastAsia="Times New Roman" w:hAnsi="Arial" w:cs="Arial"/>
          <w:sz w:val="22"/>
          <w:szCs w:val="22"/>
          <w:lang w:eastAsia="nl-NL" w:bidi="ar-SA"/>
        </w:rPr>
        <w:t xml:space="preserve">Het rentepercentage inclusief de kosten die je per jaar werkelijk betaalt over het geleende </w:t>
      </w:r>
    </w:p>
    <w:p w:rsidR="00D76871" w:rsidRPr="00AE1B53" w:rsidRDefault="00D76871" w:rsidP="00D76871">
      <w:pPr>
        <w:ind w:left="705" w:hanging="421"/>
        <w:rPr>
          <w:rFonts w:ascii="Arial" w:eastAsia="Times New Roman" w:hAnsi="Arial" w:cs="Arial"/>
          <w:sz w:val="22"/>
          <w:szCs w:val="22"/>
          <w:lang w:eastAsia="nl-NL" w:bidi="ar-SA"/>
        </w:rPr>
      </w:pPr>
      <w:r w:rsidRPr="00AE1B53">
        <w:rPr>
          <w:rFonts w:ascii="Arial" w:eastAsia="Times New Roman" w:hAnsi="Arial" w:cs="Arial"/>
          <w:sz w:val="22"/>
          <w:szCs w:val="22"/>
          <w:lang w:eastAsia="nl-NL" w:bidi="ar-SA"/>
        </w:rPr>
        <w:t>bedrag per jaar.</w:t>
      </w:r>
    </w:p>
    <w:p w:rsidR="00D76871" w:rsidRPr="00AE1B53" w:rsidRDefault="00D76871" w:rsidP="00D76871">
      <w:pPr>
        <w:ind w:left="705" w:hanging="705"/>
        <w:rPr>
          <w:rFonts w:ascii="Arial" w:eastAsia="Times New Roman" w:hAnsi="Arial" w:cs="Arial"/>
          <w:sz w:val="22"/>
          <w:szCs w:val="22"/>
          <w:lang w:eastAsia="nl-NL" w:bidi="ar-SA"/>
        </w:rPr>
      </w:pPr>
    </w:p>
    <w:p w:rsidR="00D76871" w:rsidRPr="00AE1B53" w:rsidRDefault="00D76871" w:rsidP="00D76871">
      <w:pPr>
        <w:ind w:left="705" w:hanging="705"/>
        <w:rPr>
          <w:rFonts w:ascii="Arial" w:eastAsia="Times New Roman" w:hAnsi="Arial" w:cs="Arial"/>
          <w:sz w:val="22"/>
          <w:szCs w:val="22"/>
          <w:lang w:eastAsia="nl-NL" w:bidi="ar-SA"/>
        </w:rPr>
      </w:pPr>
      <w:r>
        <w:rPr>
          <w:rFonts w:ascii="Arial" w:eastAsia="Times New Roman" w:hAnsi="Arial" w:cs="Arial"/>
          <w:sz w:val="22"/>
          <w:szCs w:val="22"/>
          <w:lang w:eastAsia="nl-NL" w:bidi="ar-SA"/>
        </w:rPr>
        <w:t xml:space="preserve">b   </w:t>
      </w:r>
      <w:r w:rsidRPr="00AE1B53">
        <w:rPr>
          <w:rFonts w:ascii="Arial" w:eastAsia="Times New Roman" w:hAnsi="Arial" w:cs="Arial"/>
          <w:sz w:val="22"/>
          <w:szCs w:val="22"/>
          <w:lang w:eastAsia="nl-NL" w:bidi="ar-SA"/>
        </w:rPr>
        <w:t>SNS-bank, daar is het effectieve rentepercentage 8%, dus inclusief kosten, terwijl bij ABN-</w:t>
      </w:r>
    </w:p>
    <w:p w:rsidR="00D76871" w:rsidRPr="00AE1B53" w:rsidRDefault="00D76871" w:rsidP="00D76871">
      <w:pPr>
        <w:ind w:left="705" w:hanging="421"/>
        <w:rPr>
          <w:rFonts w:ascii="Arial" w:eastAsia="Times New Roman" w:hAnsi="Arial" w:cs="Arial"/>
          <w:sz w:val="22"/>
          <w:szCs w:val="22"/>
          <w:lang w:eastAsia="nl-NL" w:bidi="ar-SA"/>
        </w:rPr>
      </w:pPr>
      <w:r w:rsidRPr="00AE1B53">
        <w:rPr>
          <w:rFonts w:ascii="Arial" w:eastAsia="Times New Roman" w:hAnsi="Arial" w:cs="Arial"/>
          <w:sz w:val="22"/>
          <w:szCs w:val="22"/>
          <w:lang w:eastAsia="nl-NL" w:bidi="ar-SA"/>
        </w:rPr>
        <w:t>AMRO de kosten er nog apart bijkomen.</w:t>
      </w:r>
    </w:p>
    <w:p w:rsidR="00D76871" w:rsidRPr="00AE1B53" w:rsidRDefault="00D76871" w:rsidP="00D76871">
      <w:pPr>
        <w:rPr>
          <w:rFonts w:ascii="Arial" w:eastAsia="MS Mincho" w:hAnsi="Arial" w:cs="Arial"/>
          <w:bCs/>
          <w:sz w:val="22"/>
          <w:lang w:bidi="ar-SA"/>
        </w:rPr>
      </w:pPr>
    </w:p>
    <w:p w:rsidR="00D76871" w:rsidRPr="00AE1B53"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c</w:t>
      </w:r>
      <w:r>
        <w:rPr>
          <w:rFonts w:ascii="Arial" w:eastAsia="MS Mincho" w:hAnsi="Arial" w:cs="Arial"/>
          <w:bCs/>
          <w:sz w:val="22"/>
          <w:lang w:bidi="ar-SA"/>
        </w:rPr>
        <w:tab/>
      </w:r>
      <w:r w:rsidRPr="00AE1B53">
        <w:rPr>
          <w:rFonts w:ascii="Arial" w:eastAsia="MS Mincho" w:hAnsi="Arial" w:cs="Arial"/>
          <w:bCs/>
          <w:sz w:val="22"/>
          <w:lang w:bidi="ar-SA"/>
        </w:rPr>
        <w:t>Een lening moet je niet alleen terugbetalen, maar kost je ook rente. Pas hiermee op. Je kunt in betalingsproblemen komen.</w:t>
      </w:r>
    </w:p>
    <w:p w:rsidR="00D76871" w:rsidRPr="00A10EEF" w:rsidRDefault="00D76871" w:rsidP="00D76871">
      <w:pPr>
        <w:autoSpaceDE w:val="0"/>
        <w:autoSpaceDN w:val="0"/>
        <w:adjustRightInd w:val="0"/>
        <w:spacing w:line="276" w:lineRule="auto"/>
        <w:rPr>
          <w:rFonts w:ascii="Arial" w:hAnsi="Arial" w:cs="Arial"/>
          <w:b/>
          <w:sz w:val="22"/>
          <w:szCs w:val="22"/>
          <w:lang w:bidi="ar-SA"/>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9</w:t>
      </w:r>
    </w:p>
    <w:p w:rsidR="00D76871" w:rsidRPr="00904CCF"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D965F2">
        <w:rPr>
          <w:rFonts w:ascii="Arial" w:eastAsia="MS Mincho" w:hAnsi="Arial" w:cs="Arial"/>
          <w:b/>
          <w:sz w:val="22"/>
          <w:szCs w:val="22"/>
          <w:lang w:eastAsia="nl-NL" w:bidi="ar-SA"/>
        </w:rPr>
        <w:t>Kredietverstrekker:</w:t>
      </w:r>
      <w:r w:rsidRPr="00D965F2">
        <w:rPr>
          <w:rFonts w:ascii="Arial" w:eastAsia="MS Mincho" w:hAnsi="Arial" w:cs="Arial"/>
          <w:sz w:val="22"/>
          <w:szCs w:val="22"/>
          <w:lang w:eastAsia="nl-NL" w:bidi="ar-SA"/>
        </w:rPr>
        <w:t xml:space="preserve"> Het BKR zorgt ervoor dat kredietverstrekkers weten of iemand die geld wil lenen, al andere schulden heeft. Op die manier kunnen ze mensen die eigenlijk niet kunnen terugbetalen, op het spoor komen.</w:t>
      </w:r>
    </w:p>
    <w:p w:rsidR="00D76871" w:rsidRPr="00D965F2" w:rsidRDefault="00D76871" w:rsidP="00D76871">
      <w:pPr>
        <w:ind w:left="284"/>
        <w:rPr>
          <w:rFonts w:ascii="Arial" w:eastAsia="MS Mincho" w:hAnsi="Arial" w:cs="Arial"/>
          <w:sz w:val="22"/>
          <w:szCs w:val="22"/>
          <w:lang w:eastAsia="nl-NL" w:bidi="ar-SA"/>
        </w:rPr>
      </w:pPr>
      <w:r w:rsidRPr="00D965F2">
        <w:rPr>
          <w:rFonts w:ascii="Arial" w:eastAsia="MS Mincho" w:hAnsi="Arial" w:cs="Arial"/>
          <w:b/>
          <w:sz w:val="22"/>
          <w:szCs w:val="22"/>
          <w:lang w:eastAsia="nl-NL" w:bidi="ar-SA"/>
        </w:rPr>
        <w:t>Degene die geld leent:</w:t>
      </w:r>
      <w:r w:rsidRPr="00D965F2">
        <w:rPr>
          <w:rFonts w:ascii="Arial" w:eastAsia="MS Mincho" w:hAnsi="Arial" w:cs="Arial"/>
          <w:sz w:val="22"/>
          <w:szCs w:val="22"/>
          <w:lang w:eastAsia="nl-NL" w:bidi="ar-SA"/>
        </w:rPr>
        <w:t xml:space="preserve"> Het BKR behoedt mensen ervoor dat ze te veel geld lenen, waardoor ze in de problemen komen bij het terugbetalen.</w:t>
      </w:r>
    </w:p>
    <w:p w:rsidR="00D76871" w:rsidRPr="00D965F2"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D965F2">
        <w:rPr>
          <w:rFonts w:ascii="Arial" w:eastAsia="MS Mincho" w:hAnsi="Arial" w:cs="Arial"/>
          <w:bCs/>
          <w:sz w:val="22"/>
          <w:lang w:bidi="ar-SA"/>
        </w:rPr>
        <w:t xml:space="preserve">Om vast te kunnen stellen of de lener niet te grote risico’s loopt. Is de lener in staat de lening </w:t>
      </w:r>
    </w:p>
    <w:p w:rsidR="00D76871" w:rsidRPr="00D965F2" w:rsidRDefault="00D76871" w:rsidP="00D76871">
      <w:pPr>
        <w:ind w:firstLine="284"/>
        <w:rPr>
          <w:rFonts w:ascii="Arial" w:eastAsia="MS Mincho" w:hAnsi="Arial" w:cs="Arial"/>
          <w:bCs/>
          <w:sz w:val="22"/>
          <w:lang w:bidi="ar-SA"/>
        </w:rPr>
      </w:pPr>
      <w:r w:rsidRPr="00D965F2">
        <w:rPr>
          <w:rFonts w:ascii="Arial" w:eastAsia="MS Mincho" w:hAnsi="Arial" w:cs="Arial"/>
          <w:bCs/>
          <w:sz w:val="22"/>
          <w:lang w:bidi="ar-SA"/>
        </w:rPr>
        <w:t>inclusief rente te kunnen terugbetalen?</w:t>
      </w:r>
    </w:p>
    <w:p w:rsidR="00D76871" w:rsidRPr="00D965F2" w:rsidRDefault="00D76871" w:rsidP="00D76871">
      <w:pPr>
        <w:rPr>
          <w:rFonts w:ascii="Arial" w:eastAsia="MS Mincho" w:hAnsi="Arial" w:cs="Arial"/>
          <w:bCs/>
          <w:sz w:val="22"/>
          <w:lang w:bidi="ar-SA"/>
        </w:rPr>
      </w:pPr>
    </w:p>
    <w:p w:rsidR="00D76871" w:rsidRDefault="00D76871" w:rsidP="00D76871">
      <w:pPr>
        <w:rPr>
          <w:rFonts w:ascii="Arial" w:eastAsia="Times New Roman" w:hAnsi="Arial" w:cs="Arial"/>
          <w:sz w:val="22"/>
          <w:szCs w:val="22"/>
          <w:lang w:bidi="ar-SA"/>
        </w:rPr>
      </w:pPr>
      <w:r>
        <w:rPr>
          <w:rFonts w:ascii="Arial" w:eastAsia="MS Mincho" w:hAnsi="Arial" w:cs="Arial"/>
          <w:bCs/>
          <w:sz w:val="22"/>
          <w:lang w:bidi="ar-SA"/>
        </w:rPr>
        <w:lastRenderedPageBreak/>
        <w:t>c</w:t>
      </w:r>
      <w:r>
        <w:rPr>
          <w:rFonts w:ascii="Arial" w:eastAsia="MS Mincho" w:hAnsi="Arial" w:cs="Arial"/>
          <w:bCs/>
          <w:sz w:val="22"/>
          <w:lang w:bidi="ar-SA"/>
        </w:rPr>
        <w:tab/>
      </w:r>
      <w:r w:rsidRPr="00D965F2">
        <w:rPr>
          <w:rFonts w:ascii="Arial" w:eastAsia="Times New Roman" w:hAnsi="Arial" w:cs="Arial"/>
          <w:sz w:val="22"/>
          <w:szCs w:val="22"/>
          <w:lang w:bidi="ar-SA"/>
        </w:rPr>
        <w:t xml:space="preserve">Anders ben je nog aan het aflossen als je het product niet eens meer bezit. Hierdoor kun je in </w:t>
      </w:r>
    </w:p>
    <w:p w:rsidR="00D76871" w:rsidRDefault="00D76871" w:rsidP="00D76871">
      <w:pPr>
        <w:ind w:firstLine="284"/>
        <w:rPr>
          <w:rFonts w:ascii="Arial" w:eastAsia="Times New Roman" w:hAnsi="Arial" w:cs="Arial"/>
          <w:sz w:val="22"/>
          <w:szCs w:val="22"/>
          <w:lang w:bidi="ar-SA"/>
        </w:rPr>
      </w:pPr>
      <w:r w:rsidRPr="00D965F2">
        <w:rPr>
          <w:rFonts w:ascii="Arial" w:eastAsia="Times New Roman" w:hAnsi="Arial" w:cs="Arial"/>
          <w:sz w:val="22"/>
          <w:szCs w:val="22"/>
          <w:lang w:bidi="ar-SA"/>
        </w:rPr>
        <w:t>betalingsproblemen komen.</w:t>
      </w:r>
    </w:p>
    <w:p w:rsidR="00D76871" w:rsidRDefault="00D76871" w:rsidP="00D76871">
      <w:pPr>
        <w:rPr>
          <w:rFonts w:ascii="Arial" w:eastAsia="Times New Roman" w:hAnsi="Arial" w:cs="Arial"/>
          <w:sz w:val="22"/>
          <w:szCs w:val="22"/>
          <w:lang w:bidi="ar-SA"/>
        </w:rPr>
      </w:pPr>
    </w:p>
    <w:p w:rsidR="00D76871" w:rsidRDefault="00D76871" w:rsidP="00D76871">
      <w:pPr>
        <w:rPr>
          <w:rFonts w:ascii="Arial" w:eastAsia="Times New Roman" w:hAnsi="Arial" w:cs="Arial"/>
          <w:sz w:val="22"/>
          <w:szCs w:val="22"/>
          <w:lang w:bidi="ar-SA"/>
        </w:rPr>
      </w:pPr>
      <w:r>
        <w:rPr>
          <w:rFonts w:ascii="Arial" w:eastAsia="Times New Roman" w:hAnsi="Arial" w:cs="Arial"/>
          <w:sz w:val="22"/>
          <w:szCs w:val="22"/>
          <w:lang w:bidi="ar-SA"/>
        </w:rPr>
        <w:t>d</w:t>
      </w:r>
      <w:r>
        <w:rPr>
          <w:rFonts w:ascii="Arial" w:eastAsia="Times New Roman" w:hAnsi="Arial" w:cs="Arial"/>
          <w:sz w:val="22"/>
          <w:szCs w:val="22"/>
          <w:lang w:bidi="ar-SA"/>
        </w:rPr>
        <w:tab/>
        <w:t xml:space="preserve">Bij leningen zonder onderpand is het risico voor de banken groter. Daarom moet je bij deze </w:t>
      </w:r>
    </w:p>
    <w:p w:rsidR="00D76871" w:rsidRPr="00D965F2" w:rsidRDefault="00D76871" w:rsidP="00D76871">
      <w:pPr>
        <w:ind w:firstLine="284"/>
        <w:rPr>
          <w:rFonts w:ascii="Arial" w:eastAsia="MS Mincho" w:hAnsi="Arial" w:cs="Arial"/>
          <w:bCs/>
          <w:sz w:val="22"/>
          <w:lang w:bidi="ar-SA"/>
        </w:rPr>
      </w:pPr>
      <w:r>
        <w:rPr>
          <w:rFonts w:ascii="Arial" w:eastAsia="Times New Roman" w:hAnsi="Arial" w:cs="Arial"/>
          <w:sz w:val="22"/>
          <w:szCs w:val="22"/>
          <w:lang w:bidi="ar-SA"/>
        </w:rPr>
        <w:t xml:space="preserve">leningen een hoger rentepercentage betalen. </w:t>
      </w:r>
    </w:p>
    <w:p w:rsidR="00D76871" w:rsidRDefault="00D76871" w:rsidP="00D76871">
      <w:pPr>
        <w:spacing w:line="276" w:lineRule="auto"/>
        <w:rPr>
          <w:rFonts w:ascii="Arial" w:hAnsi="Arial" w:cs="Arial"/>
          <w:sz w:val="22"/>
          <w:szCs w:val="22"/>
          <w:lang w:bidi="ar-SA"/>
        </w:rPr>
      </w:pP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t>10</w:t>
      </w:r>
    </w:p>
    <w:p w:rsidR="00D76871" w:rsidRPr="00C17593" w:rsidRDefault="00D76871" w:rsidP="00D76871">
      <w:pPr>
        <w:rPr>
          <w:rFonts w:ascii="Arial" w:eastAsia="Times New Roman" w:hAnsi="Arial" w:cs="Arial"/>
          <w:iCs/>
          <w:sz w:val="22"/>
          <w:szCs w:val="22"/>
          <w:lang w:bidi="ar-SA"/>
        </w:rPr>
      </w:pPr>
      <w:r>
        <w:rPr>
          <w:rFonts w:ascii="Arial" w:eastAsia="Times New Roman" w:hAnsi="Arial" w:cs="Arial"/>
          <w:iCs/>
          <w:sz w:val="22"/>
          <w:szCs w:val="22"/>
          <w:lang w:bidi="ar-SA"/>
        </w:rPr>
        <w:t>a</w:t>
      </w:r>
      <w:r>
        <w:rPr>
          <w:rFonts w:ascii="Arial" w:eastAsia="Times New Roman" w:hAnsi="Arial" w:cs="Arial"/>
          <w:iCs/>
          <w:sz w:val="22"/>
          <w:szCs w:val="22"/>
          <w:lang w:bidi="ar-SA"/>
        </w:rPr>
        <w:tab/>
      </w:r>
      <w:r w:rsidRPr="00C17593">
        <w:rPr>
          <w:rFonts w:ascii="Arial" w:eastAsia="Times New Roman" w:hAnsi="Arial" w:cs="Arial"/>
          <w:iCs/>
          <w:sz w:val="22"/>
          <w:szCs w:val="22"/>
          <w:lang w:bidi="ar-SA"/>
        </w:rPr>
        <w:t>Ja,</w:t>
      </w:r>
    </w:p>
    <w:p w:rsidR="00D76871" w:rsidRPr="00C17593" w:rsidRDefault="00D76871" w:rsidP="00D76871">
      <w:pPr>
        <w:ind w:firstLine="284"/>
        <w:rPr>
          <w:rFonts w:ascii="Arial" w:eastAsia="Times New Roman" w:hAnsi="Arial" w:cs="Arial"/>
          <w:iCs/>
          <w:sz w:val="22"/>
          <w:szCs w:val="22"/>
          <w:lang w:bidi="ar-SA"/>
        </w:rPr>
      </w:pPr>
      <w:r w:rsidRPr="00C17593">
        <w:rPr>
          <w:rFonts w:ascii="Arial" w:eastAsia="Times New Roman" w:hAnsi="Arial" w:cs="Arial"/>
          <w:iCs/>
          <w:sz w:val="22"/>
          <w:szCs w:val="22"/>
          <w:lang w:bidi="ar-SA"/>
        </w:rPr>
        <w:t xml:space="preserve">Budgetruimte = € 1.325 </w:t>
      </w:r>
      <w:r>
        <w:rPr>
          <w:rFonts w:ascii="Arial" w:eastAsia="Times New Roman" w:hAnsi="Arial" w:cs="Arial"/>
          <w:iCs/>
          <w:sz w:val="22"/>
          <w:szCs w:val="22"/>
          <w:lang w:bidi="ar-SA"/>
        </w:rPr>
        <w:t>+</w:t>
      </w:r>
      <w:r w:rsidRPr="00C17593">
        <w:rPr>
          <w:rFonts w:ascii="Arial" w:eastAsia="Times New Roman" w:hAnsi="Arial" w:cs="Arial"/>
          <w:iCs/>
          <w:sz w:val="22"/>
          <w:szCs w:val="22"/>
          <w:lang w:bidi="ar-SA"/>
        </w:rPr>
        <w:t xml:space="preserve"> € 1.250 </w:t>
      </w:r>
      <w:r>
        <w:rPr>
          <w:rFonts w:ascii="Arial" w:eastAsia="Times New Roman" w:hAnsi="Arial" w:cs="Arial"/>
          <w:iCs/>
          <w:sz w:val="22"/>
          <w:szCs w:val="22"/>
          <w:lang w:bidi="ar-SA"/>
        </w:rPr>
        <w:t>–</w:t>
      </w:r>
      <w:r w:rsidRPr="00C17593">
        <w:rPr>
          <w:rFonts w:ascii="Arial" w:eastAsia="Times New Roman" w:hAnsi="Arial" w:cs="Arial"/>
          <w:iCs/>
          <w:sz w:val="22"/>
          <w:szCs w:val="22"/>
          <w:lang w:bidi="ar-SA"/>
        </w:rPr>
        <w:t xml:space="preserve"> € 2.365 = € 210.</w:t>
      </w:r>
    </w:p>
    <w:p w:rsidR="00D76871" w:rsidRPr="00C17593" w:rsidRDefault="00D76871" w:rsidP="00D76871">
      <w:pPr>
        <w:ind w:firstLine="284"/>
        <w:rPr>
          <w:rFonts w:ascii="Arial" w:eastAsia="Times New Roman" w:hAnsi="Arial" w:cs="Arial"/>
          <w:iCs/>
          <w:sz w:val="22"/>
          <w:szCs w:val="22"/>
          <w:lang w:bidi="ar-SA"/>
        </w:rPr>
      </w:pPr>
      <w:r w:rsidRPr="00C17593">
        <w:rPr>
          <w:rFonts w:ascii="Arial" w:eastAsia="Times New Roman" w:hAnsi="Arial" w:cs="Arial"/>
          <w:iCs/>
          <w:sz w:val="22"/>
          <w:szCs w:val="22"/>
          <w:lang w:bidi="ar-SA"/>
        </w:rPr>
        <w:t xml:space="preserve">Maximaal </w:t>
      </w:r>
      <w:r>
        <w:rPr>
          <w:rFonts w:ascii="Arial" w:eastAsia="Times New Roman" w:hAnsi="Arial" w:cs="Arial"/>
          <w:iCs/>
          <w:sz w:val="22"/>
          <w:szCs w:val="22"/>
          <w:lang w:bidi="ar-SA"/>
        </w:rPr>
        <w:t>leenbedrag bij € 200 is € 9.200.</w:t>
      </w:r>
    </w:p>
    <w:p w:rsidR="00D76871" w:rsidRPr="00C17593" w:rsidRDefault="00D76871" w:rsidP="00D76871">
      <w:pPr>
        <w:ind w:firstLine="284"/>
        <w:rPr>
          <w:rFonts w:ascii="Arial" w:eastAsia="Times New Roman" w:hAnsi="Arial" w:cs="Arial"/>
          <w:iCs/>
          <w:sz w:val="22"/>
          <w:szCs w:val="22"/>
          <w:lang w:bidi="ar-SA"/>
        </w:rPr>
      </w:pPr>
      <w:r w:rsidRPr="00C17593">
        <w:rPr>
          <w:rFonts w:ascii="Arial" w:eastAsia="Times New Roman" w:hAnsi="Arial" w:cs="Arial"/>
          <w:iCs/>
          <w:sz w:val="22"/>
          <w:szCs w:val="22"/>
          <w:lang w:bidi="ar-SA"/>
        </w:rPr>
        <w:t>Zij hebben een lening nodig van € 9.000.</w:t>
      </w:r>
    </w:p>
    <w:p w:rsidR="00D76871" w:rsidRPr="00C17593" w:rsidRDefault="00D76871" w:rsidP="00D76871">
      <w:pPr>
        <w:ind w:firstLine="284"/>
        <w:rPr>
          <w:rFonts w:ascii="Arial" w:eastAsia="Times New Roman" w:hAnsi="Arial" w:cs="Arial"/>
          <w:iCs/>
          <w:sz w:val="22"/>
          <w:szCs w:val="22"/>
          <w:lang w:bidi="ar-SA"/>
        </w:rPr>
      </w:pPr>
      <w:r>
        <w:rPr>
          <w:rFonts w:ascii="Arial" w:eastAsia="Times New Roman" w:hAnsi="Arial" w:cs="Arial"/>
          <w:iCs/>
          <w:sz w:val="22"/>
          <w:szCs w:val="22"/>
          <w:lang w:bidi="ar-SA"/>
        </w:rPr>
        <w:t>De bank gaat daarmee akkoord.</w:t>
      </w:r>
    </w:p>
    <w:p w:rsidR="00D76871" w:rsidRPr="00C17593" w:rsidRDefault="00D76871" w:rsidP="00D76871">
      <w:pPr>
        <w:rPr>
          <w:rFonts w:ascii="Arial" w:eastAsia="Times New Roman" w:hAnsi="Arial" w:cs="Arial"/>
          <w:sz w:val="22"/>
          <w:szCs w:val="22"/>
          <w:lang w:bidi="ar-SA"/>
        </w:rPr>
      </w:pPr>
    </w:p>
    <w:p w:rsidR="00D76871" w:rsidRPr="00C17593" w:rsidRDefault="00D76871" w:rsidP="00D76871">
      <w:pPr>
        <w:rPr>
          <w:rFonts w:ascii="Arial" w:eastAsia="Times New Roman" w:hAnsi="Arial" w:cs="Arial"/>
          <w:iCs/>
          <w:sz w:val="22"/>
          <w:szCs w:val="22"/>
          <w:lang w:bidi="ar-SA"/>
        </w:rPr>
      </w:pPr>
      <w:r>
        <w:rPr>
          <w:rFonts w:ascii="Arial" w:eastAsia="Times New Roman" w:hAnsi="Arial" w:cs="Arial"/>
          <w:iCs/>
          <w:sz w:val="22"/>
          <w:szCs w:val="22"/>
          <w:lang w:bidi="ar-SA"/>
        </w:rPr>
        <w:t>b</w:t>
      </w:r>
      <w:r>
        <w:rPr>
          <w:rFonts w:ascii="Arial" w:eastAsia="Times New Roman" w:hAnsi="Arial" w:cs="Arial"/>
          <w:iCs/>
          <w:sz w:val="22"/>
          <w:szCs w:val="22"/>
          <w:lang w:bidi="ar-SA"/>
        </w:rPr>
        <w:tab/>
      </w:r>
      <w:r w:rsidRPr="00C17593">
        <w:rPr>
          <w:rFonts w:ascii="Arial" w:eastAsia="Times New Roman" w:hAnsi="Arial" w:cs="Arial"/>
          <w:iCs/>
          <w:sz w:val="22"/>
          <w:szCs w:val="22"/>
          <w:lang w:bidi="ar-SA"/>
        </w:rPr>
        <w:t xml:space="preserve">Totaal te betalen in termijnen: 60 x </w:t>
      </w:r>
      <w:r w:rsidRPr="00C17593">
        <w:rPr>
          <w:rFonts w:ascii="Arial" w:eastAsia="Times New Roman" w:hAnsi="Arial" w:cs="Arial"/>
          <w:iCs/>
          <w:color w:val="000000"/>
          <w:sz w:val="22"/>
          <w:szCs w:val="22"/>
          <w:lang w:bidi="ar-SA"/>
        </w:rPr>
        <w:t xml:space="preserve">186,90 = </w:t>
      </w:r>
      <w:r w:rsidRPr="00C17593">
        <w:rPr>
          <w:rFonts w:ascii="Arial" w:eastAsia="Times New Roman" w:hAnsi="Arial" w:cs="Arial"/>
          <w:iCs/>
          <w:color w:val="000000"/>
          <w:sz w:val="22"/>
          <w:szCs w:val="22"/>
          <w:lang w:bidi="ar-SA"/>
        </w:rPr>
        <w:tab/>
      </w:r>
      <w:r w:rsidRPr="00C17593">
        <w:rPr>
          <w:rFonts w:ascii="Arial" w:eastAsia="Times New Roman" w:hAnsi="Arial" w:cs="Arial"/>
          <w:iCs/>
          <w:sz w:val="22"/>
          <w:szCs w:val="22"/>
          <w:lang w:bidi="ar-SA"/>
        </w:rPr>
        <w:t xml:space="preserve">€ 11.214 </w:t>
      </w:r>
    </w:p>
    <w:p w:rsidR="00D76871" w:rsidRPr="00C17593" w:rsidRDefault="00D76871" w:rsidP="00D76871">
      <w:pPr>
        <w:ind w:left="284"/>
        <w:rPr>
          <w:rFonts w:ascii="Arial" w:eastAsia="Times New Roman" w:hAnsi="Arial" w:cs="Arial"/>
          <w:sz w:val="22"/>
          <w:szCs w:val="22"/>
          <w:lang w:bidi="ar-SA"/>
        </w:rPr>
      </w:pPr>
      <w:r w:rsidRPr="00C17593">
        <w:rPr>
          <w:rFonts w:ascii="Arial" w:eastAsia="Times New Roman" w:hAnsi="Arial" w:cs="Arial"/>
          <w:iCs/>
          <w:sz w:val="22"/>
          <w:szCs w:val="22"/>
          <w:lang w:bidi="ar-SA"/>
        </w:rPr>
        <w:t xml:space="preserve">Lening: </w:t>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sidRPr="00C17593">
        <w:rPr>
          <w:rFonts w:ascii="Arial" w:eastAsia="Times New Roman" w:hAnsi="Arial" w:cs="Arial"/>
          <w:iCs/>
          <w:sz w:val="22"/>
          <w:szCs w:val="22"/>
          <w:u w:val="single"/>
          <w:lang w:bidi="ar-SA"/>
        </w:rPr>
        <w:t xml:space="preserve">€   9.000 </w:t>
      </w:r>
      <w:r>
        <w:rPr>
          <w:rFonts w:ascii="Arial" w:eastAsia="Times New Roman" w:hAnsi="Arial" w:cs="Arial"/>
          <w:iCs/>
          <w:sz w:val="22"/>
          <w:szCs w:val="22"/>
          <w:u w:val="single"/>
          <w:lang w:bidi="ar-SA"/>
        </w:rPr>
        <w:t xml:space="preserve">– </w:t>
      </w:r>
    </w:p>
    <w:p w:rsidR="00D76871" w:rsidRPr="00C17593" w:rsidRDefault="00D76871" w:rsidP="00D76871">
      <w:pPr>
        <w:widowControl w:val="0"/>
        <w:tabs>
          <w:tab w:val="left" w:pos="231"/>
          <w:tab w:val="left" w:pos="720"/>
          <w:tab w:val="left" w:pos="2556"/>
        </w:tabs>
        <w:suppressAutoHyphens/>
        <w:snapToGrid w:val="0"/>
        <w:rPr>
          <w:rFonts w:ascii="Arial" w:eastAsia="Times New Roman" w:hAnsi="Arial" w:cs="Arial"/>
          <w:iCs/>
          <w:sz w:val="22"/>
          <w:szCs w:val="22"/>
          <w:lang w:bidi="ar-SA"/>
        </w:rPr>
      </w:pPr>
      <w:r>
        <w:rPr>
          <w:rFonts w:ascii="Arial" w:eastAsia="Times New Roman" w:hAnsi="Arial" w:cs="Arial"/>
          <w:iCs/>
          <w:sz w:val="22"/>
          <w:szCs w:val="22"/>
          <w:lang w:bidi="ar-SA"/>
        </w:rPr>
        <w:tab/>
        <w:t xml:space="preserve"> </w:t>
      </w:r>
      <w:r w:rsidRPr="00C17593">
        <w:rPr>
          <w:rFonts w:ascii="Arial" w:eastAsia="Times New Roman" w:hAnsi="Arial" w:cs="Arial"/>
          <w:iCs/>
          <w:sz w:val="22"/>
          <w:szCs w:val="22"/>
          <w:lang w:bidi="ar-SA"/>
        </w:rPr>
        <w:t>Rente</w:t>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sidRPr="00C17593">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Pr>
          <w:rFonts w:ascii="Arial" w:eastAsia="Times New Roman" w:hAnsi="Arial" w:cs="Arial"/>
          <w:iCs/>
          <w:sz w:val="22"/>
          <w:szCs w:val="22"/>
          <w:lang w:bidi="ar-SA"/>
        </w:rPr>
        <w:tab/>
      </w:r>
      <w:r w:rsidRPr="00C17593">
        <w:rPr>
          <w:rFonts w:ascii="Arial" w:eastAsia="Times New Roman" w:hAnsi="Arial" w:cs="Arial"/>
          <w:iCs/>
          <w:sz w:val="22"/>
          <w:szCs w:val="22"/>
          <w:lang w:bidi="ar-SA"/>
        </w:rPr>
        <w:t>€   2.214</w:t>
      </w:r>
    </w:p>
    <w:p w:rsidR="00D76871" w:rsidRPr="00461C0C" w:rsidRDefault="00D76871" w:rsidP="00D76871">
      <w:pPr>
        <w:spacing w:line="276" w:lineRule="auto"/>
        <w:rPr>
          <w:rFonts w:ascii="Arial" w:hAnsi="Arial" w:cs="Arial"/>
          <w:sz w:val="22"/>
          <w:szCs w:val="22"/>
        </w:rPr>
      </w:pPr>
    </w:p>
    <w:p w:rsidR="00D76871" w:rsidRPr="00D15ECE" w:rsidRDefault="00D76871" w:rsidP="00D76871">
      <w:pPr>
        <w:spacing w:line="276" w:lineRule="auto"/>
        <w:rPr>
          <w:rFonts w:ascii="Arial" w:hAnsi="Arial" w:cs="Arial"/>
          <w:sz w:val="22"/>
          <w:szCs w:val="22"/>
        </w:rPr>
      </w:pPr>
      <w:r w:rsidRPr="00D15ECE">
        <w:rPr>
          <w:rFonts w:ascii="Arial" w:hAnsi="Arial" w:cs="Arial"/>
          <w:b/>
          <w:sz w:val="22"/>
          <w:szCs w:val="22"/>
        </w:rPr>
        <w:t>11</w:t>
      </w:r>
    </w:p>
    <w:p w:rsidR="00D76871" w:rsidRPr="00130833" w:rsidRDefault="00D76871" w:rsidP="00D76871">
      <w:pPr>
        <w:rPr>
          <w:rFonts w:ascii="Arial" w:eastAsia="Times New Roman" w:hAnsi="Arial" w:cs="Arial"/>
          <w:sz w:val="22"/>
          <w:szCs w:val="22"/>
          <w:lang w:bidi="ar-SA"/>
        </w:rPr>
      </w:pPr>
      <w:r w:rsidRPr="00130833">
        <w:rPr>
          <w:rFonts w:ascii="Arial" w:eastAsia="Times New Roman" w:hAnsi="Arial" w:cs="Arial"/>
          <w:sz w:val="22"/>
          <w:szCs w:val="22"/>
          <w:lang w:bidi="ar-SA"/>
        </w:rPr>
        <w:t xml:space="preserve">a </w:t>
      </w:r>
      <w:r>
        <w:rPr>
          <w:rFonts w:ascii="Arial" w:eastAsia="Times New Roman" w:hAnsi="Arial" w:cs="Arial"/>
          <w:sz w:val="22"/>
          <w:szCs w:val="22"/>
          <w:lang w:bidi="ar-SA"/>
        </w:rPr>
        <w:tab/>
      </w:r>
      <w:r w:rsidRPr="00130833">
        <w:rPr>
          <w:rFonts w:ascii="Arial" w:eastAsia="Times New Roman" w:hAnsi="Arial" w:cs="Arial"/>
          <w:sz w:val="22"/>
          <w:szCs w:val="22"/>
          <w:lang w:bidi="ar-SA"/>
        </w:rPr>
        <w:t>De aanbetaling bedraagt in dit geval 20% x € 3.000 = € 600.</w:t>
      </w:r>
    </w:p>
    <w:p w:rsidR="00D76871" w:rsidRPr="00130833" w:rsidRDefault="00D76871" w:rsidP="00D76871">
      <w:pPr>
        <w:rPr>
          <w:rFonts w:ascii="Arial" w:eastAsia="Times New Roman" w:hAnsi="Arial" w:cs="Arial"/>
          <w:sz w:val="22"/>
          <w:szCs w:val="22"/>
          <w:lang w:bidi="ar-SA"/>
        </w:rPr>
      </w:pPr>
    </w:p>
    <w:p w:rsidR="00D76871" w:rsidRPr="00130833" w:rsidRDefault="00D76871" w:rsidP="00D76871">
      <w:pPr>
        <w:rPr>
          <w:rFonts w:ascii="Arial" w:eastAsia="Times New Roman" w:hAnsi="Arial" w:cs="Arial"/>
          <w:sz w:val="22"/>
          <w:szCs w:val="22"/>
          <w:lang w:bidi="ar-SA"/>
        </w:rPr>
      </w:pPr>
      <w:r>
        <w:rPr>
          <w:rFonts w:ascii="Arial" w:eastAsia="Times New Roman" w:hAnsi="Arial" w:cs="Arial"/>
          <w:sz w:val="22"/>
          <w:szCs w:val="22"/>
          <w:lang w:bidi="ar-SA"/>
        </w:rPr>
        <w:t>b</w:t>
      </w:r>
      <w:r>
        <w:rPr>
          <w:rFonts w:ascii="Arial" w:eastAsia="Times New Roman" w:hAnsi="Arial" w:cs="Arial"/>
          <w:sz w:val="22"/>
          <w:szCs w:val="22"/>
          <w:lang w:bidi="ar-SA"/>
        </w:rPr>
        <w:tab/>
      </w:r>
      <w:r w:rsidRPr="00130833">
        <w:rPr>
          <w:rFonts w:ascii="Arial" w:eastAsia="Times New Roman" w:hAnsi="Arial" w:cs="Arial"/>
          <w:sz w:val="22"/>
          <w:szCs w:val="22"/>
          <w:lang w:bidi="ar-SA"/>
        </w:rPr>
        <w:t xml:space="preserve">Het restantbedrag is dan € 3.000 </w:t>
      </w:r>
      <w:r>
        <w:rPr>
          <w:rFonts w:ascii="Arial" w:eastAsia="Times New Roman" w:hAnsi="Arial" w:cs="Arial"/>
          <w:sz w:val="22"/>
          <w:szCs w:val="22"/>
          <w:lang w:bidi="ar-SA"/>
        </w:rPr>
        <w:t>–</w:t>
      </w:r>
      <w:r w:rsidRPr="00130833">
        <w:rPr>
          <w:rFonts w:ascii="Arial" w:eastAsia="Times New Roman" w:hAnsi="Arial" w:cs="Arial"/>
          <w:sz w:val="22"/>
          <w:szCs w:val="22"/>
          <w:lang w:bidi="ar-SA"/>
        </w:rPr>
        <w:t xml:space="preserve"> € 600 = € 2.400.</w:t>
      </w:r>
    </w:p>
    <w:p w:rsidR="00D76871" w:rsidRPr="00130833" w:rsidRDefault="00D76871" w:rsidP="00D76871">
      <w:pPr>
        <w:ind w:firstLine="284"/>
        <w:rPr>
          <w:rFonts w:ascii="Arial" w:eastAsia="Times New Roman" w:hAnsi="Arial" w:cs="Arial"/>
          <w:sz w:val="22"/>
          <w:szCs w:val="22"/>
          <w:lang w:bidi="ar-SA"/>
        </w:rPr>
      </w:pPr>
      <w:r w:rsidRPr="00130833">
        <w:rPr>
          <w:rFonts w:ascii="Arial" w:eastAsia="Times New Roman" w:hAnsi="Arial" w:cs="Arial"/>
          <w:sz w:val="22"/>
          <w:szCs w:val="22"/>
          <w:lang w:bidi="ar-SA"/>
        </w:rPr>
        <w:t xml:space="preserve">Dit te lenen bedrag moet zij terugbetalen in 36 termijnen van € 91,80. </w:t>
      </w:r>
    </w:p>
    <w:p w:rsidR="00D76871" w:rsidRPr="00130833" w:rsidRDefault="00D76871" w:rsidP="00D76871">
      <w:pPr>
        <w:ind w:firstLine="284"/>
        <w:rPr>
          <w:rFonts w:ascii="Arial" w:eastAsia="Times New Roman" w:hAnsi="Arial" w:cs="Arial"/>
          <w:sz w:val="22"/>
          <w:szCs w:val="22"/>
          <w:lang w:bidi="ar-SA"/>
        </w:rPr>
      </w:pPr>
      <w:r w:rsidRPr="00130833">
        <w:rPr>
          <w:rFonts w:ascii="Arial" w:eastAsia="Times New Roman" w:hAnsi="Arial" w:cs="Arial"/>
          <w:sz w:val="22"/>
          <w:szCs w:val="22"/>
          <w:lang w:bidi="ar-SA"/>
        </w:rPr>
        <w:t xml:space="preserve">In totaal is dat 36 x € 91,80 = € 3.304,80. </w:t>
      </w:r>
    </w:p>
    <w:p w:rsidR="00D76871" w:rsidRPr="00130833" w:rsidRDefault="00D76871" w:rsidP="00D76871">
      <w:pPr>
        <w:ind w:firstLine="284"/>
        <w:rPr>
          <w:rFonts w:ascii="Arial" w:eastAsia="Times New Roman" w:hAnsi="Arial" w:cs="Arial"/>
          <w:sz w:val="22"/>
          <w:szCs w:val="22"/>
          <w:lang w:bidi="ar-SA"/>
        </w:rPr>
      </w:pPr>
      <w:r w:rsidRPr="00130833">
        <w:rPr>
          <w:rFonts w:ascii="Arial" w:eastAsia="Times New Roman" w:hAnsi="Arial" w:cs="Arial"/>
          <w:sz w:val="22"/>
          <w:szCs w:val="22"/>
          <w:lang w:bidi="ar-SA"/>
        </w:rPr>
        <w:t>Voor de zitbank betaalt zij in totaal € 3.304,80</w:t>
      </w:r>
      <w:r>
        <w:rPr>
          <w:rFonts w:ascii="Arial" w:eastAsia="Times New Roman" w:hAnsi="Arial" w:cs="Arial"/>
          <w:sz w:val="22"/>
          <w:szCs w:val="22"/>
          <w:lang w:bidi="ar-SA"/>
        </w:rPr>
        <w:t xml:space="preserve"> </w:t>
      </w:r>
      <w:r w:rsidRPr="00130833">
        <w:rPr>
          <w:rFonts w:ascii="Arial" w:eastAsia="Times New Roman" w:hAnsi="Arial" w:cs="Arial"/>
          <w:sz w:val="22"/>
          <w:szCs w:val="22"/>
          <w:lang w:bidi="ar-SA"/>
        </w:rPr>
        <w:t>(termijnen) + € 600</w:t>
      </w:r>
      <w:r>
        <w:rPr>
          <w:rFonts w:ascii="Arial" w:eastAsia="Times New Roman" w:hAnsi="Arial" w:cs="Arial"/>
          <w:sz w:val="22"/>
          <w:szCs w:val="22"/>
          <w:lang w:bidi="ar-SA"/>
        </w:rPr>
        <w:t xml:space="preserve"> </w:t>
      </w:r>
      <w:r w:rsidRPr="00130833">
        <w:rPr>
          <w:rFonts w:ascii="Arial" w:eastAsia="Times New Roman" w:hAnsi="Arial" w:cs="Arial"/>
          <w:sz w:val="22"/>
          <w:szCs w:val="22"/>
          <w:lang w:bidi="ar-SA"/>
        </w:rPr>
        <w:t>(aanbetaling) = € 3.904,80.</w:t>
      </w:r>
    </w:p>
    <w:p w:rsidR="00D76871" w:rsidRPr="00130833" w:rsidRDefault="00D76871" w:rsidP="00D76871">
      <w:pPr>
        <w:rPr>
          <w:rFonts w:ascii="Arial" w:eastAsia="Times New Roman" w:hAnsi="Arial" w:cs="Arial"/>
          <w:sz w:val="22"/>
          <w:szCs w:val="22"/>
          <w:lang w:bidi="ar-SA"/>
        </w:rPr>
      </w:pPr>
    </w:p>
    <w:p w:rsidR="00D76871" w:rsidRPr="00130833" w:rsidRDefault="00D76871" w:rsidP="00D76871">
      <w:pPr>
        <w:rPr>
          <w:rFonts w:ascii="Arial" w:eastAsia="Times New Roman" w:hAnsi="Arial" w:cs="Arial"/>
          <w:sz w:val="22"/>
          <w:szCs w:val="22"/>
          <w:lang w:bidi="ar-SA"/>
        </w:rPr>
      </w:pPr>
      <w:r>
        <w:rPr>
          <w:rFonts w:ascii="Arial" w:eastAsia="Times New Roman" w:hAnsi="Arial" w:cs="Arial"/>
          <w:sz w:val="22"/>
          <w:szCs w:val="22"/>
          <w:lang w:bidi="ar-SA"/>
        </w:rPr>
        <w:t>c</w:t>
      </w:r>
      <w:r>
        <w:rPr>
          <w:rFonts w:ascii="Arial" w:eastAsia="Times New Roman" w:hAnsi="Arial" w:cs="Arial"/>
          <w:sz w:val="22"/>
          <w:szCs w:val="22"/>
          <w:lang w:bidi="ar-SA"/>
        </w:rPr>
        <w:tab/>
      </w:r>
      <w:r w:rsidRPr="00130833">
        <w:rPr>
          <w:rFonts w:ascii="Arial" w:eastAsia="Times New Roman" w:hAnsi="Arial" w:cs="Arial"/>
          <w:sz w:val="22"/>
          <w:szCs w:val="22"/>
          <w:lang w:bidi="ar-SA"/>
        </w:rPr>
        <w:t xml:space="preserve">Dit is € 3.904,80 </w:t>
      </w:r>
      <w:r>
        <w:rPr>
          <w:rFonts w:ascii="Arial" w:eastAsia="Times New Roman" w:hAnsi="Arial" w:cs="Arial"/>
          <w:sz w:val="22"/>
          <w:szCs w:val="22"/>
          <w:lang w:bidi="ar-SA"/>
        </w:rPr>
        <w:t>–</w:t>
      </w:r>
      <w:r w:rsidRPr="00130833">
        <w:rPr>
          <w:rFonts w:ascii="Arial" w:eastAsia="Times New Roman" w:hAnsi="Arial" w:cs="Arial"/>
          <w:sz w:val="22"/>
          <w:szCs w:val="22"/>
          <w:lang w:bidi="ar-SA"/>
        </w:rPr>
        <w:t xml:space="preserve"> € 3.000 = € 904,80 meer dan bij contante betaling.</w:t>
      </w:r>
    </w:p>
    <w:p w:rsidR="00D76871" w:rsidRPr="00130833" w:rsidRDefault="00D76871" w:rsidP="00D76871">
      <w:pPr>
        <w:ind w:firstLine="284"/>
        <w:rPr>
          <w:rFonts w:ascii="Arial" w:eastAsia="Times New Roman" w:hAnsi="Arial" w:cs="Arial"/>
          <w:sz w:val="22"/>
          <w:szCs w:val="22"/>
          <w:lang w:bidi="ar-SA"/>
        </w:rPr>
      </w:pPr>
      <w:r w:rsidRPr="00130833">
        <w:rPr>
          <w:rFonts w:ascii="Arial" w:eastAsia="Times New Roman" w:hAnsi="Arial" w:cs="Arial"/>
          <w:sz w:val="22"/>
          <w:szCs w:val="22"/>
          <w:lang w:bidi="ar-SA"/>
        </w:rPr>
        <w:t>In procenten:</w:t>
      </w:r>
    </w:p>
    <w:p w:rsidR="00D76871" w:rsidRPr="00130833" w:rsidRDefault="00D76871" w:rsidP="00D76871">
      <w:pPr>
        <w:ind w:firstLine="284"/>
        <w:rPr>
          <w:rFonts w:ascii="Arial" w:eastAsia="Times New Roman" w:hAnsi="Arial" w:cs="Arial"/>
          <w:sz w:val="22"/>
          <w:szCs w:val="22"/>
          <w:lang w:bidi="ar-SA"/>
        </w:rPr>
      </w:pPr>
      <w:r w:rsidRPr="00130833">
        <w:rPr>
          <w:rFonts w:ascii="Arial" w:eastAsia="Times New Roman" w:hAnsi="Arial" w:cs="Arial"/>
          <w:sz w:val="22"/>
          <w:szCs w:val="22"/>
          <w:u w:val="single"/>
          <w:lang w:bidi="ar-SA"/>
        </w:rPr>
        <w:t>€ 904,80</w:t>
      </w:r>
      <w:r w:rsidRPr="00130833">
        <w:rPr>
          <w:rFonts w:ascii="Arial" w:eastAsia="Times New Roman" w:hAnsi="Arial" w:cs="Arial"/>
          <w:sz w:val="22"/>
          <w:szCs w:val="22"/>
          <w:lang w:bidi="ar-SA"/>
        </w:rPr>
        <w:t xml:space="preserve"> x 100% = 30,16%</w:t>
      </w:r>
    </w:p>
    <w:p w:rsidR="00D76871" w:rsidRPr="00130833" w:rsidRDefault="00D76871" w:rsidP="00D76871">
      <w:pPr>
        <w:rPr>
          <w:rFonts w:ascii="Arial" w:eastAsia="Times New Roman" w:hAnsi="Arial" w:cs="Arial"/>
          <w:sz w:val="22"/>
          <w:szCs w:val="22"/>
          <w:lang w:bidi="ar-SA"/>
        </w:rPr>
      </w:pPr>
      <w:r w:rsidRPr="00130833">
        <w:rPr>
          <w:rFonts w:ascii="Arial" w:eastAsia="Times New Roman" w:hAnsi="Arial" w:cs="Arial"/>
          <w:sz w:val="22"/>
          <w:szCs w:val="22"/>
          <w:lang w:bidi="ar-SA"/>
        </w:rPr>
        <w:t xml:space="preserve"> </w:t>
      </w:r>
      <w:r>
        <w:rPr>
          <w:rFonts w:ascii="Arial" w:eastAsia="Times New Roman" w:hAnsi="Arial" w:cs="Arial"/>
          <w:sz w:val="22"/>
          <w:szCs w:val="22"/>
          <w:lang w:bidi="ar-SA"/>
        </w:rPr>
        <w:tab/>
        <w:t xml:space="preserve"> </w:t>
      </w:r>
      <w:r w:rsidRPr="00130833">
        <w:rPr>
          <w:rFonts w:ascii="Arial" w:eastAsia="Times New Roman" w:hAnsi="Arial" w:cs="Arial"/>
          <w:sz w:val="22"/>
          <w:szCs w:val="22"/>
          <w:lang w:bidi="ar-SA"/>
        </w:rPr>
        <w:t>€ 3.000</w:t>
      </w:r>
    </w:p>
    <w:p w:rsidR="00D76871" w:rsidRDefault="00D76871" w:rsidP="00D76871">
      <w:pPr>
        <w:spacing w:line="276" w:lineRule="auto"/>
        <w:rPr>
          <w:rFonts w:ascii="Arial" w:hAnsi="Arial" w:cs="Arial"/>
          <w:b/>
          <w:sz w:val="22"/>
          <w:szCs w:val="22"/>
        </w:rPr>
      </w:pPr>
    </w:p>
    <w:p w:rsidR="00D76871" w:rsidRDefault="00D76871" w:rsidP="00D76871">
      <w:pPr>
        <w:spacing w:line="276" w:lineRule="auto"/>
        <w:rPr>
          <w:rFonts w:ascii="Arial" w:hAnsi="Arial" w:cs="Arial"/>
          <w:b/>
          <w:sz w:val="22"/>
          <w:szCs w:val="22"/>
        </w:rPr>
      </w:pPr>
      <w:r>
        <w:rPr>
          <w:rFonts w:ascii="Arial" w:hAnsi="Arial" w:cs="Arial"/>
          <w:b/>
          <w:sz w:val="22"/>
          <w:szCs w:val="22"/>
        </w:rPr>
        <w:t>12</w:t>
      </w:r>
    </w:p>
    <w:p w:rsidR="00D76871" w:rsidRPr="003C4523" w:rsidRDefault="00D76871" w:rsidP="00D76871">
      <w:pPr>
        <w:rPr>
          <w:rFonts w:ascii="Arial" w:eastAsia="Times New Roman" w:hAnsi="Arial" w:cs="Arial"/>
          <w:bCs/>
          <w:sz w:val="22"/>
          <w:szCs w:val="22"/>
          <w:lang w:bidi="ar-SA"/>
        </w:rPr>
      </w:pPr>
      <w:r>
        <w:rPr>
          <w:rFonts w:ascii="Arial" w:eastAsia="Times New Roman" w:hAnsi="Arial" w:cs="Arial"/>
          <w:bCs/>
          <w:sz w:val="22"/>
          <w:szCs w:val="22"/>
          <w:lang w:bidi="ar-SA"/>
        </w:rPr>
        <w:t>a</w:t>
      </w:r>
      <w:r>
        <w:rPr>
          <w:rFonts w:ascii="Arial" w:eastAsia="Times New Roman" w:hAnsi="Arial" w:cs="Arial"/>
          <w:bCs/>
          <w:sz w:val="22"/>
          <w:szCs w:val="22"/>
          <w:lang w:bidi="ar-SA"/>
        </w:rPr>
        <w:tab/>
      </w:r>
      <w:r w:rsidRPr="003C4523">
        <w:rPr>
          <w:rFonts w:ascii="Arial" w:eastAsia="MS Mincho" w:hAnsi="Arial" w:cs="Arial"/>
          <w:sz w:val="22"/>
          <w:szCs w:val="22"/>
          <w:lang w:bidi="ar-SA"/>
        </w:rPr>
        <w:t>Kopen op afbetaling. In tegenstelling tot huurkoop is er sprake van een aanbetaling.</w:t>
      </w:r>
    </w:p>
    <w:p w:rsidR="00D76871" w:rsidRPr="003C4523" w:rsidRDefault="00D76871" w:rsidP="00D76871">
      <w:pPr>
        <w:rPr>
          <w:rFonts w:ascii="Arial" w:eastAsia="MS Mincho" w:hAnsi="Arial" w:cs="Arial"/>
          <w:sz w:val="22"/>
          <w:szCs w:val="22"/>
          <w:lang w:bidi="ar-SA"/>
        </w:rPr>
      </w:pPr>
    </w:p>
    <w:p w:rsidR="00D76871" w:rsidRDefault="00D76871" w:rsidP="00D76871">
      <w:pPr>
        <w:rPr>
          <w:rFonts w:ascii="Arial" w:eastAsia="Times New Roman" w:hAnsi="Arial" w:cs="Arial"/>
          <w:bCs/>
          <w:sz w:val="22"/>
          <w:szCs w:val="22"/>
          <w:lang w:bidi="ar-SA"/>
        </w:rPr>
      </w:pPr>
      <w:r>
        <w:rPr>
          <w:rFonts w:ascii="Arial" w:eastAsia="MS Mincho" w:hAnsi="Arial" w:cs="Arial"/>
          <w:sz w:val="22"/>
          <w:szCs w:val="22"/>
          <w:lang w:bidi="ar-SA"/>
        </w:rPr>
        <w:t>b</w:t>
      </w:r>
      <w:r>
        <w:rPr>
          <w:rFonts w:ascii="Arial" w:eastAsia="Times New Roman" w:hAnsi="Arial" w:cs="Arial"/>
          <w:bCs/>
          <w:sz w:val="22"/>
          <w:szCs w:val="22"/>
          <w:lang w:bidi="ar-SA"/>
        </w:rPr>
        <w:tab/>
      </w:r>
      <w:r w:rsidRPr="003C4523">
        <w:rPr>
          <w:rFonts w:ascii="Arial" w:eastAsia="Times New Roman" w:hAnsi="Arial" w:cs="Arial"/>
          <w:bCs/>
          <w:sz w:val="22"/>
          <w:szCs w:val="22"/>
          <w:lang w:bidi="ar-SA"/>
        </w:rPr>
        <w:t xml:space="preserve">Ja. </w:t>
      </w:r>
    </w:p>
    <w:p w:rsidR="00D76871" w:rsidRPr="003C4523" w:rsidRDefault="00D76871" w:rsidP="00D76871">
      <w:pPr>
        <w:ind w:left="284"/>
        <w:rPr>
          <w:rFonts w:ascii="Arial" w:eastAsia="Times New Roman" w:hAnsi="Arial" w:cs="Arial"/>
          <w:bCs/>
          <w:sz w:val="22"/>
          <w:szCs w:val="22"/>
          <w:lang w:bidi="ar-SA"/>
        </w:rPr>
      </w:pPr>
      <w:r w:rsidRPr="003C4523">
        <w:rPr>
          <w:rFonts w:ascii="Arial" w:eastAsia="Times New Roman" w:hAnsi="Arial" w:cs="Arial"/>
          <w:bCs/>
          <w:sz w:val="22"/>
          <w:szCs w:val="22"/>
          <w:lang w:bidi="ar-SA"/>
        </w:rPr>
        <w:t>Bij huurkoop word je pas eigenaar</w:t>
      </w:r>
      <w:r w:rsidRPr="003C4523">
        <w:rPr>
          <w:rFonts w:ascii="Arial" w:eastAsia="Times New Roman" w:hAnsi="Arial" w:cs="Arial"/>
          <w:sz w:val="22"/>
          <w:szCs w:val="22"/>
          <w:lang w:bidi="ar-SA"/>
        </w:rPr>
        <w:t xml:space="preserve"> nadat de laatste termijn is betaald. Bij kopen op afbetaling word je bij de aanschaf eigenaar.</w:t>
      </w:r>
    </w:p>
    <w:p w:rsidR="00D76871" w:rsidRPr="003C4523" w:rsidRDefault="00D76871" w:rsidP="00D76871">
      <w:pPr>
        <w:rPr>
          <w:rFonts w:ascii="Arial" w:eastAsia="Times New Roman" w:hAnsi="Arial" w:cs="Arial"/>
          <w:bCs/>
          <w:sz w:val="22"/>
          <w:szCs w:val="22"/>
          <w:lang w:bidi="ar-SA"/>
        </w:rPr>
      </w:pPr>
    </w:p>
    <w:p w:rsidR="00D76871" w:rsidRPr="003C4523" w:rsidRDefault="00D76871" w:rsidP="00D76871">
      <w:pPr>
        <w:rPr>
          <w:rFonts w:ascii="Arial" w:eastAsia="Times New Roman" w:hAnsi="Arial" w:cs="Arial"/>
          <w:bCs/>
          <w:sz w:val="22"/>
          <w:szCs w:val="22"/>
          <w:lang w:bidi="ar-SA"/>
        </w:rPr>
      </w:pPr>
      <w:r>
        <w:rPr>
          <w:rFonts w:ascii="Arial" w:eastAsia="Times New Roman" w:hAnsi="Arial" w:cs="Arial"/>
          <w:bCs/>
          <w:sz w:val="22"/>
          <w:szCs w:val="22"/>
          <w:lang w:bidi="ar-SA"/>
        </w:rPr>
        <w:t>c</w:t>
      </w:r>
      <w:r>
        <w:rPr>
          <w:rFonts w:ascii="Arial" w:eastAsia="Times New Roman" w:hAnsi="Arial" w:cs="Arial"/>
          <w:bCs/>
          <w:sz w:val="22"/>
          <w:szCs w:val="22"/>
          <w:lang w:bidi="ar-SA"/>
        </w:rPr>
        <w:tab/>
      </w:r>
      <w:r w:rsidRPr="003C4523">
        <w:rPr>
          <w:rFonts w:ascii="Arial" w:eastAsia="Times New Roman" w:hAnsi="Arial" w:cs="Arial"/>
          <w:bCs/>
          <w:sz w:val="22"/>
          <w:szCs w:val="22"/>
          <w:lang w:bidi="ar-SA"/>
        </w:rPr>
        <w:t xml:space="preserve">Aanbetaling </w:t>
      </w:r>
      <w:r>
        <w:rPr>
          <w:rFonts w:ascii="Arial" w:eastAsia="Times New Roman" w:hAnsi="Arial" w:cs="Arial"/>
          <w:bCs/>
          <w:sz w:val="22"/>
          <w:szCs w:val="22"/>
          <w:lang w:bidi="ar-SA"/>
        </w:rPr>
        <w:tab/>
      </w:r>
      <w:r>
        <w:rPr>
          <w:rFonts w:ascii="Arial" w:eastAsia="Times New Roman" w:hAnsi="Arial" w:cs="Arial"/>
          <w:bCs/>
          <w:sz w:val="22"/>
          <w:szCs w:val="22"/>
          <w:lang w:bidi="ar-SA"/>
        </w:rPr>
        <w:tab/>
      </w:r>
      <w:r w:rsidRPr="003C4523">
        <w:rPr>
          <w:rFonts w:ascii="Arial" w:eastAsia="Times New Roman" w:hAnsi="Arial" w:cs="Arial"/>
          <w:bCs/>
          <w:sz w:val="22"/>
          <w:szCs w:val="22"/>
          <w:lang w:bidi="ar-SA"/>
        </w:rPr>
        <w:t xml:space="preserve">= 20% x € 1.795 </w:t>
      </w:r>
      <w:r w:rsidRPr="003C4523">
        <w:rPr>
          <w:rFonts w:ascii="Arial" w:eastAsia="Times New Roman" w:hAnsi="Arial" w:cs="Arial"/>
          <w:bCs/>
          <w:sz w:val="22"/>
          <w:szCs w:val="22"/>
          <w:lang w:bidi="ar-SA"/>
        </w:rPr>
        <w:tab/>
        <w:t>= €    359</w:t>
      </w:r>
    </w:p>
    <w:p w:rsidR="00D76871" w:rsidRPr="003C4523" w:rsidRDefault="00D76871" w:rsidP="00D76871">
      <w:pPr>
        <w:ind w:firstLine="284"/>
        <w:rPr>
          <w:rFonts w:ascii="Arial" w:eastAsia="Times New Roman" w:hAnsi="Arial" w:cs="Arial"/>
          <w:bCs/>
          <w:sz w:val="22"/>
          <w:szCs w:val="22"/>
          <w:lang w:bidi="ar-SA"/>
        </w:rPr>
      </w:pPr>
      <w:r w:rsidRPr="003C4523">
        <w:rPr>
          <w:rFonts w:ascii="Arial" w:eastAsia="Times New Roman" w:hAnsi="Arial" w:cs="Arial"/>
          <w:bCs/>
          <w:sz w:val="22"/>
          <w:szCs w:val="22"/>
          <w:lang w:bidi="ar-SA"/>
        </w:rPr>
        <w:t>Ter</w:t>
      </w:r>
      <w:r>
        <w:rPr>
          <w:rFonts w:ascii="Arial" w:eastAsia="Times New Roman" w:hAnsi="Arial" w:cs="Arial"/>
          <w:bCs/>
          <w:sz w:val="22"/>
          <w:szCs w:val="22"/>
          <w:lang w:bidi="ar-SA"/>
        </w:rPr>
        <w:t>mijnbetalingen 4 x 12 x € 43,95</w:t>
      </w:r>
      <w:r>
        <w:rPr>
          <w:rFonts w:ascii="Arial" w:eastAsia="Times New Roman" w:hAnsi="Arial" w:cs="Arial"/>
          <w:bCs/>
          <w:sz w:val="22"/>
          <w:szCs w:val="22"/>
          <w:lang w:bidi="ar-SA"/>
        </w:rPr>
        <w:tab/>
      </w:r>
      <w:r w:rsidRPr="003C4523">
        <w:rPr>
          <w:rFonts w:ascii="Arial" w:eastAsia="Times New Roman" w:hAnsi="Arial" w:cs="Arial"/>
          <w:bCs/>
          <w:sz w:val="22"/>
          <w:szCs w:val="22"/>
          <w:u w:val="single"/>
          <w:lang w:bidi="ar-SA"/>
        </w:rPr>
        <w:t>= € 2.109,60 +</w:t>
      </w:r>
    </w:p>
    <w:p w:rsidR="00D76871" w:rsidRPr="003C4523" w:rsidRDefault="00D76871" w:rsidP="00D76871">
      <w:pPr>
        <w:ind w:firstLine="284"/>
        <w:rPr>
          <w:rFonts w:ascii="Arial" w:eastAsia="Times New Roman" w:hAnsi="Arial" w:cs="Arial"/>
          <w:bCs/>
          <w:sz w:val="22"/>
          <w:szCs w:val="22"/>
          <w:lang w:bidi="ar-SA"/>
        </w:rPr>
      </w:pPr>
      <w:r w:rsidRPr="003C4523">
        <w:rPr>
          <w:rFonts w:ascii="Arial" w:eastAsia="Times New Roman" w:hAnsi="Arial" w:cs="Arial"/>
          <w:bCs/>
          <w:sz w:val="22"/>
          <w:szCs w:val="22"/>
          <w:lang w:bidi="ar-SA"/>
        </w:rPr>
        <w:t>Totaal</w:t>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sidRPr="003C4523">
        <w:rPr>
          <w:rFonts w:ascii="Arial" w:eastAsia="Times New Roman" w:hAnsi="Arial" w:cs="Arial"/>
          <w:bCs/>
          <w:sz w:val="22"/>
          <w:szCs w:val="22"/>
          <w:lang w:bidi="ar-SA"/>
        </w:rPr>
        <w:t>= € 2.468,60</w:t>
      </w:r>
    </w:p>
    <w:p w:rsidR="00D76871" w:rsidRPr="003C4523" w:rsidRDefault="00D76871" w:rsidP="00D76871">
      <w:pPr>
        <w:ind w:firstLine="284"/>
        <w:rPr>
          <w:rFonts w:ascii="Arial" w:eastAsia="Times New Roman" w:hAnsi="Arial" w:cs="Arial"/>
          <w:bCs/>
          <w:sz w:val="22"/>
          <w:szCs w:val="22"/>
          <w:u w:val="single"/>
          <w:lang w:bidi="ar-SA"/>
        </w:rPr>
      </w:pPr>
      <w:r w:rsidRPr="003C4523">
        <w:rPr>
          <w:rFonts w:ascii="Arial" w:eastAsia="Times New Roman" w:hAnsi="Arial" w:cs="Arial"/>
          <w:bCs/>
          <w:sz w:val="22"/>
          <w:szCs w:val="22"/>
          <w:lang w:bidi="ar-SA"/>
        </w:rPr>
        <w:t xml:space="preserve">Contante betaling </w:t>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sidRPr="003C4523">
        <w:rPr>
          <w:rFonts w:ascii="Arial" w:eastAsia="Times New Roman" w:hAnsi="Arial" w:cs="Arial"/>
          <w:bCs/>
          <w:sz w:val="22"/>
          <w:szCs w:val="22"/>
          <w:u w:val="single"/>
          <w:lang w:bidi="ar-SA"/>
        </w:rPr>
        <w:t>= € 1.795       -</w:t>
      </w:r>
    </w:p>
    <w:p w:rsidR="00D76871" w:rsidRPr="00172F65" w:rsidRDefault="00D76871" w:rsidP="00D76871">
      <w:pPr>
        <w:ind w:firstLine="284"/>
        <w:rPr>
          <w:rFonts w:ascii="Arial" w:eastAsia="Times New Roman" w:hAnsi="Arial" w:cs="Arial"/>
          <w:bCs/>
          <w:sz w:val="22"/>
          <w:szCs w:val="22"/>
          <w:lang w:bidi="ar-SA"/>
        </w:rPr>
      </w:pPr>
      <w:r w:rsidRPr="003C4523">
        <w:rPr>
          <w:rFonts w:ascii="Arial" w:eastAsia="Times New Roman" w:hAnsi="Arial" w:cs="Arial"/>
          <w:bCs/>
          <w:sz w:val="22"/>
          <w:szCs w:val="22"/>
          <w:lang w:bidi="ar-SA"/>
        </w:rPr>
        <w:t>Duurder uit:</w:t>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sidRPr="003C4523">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Pr>
          <w:rFonts w:ascii="Arial" w:eastAsia="Times New Roman" w:hAnsi="Arial" w:cs="Arial"/>
          <w:bCs/>
          <w:sz w:val="22"/>
          <w:szCs w:val="22"/>
          <w:lang w:bidi="ar-SA"/>
        </w:rPr>
        <w:tab/>
      </w:r>
      <w:r w:rsidRPr="003C4523">
        <w:rPr>
          <w:rFonts w:ascii="Arial" w:eastAsia="Times New Roman" w:hAnsi="Arial" w:cs="Arial"/>
          <w:bCs/>
          <w:sz w:val="22"/>
          <w:szCs w:val="22"/>
          <w:lang w:bidi="ar-SA"/>
        </w:rPr>
        <w:t>= €    673,60</w:t>
      </w:r>
    </w:p>
    <w:p w:rsidR="00D76871" w:rsidRPr="00A10EEF" w:rsidRDefault="00D76871" w:rsidP="00D76871">
      <w:pPr>
        <w:spacing w:line="276" w:lineRule="auto"/>
        <w:rPr>
          <w:rFonts w:ascii="Arial" w:hAnsi="Arial" w:cs="Arial"/>
          <w:sz w:val="22"/>
          <w:szCs w:val="22"/>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Pr>
          <w:rFonts w:ascii="Arial" w:hAnsi="Arial" w:cs="Arial"/>
          <w:b/>
          <w:sz w:val="22"/>
          <w:szCs w:val="22"/>
          <w:lang w:bidi="ar-SA"/>
        </w:rPr>
        <w:t>13</w:t>
      </w:r>
    </w:p>
    <w:p w:rsidR="00D76871" w:rsidRPr="00151F3E" w:rsidRDefault="00D76871" w:rsidP="00D76871">
      <w:pPr>
        <w:autoSpaceDE w:val="0"/>
        <w:autoSpaceDN w:val="0"/>
        <w:adjustRightInd w:val="0"/>
        <w:rPr>
          <w:rFonts w:ascii="Arial" w:eastAsia="ScalaSans" w:hAnsi="Arial" w:cs="Arial"/>
          <w:sz w:val="22"/>
          <w:szCs w:val="22"/>
          <w:lang w:bidi="ar-SA"/>
        </w:rPr>
      </w:pPr>
      <w:r w:rsidRPr="00151F3E">
        <w:rPr>
          <w:rFonts w:ascii="Arial" w:eastAsia="ScalaSans" w:hAnsi="Arial" w:cs="Arial"/>
          <w:sz w:val="22"/>
          <w:szCs w:val="22"/>
          <w:lang w:bidi="ar-SA"/>
        </w:rPr>
        <w:t xml:space="preserve">a </w:t>
      </w:r>
      <w:r>
        <w:rPr>
          <w:rFonts w:ascii="Arial" w:eastAsia="ScalaSans" w:hAnsi="Arial" w:cs="Arial"/>
          <w:sz w:val="22"/>
          <w:szCs w:val="22"/>
          <w:lang w:bidi="ar-SA"/>
        </w:rPr>
        <w:tab/>
      </w:r>
      <w:r w:rsidRPr="00151F3E">
        <w:rPr>
          <w:rFonts w:ascii="Arial" w:eastAsia="ScalaSans" w:hAnsi="Arial" w:cs="Arial"/>
          <w:sz w:val="22"/>
          <w:szCs w:val="22"/>
          <w:lang w:bidi="ar-SA"/>
        </w:rPr>
        <w:t xml:space="preserve">De jaarlijkse aflossing bedraagt  </w:t>
      </w:r>
      <w:r w:rsidRPr="00151F3E">
        <w:rPr>
          <w:rFonts w:ascii="Arial" w:eastAsia="ScalaSans" w:hAnsi="Arial" w:cs="Arial"/>
          <w:sz w:val="22"/>
          <w:szCs w:val="22"/>
          <w:u w:val="single"/>
          <w:lang w:bidi="ar-SA"/>
        </w:rPr>
        <w:t>€ 180.000</w:t>
      </w:r>
      <w:r w:rsidRPr="00151F3E">
        <w:rPr>
          <w:rFonts w:ascii="Arial" w:eastAsia="ScalaSans" w:hAnsi="Arial" w:cs="Arial"/>
          <w:sz w:val="22"/>
          <w:szCs w:val="22"/>
          <w:lang w:bidi="ar-SA"/>
        </w:rPr>
        <w:t xml:space="preserve"> = </w:t>
      </w:r>
      <w:r w:rsidRPr="00151F3E">
        <w:rPr>
          <w:rFonts w:ascii="Arial" w:eastAsia="ScalaSans-Bold" w:hAnsi="Arial" w:cs="Arial"/>
          <w:sz w:val="22"/>
          <w:szCs w:val="22"/>
          <w:lang w:bidi="ar-SA"/>
        </w:rPr>
        <w:t xml:space="preserve">€ </w:t>
      </w:r>
      <w:r w:rsidRPr="00151F3E">
        <w:rPr>
          <w:rFonts w:ascii="Arial" w:eastAsia="ScalaSans" w:hAnsi="Arial" w:cs="Arial"/>
          <w:sz w:val="22"/>
          <w:szCs w:val="22"/>
          <w:lang w:bidi="ar-SA"/>
        </w:rPr>
        <w:t>6.000 per jaar.</w:t>
      </w:r>
    </w:p>
    <w:p w:rsidR="00D76871" w:rsidRDefault="00D76871" w:rsidP="00D76871">
      <w:pPr>
        <w:autoSpaceDE w:val="0"/>
        <w:autoSpaceDN w:val="0"/>
        <w:adjustRightInd w:val="0"/>
        <w:rPr>
          <w:rFonts w:ascii="Arial" w:eastAsia="ScalaSans" w:hAnsi="Arial" w:cs="Arial"/>
          <w:sz w:val="22"/>
          <w:szCs w:val="22"/>
          <w:lang w:bidi="ar-SA"/>
        </w:rPr>
      </w:pPr>
      <w:r w:rsidRPr="00151F3E">
        <w:rPr>
          <w:rFonts w:ascii="Arial" w:eastAsia="ScalaSans" w:hAnsi="Arial" w:cs="Arial"/>
          <w:sz w:val="22"/>
          <w:szCs w:val="22"/>
          <w:lang w:bidi="ar-SA"/>
        </w:rPr>
        <w:t xml:space="preserve">                                           </w:t>
      </w:r>
      <w:r w:rsidRPr="00151F3E">
        <w:rPr>
          <w:rFonts w:ascii="Arial" w:eastAsia="ScalaSans" w:hAnsi="Arial" w:cs="Arial"/>
          <w:sz w:val="22"/>
          <w:szCs w:val="22"/>
          <w:lang w:bidi="ar-SA"/>
        </w:rPr>
        <w:tab/>
      </w:r>
      <w:r w:rsidRPr="00151F3E">
        <w:rPr>
          <w:rFonts w:ascii="Arial" w:eastAsia="ScalaSans" w:hAnsi="Arial" w:cs="Arial"/>
          <w:sz w:val="22"/>
          <w:szCs w:val="22"/>
          <w:lang w:bidi="ar-SA"/>
        </w:rPr>
        <w:tab/>
        <w:t xml:space="preserve">    </w:t>
      </w:r>
      <w:r>
        <w:rPr>
          <w:rFonts w:ascii="Arial" w:eastAsia="ScalaSans" w:hAnsi="Arial" w:cs="Arial"/>
          <w:sz w:val="22"/>
          <w:szCs w:val="22"/>
          <w:lang w:bidi="ar-SA"/>
        </w:rPr>
        <w:t xml:space="preserve">        </w:t>
      </w:r>
      <w:r w:rsidRPr="00151F3E">
        <w:rPr>
          <w:rFonts w:ascii="Arial" w:eastAsia="ScalaSans" w:hAnsi="Arial" w:cs="Arial"/>
          <w:sz w:val="22"/>
          <w:szCs w:val="22"/>
          <w:lang w:bidi="ar-SA"/>
        </w:rPr>
        <w:t>30</w:t>
      </w:r>
    </w:p>
    <w:p w:rsidR="00D76871" w:rsidRPr="00151F3E" w:rsidRDefault="00D76871" w:rsidP="00D76871">
      <w:pPr>
        <w:autoSpaceDE w:val="0"/>
        <w:autoSpaceDN w:val="0"/>
        <w:adjustRightInd w:val="0"/>
        <w:rPr>
          <w:rFonts w:ascii="Arial" w:eastAsia="ScalaSans" w:hAnsi="Arial" w:cs="Arial"/>
          <w:sz w:val="22"/>
          <w:szCs w:val="22"/>
          <w:lang w:bidi="ar-SA"/>
        </w:rPr>
      </w:pPr>
    </w:p>
    <w:p w:rsidR="00D76871" w:rsidRPr="00151F3E" w:rsidRDefault="00D76871" w:rsidP="00D76871">
      <w:pPr>
        <w:autoSpaceDE w:val="0"/>
        <w:autoSpaceDN w:val="0"/>
        <w:adjustRightInd w:val="0"/>
        <w:rPr>
          <w:rFonts w:ascii="Arial" w:eastAsia="ScalaSans" w:hAnsi="Arial" w:cs="Arial"/>
          <w:sz w:val="22"/>
          <w:szCs w:val="22"/>
          <w:lang w:bidi="ar-SA"/>
        </w:rPr>
      </w:pPr>
      <w:r w:rsidRPr="00151F3E">
        <w:rPr>
          <w:rFonts w:ascii="Arial" w:eastAsia="ScalaSans" w:hAnsi="Arial" w:cs="Arial"/>
          <w:sz w:val="22"/>
          <w:szCs w:val="22"/>
          <w:lang w:bidi="ar-SA"/>
        </w:rPr>
        <w:t xml:space="preserve">b </w:t>
      </w:r>
      <w:r>
        <w:rPr>
          <w:rFonts w:ascii="Arial" w:eastAsia="ScalaSans" w:hAnsi="Arial" w:cs="Arial"/>
          <w:sz w:val="22"/>
          <w:szCs w:val="22"/>
          <w:lang w:bidi="ar-SA"/>
        </w:rPr>
        <w:tab/>
      </w:r>
      <w:r w:rsidRPr="00151F3E">
        <w:rPr>
          <w:rFonts w:ascii="Arial" w:eastAsia="ScalaSans" w:hAnsi="Arial" w:cs="Arial"/>
          <w:sz w:val="22"/>
          <w:szCs w:val="22"/>
          <w:lang w:bidi="ar-SA"/>
        </w:rPr>
        <w:t xml:space="preserve">Rente </w:t>
      </w:r>
      <w:r w:rsidRPr="00151F3E">
        <w:rPr>
          <w:rFonts w:ascii="Arial" w:eastAsia="ScalaSans" w:hAnsi="Arial" w:cs="Arial"/>
          <w:b/>
          <w:sz w:val="22"/>
          <w:szCs w:val="22"/>
          <w:lang w:bidi="ar-SA"/>
        </w:rPr>
        <w:t>einde</w:t>
      </w:r>
      <w:r w:rsidRPr="00151F3E">
        <w:rPr>
          <w:rFonts w:ascii="Arial" w:eastAsia="ScalaSans" w:hAnsi="Arial" w:cs="Arial"/>
          <w:sz w:val="22"/>
          <w:szCs w:val="22"/>
          <w:lang w:bidi="ar-SA"/>
        </w:rPr>
        <w:t xml:space="preserve"> </w:t>
      </w:r>
      <w:r w:rsidRPr="00151F3E">
        <w:rPr>
          <w:rFonts w:ascii="Arial" w:eastAsia="ScalaSans" w:hAnsi="Arial" w:cs="Arial"/>
          <w:b/>
          <w:sz w:val="22"/>
          <w:szCs w:val="22"/>
          <w:lang w:bidi="ar-SA"/>
        </w:rPr>
        <w:t>jaar 1</w:t>
      </w:r>
      <w:r w:rsidRPr="00151F3E">
        <w:rPr>
          <w:rFonts w:ascii="Arial" w:eastAsia="ScalaSans" w:hAnsi="Arial" w:cs="Arial"/>
          <w:sz w:val="22"/>
          <w:szCs w:val="22"/>
          <w:lang w:bidi="ar-SA"/>
        </w:rPr>
        <w:t xml:space="preserve">: 6% x </w:t>
      </w:r>
      <w:r w:rsidRPr="00151F3E">
        <w:rPr>
          <w:rFonts w:ascii="Arial" w:eastAsia="ScalaSans-Bold" w:hAnsi="Arial" w:cs="Arial"/>
          <w:sz w:val="22"/>
          <w:szCs w:val="22"/>
          <w:lang w:bidi="ar-SA"/>
        </w:rPr>
        <w:t xml:space="preserve">€ </w:t>
      </w:r>
      <w:r w:rsidRPr="00151F3E">
        <w:rPr>
          <w:rFonts w:ascii="Arial" w:eastAsia="ScalaSans" w:hAnsi="Arial" w:cs="Arial"/>
          <w:sz w:val="22"/>
          <w:szCs w:val="22"/>
          <w:lang w:bidi="ar-SA"/>
        </w:rPr>
        <w:t xml:space="preserve">180.000 = </w:t>
      </w:r>
      <w:r w:rsidRPr="00151F3E">
        <w:rPr>
          <w:rFonts w:ascii="Arial" w:eastAsia="ScalaSans-Bold" w:hAnsi="Arial" w:cs="Arial"/>
          <w:sz w:val="22"/>
          <w:szCs w:val="22"/>
          <w:lang w:bidi="ar-SA"/>
        </w:rPr>
        <w:t xml:space="preserve">€ </w:t>
      </w:r>
      <w:r w:rsidRPr="00151F3E">
        <w:rPr>
          <w:rFonts w:ascii="Arial" w:eastAsia="ScalaSans" w:hAnsi="Arial" w:cs="Arial"/>
          <w:sz w:val="22"/>
          <w:szCs w:val="22"/>
          <w:lang w:bidi="ar-SA"/>
        </w:rPr>
        <w:t>10.800</w:t>
      </w:r>
    </w:p>
    <w:p w:rsidR="00D76871" w:rsidRPr="00151F3E" w:rsidRDefault="00D76871" w:rsidP="00D76871">
      <w:pPr>
        <w:autoSpaceDE w:val="0"/>
        <w:autoSpaceDN w:val="0"/>
        <w:adjustRightInd w:val="0"/>
        <w:rPr>
          <w:rFonts w:ascii="Arial" w:eastAsia="Calibri" w:hAnsi="Arial" w:cs="Arial"/>
          <w:sz w:val="22"/>
          <w:szCs w:val="22"/>
          <w:lang w:eastAsia="nl-NL" w:bidi="ar-SA"/>
        </w:rPr>
      </w:pPr>
      <w:r w:rsidRPr="00151F3E">
        <w:rPr>
          <w:rFonts w:ascii="Arial" w:eastAsia="ScalaSans" w:hAnsi="Arial" w:cs="Arial"/>
          <w:sz w:val="22"/>
          <w:szCs w:val="22"/>
          <w:lang w:bidi="ar-SA"/>
        </w:rPr>
        <w:tab/>
      </w:r>
    </w:p>
    <w:p w:rsidR="00D76871" w:rsidRDefault="00D76871" w:rsidP="00D76871">
      <w:pPr>
        <w:spacing w:after="200" w:line="276" w:lineRule="auto"/>
        <w:rPr>
          <w:rFonts w:ascii="Arial" w:eastAsia="MS Mincho" w:hAnsi="Arial" w:cs="Arial"/>
          <w:bCs/>
          <w:sz w:val="22"/>
          <w:lang w:eastAsia="nl-NL" w:bidi="ar-SA"/>
        </w:rPr>
      </w:pPr>
      <w:r>
        <w:rPr>
          <w:rFonts w:ascii="Arial" w:eastAsia="MS Mincho" w:hAnsi="Arial" w:cs="Arial"/>
          <w:bCs/>
          <w:sz w:val="22"/>
          <w:lang w:eastAsia="nl-NL" w:bidi="ar-SA"/>
        </w:rPr>
        <w:br w:type="page"/>
      </w:r>
    </w:p>
    <w:p w:rsidR="00D76871" w:rsidRPr="00151F3E" w:rsidRDefault="00D76871" w:rsidP="00D76871">
      <w:pPr>
        <w:rPr>
          <w:rFonts w:ascii="Arial" w:eastAsia="MS Mincho" w:hAnsi="Arial" w:cs="Arial"/>
          <w:bCs/>
          <w:sz w:val="22"/>
          <w:lang w:eastAsia="nl-NL" w:bidi="ar-SA"/>
        </w:rPr>
      </w:pPr>
      <w:r>
        <w:rPr>
          <w:rFonts w:ascii="Arial" w:eastAsia="MS Mincho" w:hAnsi="Arial" w:cs="Arial"/>
          <w:bCs/>
          <w:sz w:val="22"/>
          <w:lang w:eastAsia="nl-NL" w:bidi="ar-SA"/>
        </w:rPr>
        <w:lastRenderedPageBreak/>
        <w:t>c</w:t>
      </w:r>
      <w:r>
        <w:rPr>
          <w:rFonts w:ascii="Arial" w:eastAsia="MS Mincho" w:hAnsi="Arial" w:cs="Arial"/>
          <w:bCs/>
          <w:sz w:val="22"/>
          <w:lang w:eastAsia="nl-NL" w:bidi="ar-SA"/>
        </w:rPr>
        <w:tab/>
      </w:r>
      <w:r w:rsidRPr="00151F3E">
        <w:rPr>
          <w:rFonts w:ascii="Arial" w:eastAsia="MS Mincho" w:hAnsi="Arial" w:cs="Arial"/>
          <w:bCs/>
          <w:sz w:val="22"/>
          <w:lang w:eastAsia="nl-NL" w:bidi="ar-SA"/>
        </w:rPr>
        <w:t>Aflossing einde jaar 10 = € 6.000</w:t>
      </w:r>
    </w:p>
    <w:p w:rsidR="00D76871" w:rsidRPr="00151F3E" w:rsidRDefault="00D76871" w:rsidP="00D76871">
      <w:pPr>
        <w:ind w:firstLine="284"/>
        <w:rPr>
          <w:rFonts w:ascii="Arial" w:eastAsia="MS Mincho" w:hAnsi="Arial" w:cs="Arial"/>
          <w:bCs/>
          <w:sz w:val="22"/>
          <w:lang w:eastAsia="nl-NL" w:bidi="ar-SA"/>
        </w:rPr>
      </w:pPr>
      <w:r w:rsidRPr="00151F3E">
        <w:rPr>
          <w:rFonts w:ascii="Arial" w:eastAsia="MS Mincho" w:hAnsi="Arial" w:cs="Arial"/>
          <w:bCs/>
          <w:sz w:val="22"/>
          <w:lang w:eastAsia="nl-NL" w:bidi="ar-SA"/>
        </w:rPr>
        <w:t xml:space="preserve">Aan het begin van het tiende jaar is er </w:t>
      </w:r>
      <w:r w:rsidRPr="00151F3E">
        <w:rPr>
          <w:rFonts w:ascii="Arial" w:eastAsia="MS Mincho" w:hAnsi="Arial" w:cs="Arial"/>
          <w:b/>
          <w:bCs/>
          <w:sz w:val="22"/>
          <w:lang w:eastAsia="nl-NL" w:bidi="ar-SA"/>
        </w:rPr>
        <w:t>negen</w:t>
      </w:r>
      <w:r w:rsidRPr="00151F3E">
        <w:rPr>
          <w:rFonts w:ascii="Arial" w:eastAsia="MS Mincho" w:hAnsi="Arial" w:cs="Arial"/>
          <w:bCs/>
          <w:sz w:val="22"/>
          <w:lang w:eastAsia="nl-NL" w:bidi="ar-SA"/>
        </w:rPr>
        <w:t xml:space="preserve"> keer aflossing betaald. </w:t>
      </w:r>
    </w:p>
    <w:p w:rsidR="00D76871" w:rsidRPr="00151F3E" w:rsidRDefault="00D76871" w:rsidP="00D76871">
      <w:pPr>
        <w:ind w:firstLine="284"/>
        <w:rPr>
          <w:rFonts w:ascii="Arial" w:eastAsia="MS Mincho" w:hAnsi="Arial" w:cs="Arial"/>
          <w:bCs/>
          <w:sz w:val="22"/>
          <w:lang w:eastAsia="nl-NL" w:bidi="ar-SA"/>
        </w:rPr>
      </w:pPr>
      <w:r w:rsidRPr="00151F3E">
        <w:rPr>
          <w:rFonts w:ascii="Arial" w:eastAsia="MS Mincho" w:hAnsi="Arial" w:cs="Arial"/>
          <w:bCs/>
          <w:sz w:val="22"/>
          <w:lang w:eastAsia="nl-NL" w:bidi="ar-SA"/>
        </w:rPr>
        <w:t>De schuld is dan nog € 180.000 – 9 x € 6.000 = € 126.000.</w:t>
      </w:r>
    </w:p>
    <w:p w:rsidR="00D76871" w:rsidRPr="00151F3E" w:rsidRDefault="00D76871" w:rsidP="00D76871">
      <w:pPr>
        <w:ind w:firstLine="284"/>
        <w:rPr>
          <w:rFonts w:ascii="Arial" w:eastAsia="MS Mincho" w:hAnsi="Arial" w:cs="Arial"/>
          <w:bCs/>
          <w:sz w:val="22"/>
          <w:lang w:eastAsia="nl-NL" w:bidi="ar-SA"/>
        </w:rPr>
      </w:pPr>
      <w:r w:rsidRPr="00151F3E">
        <w:rPr>
          <w:rFonts w:ascii="Arial" w:eastAsia="MS Mincho" w:hAnsi="Arial" w:cs="Arial"/>
          <w:bCs/>
          <w:sz w:val="22"/>
          <w:lang w:eastAsia="nl-NL" w:bidi="ar-SA"/>
        </w:rPr>
        <w:t xml:space="preserve">Rente </w:t>
      </w:r>
      <w:r w:rsidRPr="00151F3E">
        <w:rPr>
          <w:rFonts w:ascii="Arial" w:eastAsia="ScalaSans" w:hAnsi="Arial" w:cs="Arial"/>
          <w:b/>
          <w:sz w:val="22"/>
          <w:szCs w:val="22"/>
          <w:lang w:bidi="ar-SA"/>
        </w:rPr>
        <w:t>einde</w:t>
      </w:r>
      <w:r w:rsidRPr="00151F3E">
        <w:rPr>
          <w:rFonts w:ascii="Arial" w:eastAsia="ScalaSans" w:hAnsi="Arial" w:cs="Arial"/>
          <w:sz w:val="22"/>
          <w:szCs w:val="22"/>
          <w:lang w:bidi="ar-SA"/>
        </w:rPr>
        <w:t xml:space="preserve"> </w:t>
      </w:r>
      <w:r w:rsidRPr="00151F3E">
        <w:rPr>
          <w:rFonts w:ascii="Arial" w:eastAsia="MS Mincho" w:hAnsi="Arial" w:cs="Arial"/>
          <w:b/>
          <w:bCs/>
          <w:sz w:val="22"/>
          <w:lang w:eastAsia="nl-NL" w:bidi="ar-SA"/>
        </w:rPr>
        <w:t>jaar tien</w:t>
      </w:r>
      <w:r w:rsidRPr="00151F3E">
        <w:rPr>
          <w:rFonts w:ascii="Arial" w:eastAsia="MS Mincho" w:hAnsi="Arial" w:cs="Arial"/>
          <w:bCs/>
          <w:sz w:val="22"/>
          <w:lang w:eastAsia="nl-NL" w:bidi="ar-SA"/>
        </w:rPr>
        <w:t xml:space="preserve"> = 6% x  € 126.000 = € 7.560</w:t>
      </w:r>
    </w:p>
    <w:p w:rsidR="00D76871" w:rsidRPr="00151F3E" w:rsidRDefault="00D76871" w:rsidP="00D76871">
      <w:pPr>
        <w:rPr>
          <w:rFonts w:ascii="Arial" w:eastAsia="MS Mincho" w:hAnsi="Arial" w:cs="Arial"/>
          <w:bCs/>
          <w:sz w:val="22"/>
          <w:lang w:eastAsia="nl-NL" w:bidi="ar-SA"/>
        </w:rPr>
      </w:pPr>
    </w:p>
    <w:p w:rsidR="00D76871" w:rsidRPr="00151F3E" w:rsidRDefault="00D76871" w:rsidP="00D76871">
      <w:pPr>
        <w:rPr>
          <w:rFonts w:ascii="Arial" w:eastAsia="MS Mincho" w:hAnsi="Arial" w:cs="Arial"/>
          <w:bCs/>
          <w:sz w:val="22"/>
          <w:lang w:eastAsia="nl-NL" w:bidi="ar-SA"/>
        </w:rPr>
      </w:pPr>
      <w:r>
        <w:rPr>
          <w:rFonts w:ascii="Arial" w:eastAsia="MS Mincho" w:hAnsi="Arial" w:cs="Arial"/>
          <w:bCs/>
          <w:sz w:val="22"/>
          <w:lang w:eastAsia="nl-NL" w:bidi="ar-SA"/>
        </w:rPr>
        <w:t>d</w:t>
      </w:r>
      <w:r>
        <w:rPr>
          <w:rFonts w:ascii="Arial" w:eastAsia="MS Mincho" w:hAnsi="Arial" w:cs="Arial"/>
          <w:bCs/>
          <w:sz w:val="22"/>
          <w:lang w:eastAsia="nl-NL" w:bidi="ar-SA"/>
        </w:rPr>
        <w:tab/>
      </w:r>
      <w:r w:rsidRPr="00151F3E">
        <w:rPr>
          <w:rFonts w:ascii="Arial" w:eastAsia="MS Mincho" w:hAnsi="Arial" w:cs="Arial"/>
          <w:bCs/>
          <w:sz w:val="22"/>
          <w:lang w:eastAsia="nl-NL" w:bidi="ar-SA"/>
        </w:rPr>
        <w:t xml:space="preserve">Bij de </w:t>
      </w:r>
      <w:proofErr w:type="spellStart"/>
      <w:r w:rsidRPr="00151F3E">
        <w:rPr>
          <w:rFonts w:ascii="Arial" w:eastAsia="MS Mincho" w:hAnsi="Arial" w:cs="Arial"/>
          <w:bCs/>
          <w:sz w:val="22"/>
          <w:lang w:eastAsia="nl-NL" w:bidi="ar-SA"/>
        </w:rPr>
        <w:t>annuiteitenlening</w:t>
      </w:r>
      <w:proofErr w:type="spellEnd"/>
      <w:r w:rsidRPr="00151F3E">
        <w:rPr>
          <w:rFonts w:ascii="Arial" w:eastAsia="MS Mincho" w:hAnsi="Arial" w:cs="Arial"/>
          <w:bCs/>
          <w:sz w:val="22"/>
          <w:lang w:eastAsia="nl-NL" w:bidi="ar-SA"/>
        </w:rPr>
        <w:t>. Daar wordt meer rente betaald dan bij de lineaire lening.</w:t>
      </w:r>
    </w:p>
    <w:p w:rsidR="00D76871" w:rsidRPr="00151F3E" w:rsidRDefault="00D76871" w:rsidP="00D76871">
      <w:pPr>
        <w:rPr>
          <w:rFonts w:ascii="Arial" w:eastAsia="MS Mincho" w:hAnsi="Arial" w:cs="Arial"/>
          <w:bCs/>
          <w:sz w:val="22"/>
          <w:lang w:eastAsia="nl-NL" w:bidi="ar-SA"/>
        </w:rPr>
      </w:pPr>
    </w:p>
    <w:p w:rsidR="00D76871" w:rsidRPr="00F73698" w:rsidRDefault="00D76871" w:rsidP="00D76871">
      <w:pPr>
        <w:pStyle w:val="Geenafstand"/>
        <w:rPr>
          <w:rFonts w:ascii="Arial" w:hAnsi="Arial" w:cs="Arial"/>
          <w:sz w:val="22"/>
          <w:szCs w:val="22"/>
          <w:lang w:eastAsia="nl-NL" w:bidi="ar-SA"/>
        </w:rPr>
      </w:pPr>
      <w:r>
        <w:rPr>
          <w:rFonts w:ascii="Arial" w:hAnsi="Arial" w:cs="Arial"/>
          <w:sz w:val="22"/>
          <w:szCs w:val="22"/>
          <w:lang w:eastAsia="nl-NL" w:bidi="ar-SA"/>
        </w:rPr>
        <w:t>e</w:t>
      </w:r>
      <w:r>
        <w:rPr>
          <w:rFonts w:ascii="Arial" w:hAnsi="Arial" w:cs="Arial"/>
          <w:sz w:val="22"/>
          <w:szCs w:val="22"/>
          <w:lang w:eastAsia="nl-NL" w:bidi="ar-SA"/>
        </w:rPr>
        <w:tab/>
      </w:r>
      <w:r w:rsidRPr="00F73698">
        <w:rPr>
          <w:rFonts w:ascii="Arial" w:hAnsi="Arial" w:cs="Arial"/>
          <w:sz w:val="22"/>
          <w:szCs w:val="22"/>
          <w:lang w:eastAsia="nl-NL" w:bidi="ar-SA"/>
        </w:rPr>
        <w:t>Voorbeelden:</w:t>
      </w:r>
    </w:p>
    <w:p w:rsidR="00D76871" w:rsidRDefault="00D76871" w:rsidP="005F5FA9">
      <w:pPr>
        <w:pStyle w:val="Geenafstand"/>
        <w:numPr>
          <w:ilvl w:val="0"/>
          <w:numId w:val="22"/>
        </w:numPr>
        <w:rPr>
          <w:rFonts w:ascii="Arial" w:hAnsi="Arial" w:cs="Arial"/>
          <w:sz w:val="22"/>
          <w:szCs w:val="22"/>
          <w:lang w:eastAsia="nl-NL" w:bidi="ar-SA"/>
        </w:rPr>
      </w:pPr>
      <w:r w:rsidRPr="00F73698">
        <w:rPr>
          <w:rFonts w:ascii="Arial" w:hAnsi="Arial" w:cs="Arial"/>
          <w:sz w:val="22"/>
          <w:szCs w:val="22"/>
          <w:lang w:eastAsia="nl-NL" w:bidi="ar-SA"/>
        </w:rPr>
        <w:t>Het kost de overheid/schatkist handenvol geld.</w:t>
      </w:r>
    </w:p>
    <w:p w:rsidR="00D76871" w:rsidRDefault="00D76871" w:rsidP="005F5FA9">
      <w:pPr>
        <w:pStyle w:val="Geenafstand"/>
        <w:numPr>
          <w:ilvl w:val="0"/>
          <w:numId w:val="22"/>
        </w:numPr>
        <w:rPr>
          <w:rFonts w:ascii="Arial" w:hAnsi="Arial" w:cs="Arial"/>
          <w:sz w:val="22"/>
          <w:szCs w:val="22"/>
          <w:lang w:eastAsia="nl-NL" w:bidi="ar-SA"/>
        </w:rPr>
      </w:pPr>
      <w:r w:rsidRPr="00F73698">
        <w:rPr>
          <w:rFonts w:ascii="Arial" w:hAnsi="Arial" w:cs="Arial"/>
          <w:sz w:val="22"/>
          <w:szCs w:val="22"/>
          <w:lang w:eastAsia="nl-NL" w:bidi="ar-SA"/>
        </w:rPr>
        <w:t>Terugdringen tekorten/schulden van de overheid.</w:t>
      </w:r>
    </w:p>
    <w:p w:rsidR="00D76871" w:rsidRPr="00F73698" w:rsidRDefault="00D76871" w:rsidP="005F5FA9">
      <w:pPr>
        <w:pStyle w:val="Geenafstand"/>
        <w:numPr>
          <w:ilvl w:val="0"/>
          <w:numId w:val="22"/>
        </w:numPr>
        <w:rPr>
          <w:rFonts w:ascii="Arial" w:hAnsi="Arial" w:cs="Arial"/>
          <w:sz w:val="22"/>
          <w:szCs w:val="22"/>
          <w:lang w:eastAsia="nl-NL" w:bidi="ar-SA"/>
        </w:rPr>
      </w:pPr>
      <w:r w:rsidRPr="00F73698">
        <w:rPr>
          <w:rFonts w:ascii="Arial" w:hAnsi="Arial" w:cs="Arial"/>
          <w:sz w:val="22"/>
          <w:szCs w:val="22"/>
          <w:lang w:eastAsia="nl-NL" w:bidi="ar-SA"/>
        </w:rPr>
        <w:t>Huurders hebben het voordeel van de renteaftrek niet.</w:t>
      </w:r>
    </w:p>
    <w:p w:rsidR="00D76871" w:rsidRDefault="00D76871" w:rsidP="00D76871">
      <w:pPr>
        <w:rPr>
          <w:rFonts w:ascii="Arial" w:hAnsi="Arial" w:cs="Arial"/>
          <w:b/>
          <w:sz w:val="22"/>
          <w:szCs w:val="22"/>
        </w:rPr>
      </w:pPr>
    </w:p>
    <w:p w:rsidR="00D76871" w:rsidRDefault="00D76871" w:rsidP="00D76871">
      <w:pPr>
        <w:rPr>
          <w:rFonts w:ascii="Arial" w:hAnsi="Arial" w:cs="Arial"/>
          <w:b/>
          <w:sz w:val="22"/>
          <w:szCs w:val="22"/>
        </w:rPr>
      </w:pPr>
    </w:p>
    <w:p w:rsidR="00D76871" w:rsidRPr="00172F65" w:rsidRDefault="00D76871" w:rsidP="00D76871">
      <w:pPr>
        <w:rPr>
          <w:rFonts w:ascii="Arial" w:hAnsi="Arial" w:cs="Arial"/>
          <w:b/>
          <w:sz w:val="22"/>
          <w:szCs w:val="22"/>
        </w:rPr>
      </w:pPr>
      <w:r w:rsidRPr="00172F65">
        <w:rPr>
          <w:rFonts w:ascii="Arial" w:hAnsi="Arial" w:cs="Arial"/>
          <w:b/>
          <w:sz w:val="22"/>
          <w:szCs w:val="22"/>
        </w:rPr>
        <w:t>3.3 Huren of kopen</w:t>
      </w:r>
    </w:p>
    <w:p w:rsidR="00D76871" w:rsidRPr="00151F3E" w:rsidRDefault="00D76871" w:rsidP="00D76871">
      <w:pPr>
        <w:rPr>
          <w:rFonts w:ascii="Arial" w:eastAsia="Times New Roman" w:hAnsi="Arial" w:cs="Arial"/>
          <w:bCs/>
          <w:sz w:val="22"/>
          <w:szCs w:val="22"/>
          <w:lang w:bidi="ar-SA"/>
        </w:rPr>
      </w:pPr>
    </w:p>
    <w:p w:rsidR="00D76871" w:rsidRPr="00A10EEF" w:rsidRDefault="00D76871" w:rsidP="00D76871">
      <w:pPr>
        <w:autoSpaceDE w:val="0"/>
        <w:autoSpaceDN w:val="0"/>
        <w:adjustRightInd w:val="0"/>
        <w:spacing w:line="276" w:lineRule="auto"/>
        <w:rPr>
          <w:rFonts w:ascii="Arial" w:hAnsi="Arial" w:cs="Arial"/>
          <w:b/>
          <w:sz w:val="22"/>
          <w:szCs w:val="22"/>
          <w:lang w:bidi="ar-SA"/>
        </w:rPr>
      </w:pPr>
      <w:r w:rsidRPr="00A10EEF">
        <w:rPr>
          <w:rFonts w:ascii="Arial" w:hAnsi="Arial" w:cs="Arial"/>
          <w:b/>
          <w:sz w:val="22"/>
          <w:szCs w:val="22"/>
          <w:lang w:bidi="ar-SA"/>
        </w:rPr>
        <w:t>14</w:t>
      </w:r>
    </w:p>
    <w:p w:rsidR="00D76871" w:rsidRPr="00172F65" w:rsidRDefault="00D76871" w:rsidP="00D76871">
      <w:pPr>
        <w:rPr>
          <w:rFonts w:ascii="Arial" w:eastAsia="Times New Roman" w:hAnsi="Arial" w:cs="Arial"/>
          <w:bCs/>
          <w:sz w:val="22"/>
          <w:szCs w:val="22"/>
          <w:lang w:bidi="ar-SA"/>
        </w:rPr>
      </w:pPr>
      <w:r>
        <w:rPr>
          <w:rFonts w:ascii="Arial" w:eastAsia="Times New Roman" w:hAnsi="Arial" w:cs="Arial"/>
          <w:bCs/>
          <w:sz w:val="22"/>
          <w:szCs w:val="22"/>
          <w:lang w:bidi="ar-SA"/>
        </w:rPr>
        <w:t>a</w:t>
      </w:r>
      <w:r>
        <w:rPr>
          <w:rFonts w:ascii="Arial" w:eastAsia="Times New Roman" w:hAnsi="Arial" w:cs="Arial"/>
          <w:bCs/>
          <w:sz w:val="22"/>
          <w:szCs w:val="22"/>
          <w:lang w:bidi="ar-SA"/>
        </w:rPr>
        <w:tab/>
      </w:r>
      <w:r>
        <w:rPr>
          <w:rFonts w:ascii="Arial" w:eastAsia="MS Mincho" w:hAnsi="Arial" w:cs="Arial"/>
          <w:sz w:val="22"/>
          <w:szCs w:val="22"/>
          <w:lang w:bidi="ar-SA"/>
        </w:rPr>
        <w:t>Een niet-commercië</w:t>
      </w:r>
      <w:r w:rsidRPr="00172F65">
        <w:rPr>
          <w:rFonts w:ascii="Arial" w:eastAsia="MS Mincho" w:hAnsi="Arial" w:cs="Arial"/>
          <w:sz w:val="22"/>
          <w:szCs w:val="22"/>
          <w:lang w:bidi="ar-SA"/>
        </w:rPr>
        <w:t>le organisatie. Een corporatie streeft niet naar winst.</w:t>
      </w:r>
    </w:p>
    <w:p w:rsidR="00D76871" w:rsidRPr="00172F65" w:rsidRDefault="00D76871" w:rsidP="00D76871">
      <w:pPr>
        <w:rPr>
          <w:rFonts w:ascii="Arial" w:eastAsia="MS Mincho" w:hAnsi="Arial" w:cs="Arial"/>
          <w:sz w:val="22"/>
          <w:szCs w:val="22"/>
          <w:lang w:bidi="ar-SA"/>
        </w:rPr>
      </w:pPr>
    </w:p>
    <w:p w:rsidR="00D76871" w:rsidRDefault="00D76871" w:rsidP="00D76871">
      <w:pPr>
        <w:rPr>
          <w:rFonts w:ascii="Arial" w:eastAsia="Calibri" w:hAnsi="Arial" w:cs="Arial"/>
          <w:sz w:val="22"/>
          <w:szCs w:val="22"/>
          <w:lang w:bidi="ar-SA"/>
        </w:rPr>
      </w:pPr>
      <w:r>
        <w:rPr>
          <w:rFonts w:ascii="Arial" w:eastAsia="MS Mincho" w:hAnsi="Arial" w:cs="Arial"/>
          <w:sz w:val="22"/>
          <w:szCs w:val="22"/>
          <w:lang w:bidi="ar-SA"/>
        </w:rPr>
        <w:t>b</w:t>
      </w:r>
      <w:r>
        <w:rPr>
          <w:rFonts w:ascii="Arial" w:eastAsia="Times New Roman" w:hAnsi="Arial" w:cs="Arial"/>
          <w:bCs/>
          <w:sz w:val="22"/>
          <w:szCs w:val="22"/>
          <w:lang w:bidi="ar-SA"/>
        </w:rPr>
        <w:tab/>
      </w:r>
      <w:r w:rsidRPr="00172F65">
        <w:rPr>
          <w:rFonts w:ascii="Arial" w:eastAsia="MS Mincho" w:hAnsi="Arial" w:cs="Arial"/>
          <w:sz w:val="22"/>
          <w:szCs w:val="22"/>
          <w:lang w:bidi="ar-SA"/>
        </w:rPr>
        <w:t xml:space="preserve">Vrije-sector-woning. Alleen bij huren onder de </w:t>
      </w:r>
      <w:r w:rsidRPr="00172F65">
        <w:rPr>
          <w:rFonts w:ascii="Arial" w:eastAsia="Calibri" w:hAnsi="Arial" w:cs="Arial"/>
          <w:sz w:val="22"/>
          <w:szCs w:val="22"/>
          <w:lang w:bidi="ar-SA"/>
        </w:rPr>
        <w:t xml:space="preserve">€664,66 (prijspeil 2012) is er sprake van sociale </w:t>
      </w:r>
    </w:p>
    <w:p w:rsidR="00D76871" w:rsidRPr="00172F65" w:rsidRDefault="00D76871" w:rsidP="00D76871">
      <w:pPr>
        <w:ind w:firstLine="284"/>
        <w:rPr>
          <w:rFonts w:ascii="Arial" w:eastAsia="Times New Roman" w:hAnsi="Arial" w:cs="Arial"/>
          <w:bCs/>
          <w:sz w:val="22"/>
          <w:szCs w:val="22"/>
          <w:lang w:bidi="ar-SA"/>
        </w:rPr>
      </w:pPr>
      <w:r w:rsidRPr="00172F65">
        <w:rPr>
          <w:rFonts w:ascii="Arial" w:eastAsia="Calibri" w:hAnsi="Arial" w:cs="Arial"/>
          <w:sz w:val="22"/>
          <w:szCs w:val="22"/>
          <w:lang w:bidi="ar-SA"/>
        </w:rPr>
        <w:t>huurwoningen.</w:t>
      </w:r>
    </w:p>
    <w:p w:rsidR="00D76871" w:rsidRPr="00172F65" w:rsidRDefault="00D76871" w:rsidP="00D76871">
      <w:pPr>
        <w:rPr>
          <w:rFonts w:ascii="Arial" w:eastAsia="Calibri" w:hAnsi="Arial" w:cs="Arial"/>
          <w:sz w:val="22"/>
          <w:szCs w:val="22"/>
          <w:lang w:bidi="ar-SA"/>
        </w:rPr>
      </w:pPr>
    </w:p>
    <w:p w:rsidR="00D76871" w:rsidRPr="00172F65" w:rsidRDefault="00D76871" w:rsidP="00D76871">
      <w:pPr>
        <w:rPr>
          <w:rFonts w:ascii="Arial" w:eastAsia="Times New Roman" w:hAnsi="Arial" w:cs="Arial"/>
          <w:bCs/>
          <w:sz w:val="22"/>
          <w:szCs w:val="22"/>
          <w:lang w:bidi="ar-SA"/>
        </w:rPr>
      </w:pPr>
      <w:r>
        <w:rPr>
          <w:rFonts w:ascii="Arial" w:eastAsia="Calibri" w:hAnsi="Arial" w:cs="Arial"/>
          <w:sz w:val="22"/>
          <w:szCs w:val="22"/>
          <w:lang w:bidi="ar-SA"/>
        </w:rPr>
        <w:t>c</w:t>
      </w:r>
      <w:r>
        <w:rPr>
          <w:rFonts w:ascii="Arial" w:eastAsia="Times New Roman" w:hAnsi="Arial" w:cs="Arial"/>
          <w:bCs/>
          <w:sz w:val="22"/>
          <w:szCs w:val="22"/>
          <w:lang w:bidi="ar-SA"/>
        </w:rPr>
        <w:tab/>
      </w:r>
      <w:r w:rsidRPr="00172F65">
        <w:rPr>
          <w:rFonts w:ascii="Arial" w:eastAsia="Times New Roman" w:hAnsi="Arial" w:cs="Arial"/>
          <w:bCs/>
          <w:sz w:val="22"/>
          <w:szCs w:val="22"/>
          <w:lang w:bidi="ar-SA"/>
        </w:rPr>
        <w:t xml:space="preserve">Ter bescherming van de huurders. De huren zouden bij </w:t>
      </w:r>
      <w:proofErr w:type="spellStart"/>
      <w:r w:rsidRPr="00172F65">
        <w:rPr>
          <w:rFonts w:ascii="Arial" w:eastAsia="Times New Roman" w:hAnsi="Arial" w:cs="Arial"/>
          <w:bCs/>
          <w:sz w:val="22"/>
          <w:szCs w:val="22"/>
          <w:lang w:bidi="ar-SA"/>
        </w:rPr>
        <w:t>woningschaarste</w:t>
      </w:r>
      <w:proofErr w:type="spellEnd"/>
      <w:r w:rsidRPr="00172F65">
        <w:rPr>
          <w:rFonts w:ascii="Arial" w:eastAsia="Times New Roman" w:hAnsi="Arial" w:cs="Arial"/>
          <w:bCs/>
          <w:sz w:val="22"/>
          <w:szCs w:val="22"/>
          <w:lang w:bidi="ar-SA"/>
        </w:rPr>
        <w:t xml:space="preserve"> te sterk oplopen.</w:t>
      </w:r>
    </w:p>
    <w:p w:rsidR="00D76871" w:rsidRDefault="00D76871" w:rsidP="00D76871">
      <w:pPr>
        <w:rPr>
          <w:rFonts w:ascii="Arial" w:hAnsi="Arial" w:cs="Arial"/>
          <w:b/>
          <w:sz w:val="22"/>
          <w:szCs w:val="22"/>
        </w:rPr>
      </w:pPr>
    </w:p>
    <w:p w:rsidR="00D76871" w:rsidRDefault="00D76871" w:rsidP="00D76871">
      <w:pPr>
        <w:rPr>
          <w:rFonts w:ascii="Arial" w:eastAsia="MS Mincho" w:hAnsi="Arial" w:cs="Arial"/>
          <w:sz w:val="22"/>
          <w:szCs w:val="22"/>
          <w:lang w:eastAsia="nl-NL"/>
        </w:rPr>
      </w:pPr>
      <w:r w:rsidRPr="00A10EEF">
        <w:rPr>
          <w:rFonts w:ascii="Arial" w:hAnsi="Arial" w:cs="Arial"/>
          <w:b/>
          <w:sz w:val="22"/>
          <w:szCs w:val="22"/>
        </w:rPr>
        <w:t>15</w:t>
      </w:r>
      <w:r w:rsidRPr="006C2615">
        <w:rPr>
          <w:rFonts w:ascii="Arial" w:eastAsia="MS Mincho" w:hAnsi="Arial" w:cs="Arial"/>
          <w:sz w:val="22"/>
          <w:szCs w:val="22"/>
          <w:lang w:eastAsia="nl-NL"/>
        </w:rPr>
        <w:t xml:space="preserve"> </w:t>
      </w:r>
    </w:p>
    <w:p w:rsidR="00D76871" w:rsidRPr="00172F65" w:rsidRDefault="00D76871" w:rsidP="00D76871">
      <w:pPr>
        <w:rPr>
          <w:rFonts w:ascii="Arial" w:eastAsia="Times New Roman" w:hAnsi="Arial" w:cs="Arial"/>
          <w:bCs/>
          <w:sz w:val="22"/>
          <w:szCs w:val="22"/>
          <w:lang w:bidi="ar-SA"/>
        </w:rPr>
      </w:pPr>
      <w:r>
        <w:rPr>
          <w:rFonts w:ascii="Arial" w:eastAsia="Times New Roman" w:hAnsi="Arial" w:cs="Arial"/>
          <w:bCs/>
          <w:sz w:val="22"/>
          <w:szCs w:val="22"/>
          <w:lang w:bidi="ar-SA"/>
        </w:rPr>
        <w:t>a</w:t>
      </w:r>
      <w:r>
        <w:rPr>
          <w:rFonts w:ascii="Arial" w:eastAsia="Times New Roman" w:hAnsi="Arial" w:cs="Arial"/>
          <w:bCs/>
          <w:sz w:val="22"/>
          <w:szCs w:val="22"/>
          <w:lang w:bidi="ar-SA"/>
        </w:rPr>
        <w:tab/>
      </w:r>
      <w:r w:rsidRPr="00172F65">
        <w:rPr>
          <w:rFonts w:ascii="Arial" w:eastAsia="Times New Roman" w:hAnsi="Arial" w:cs="Arial"/>
          <w:bCs/>
          <w:sz w:val="22"/>
          <w:szCs w:val="22"/>
          <w:lang w:bidi="ar-SA"/>
        </w:rPr>
        <w:t>Voorbeelden:</w:t>
      </w:r>
    </w:p>
    <w:p w:rsidR="00D76871" w:rsidRDefault="00D76871" w:rsidP="005F5FA9">
      <w:pPr>
        <w:pStyle w:val="Lijstalinea"/>
        <w:numPr>
          <w:ilvl w:val="0"/>
          <w:numId w:val="23"/>
        </w:numPr>
        <w:spacing w:after="200" w:line="276" w:lineRule="auto"/>
        <w:rPr>
          <w:rFonts w:ascii="Arial" w:eastAsia="Times New Roman" w:hAnsi="Arial" w:cs="Arial"/>
          <w:bCs/>
          <w:sz w:val="22"/>
          <w:szCs w:val="22"/>
          <w:lang w:bidi="ar-SA"/>
        </w:rPr>
      </w:pPr>
      <w:r w:rsidRPr="000B7E05">
        <w:rPr>
          <w:rFonts w:ascii="Arial" w:eastAsia="Times New Roman" w:hAnsi="Arial" w:cs="Arial"/>
          <w:bCs/>
          <w:sz w:val="22"/>
          <w:szCs w:val="22"/>
          <w:lang w:bidi="ar-SA"/>
        </w:rPr>
        <w:t>Schaarste/ tekort aan woonruimte.</w:t>
      </w:r>
    </w:p>
    <w:p w:rsidR="00D76871" w:rsidRDefault="00D76871" w:rsidP="005F5FA9">
      <w:pPr>
        <w:pStyle w:val="Lijstalinea"/>
        <w:numPr>
          <w:ilvl w:val="0"/>
          <w:numId w:val="23"/>
        </w:numPr>
        <w:spacing w:after="200" w:line="276" w:lineRule="auto"/>
        <w:rPr>
          <w:rFonts w:ascii="Arial" w:eastAsia="Times New Roman" w:hAnsi="Arial" w:cs="Arial"/>
          <w:bCs/>
          <w:sz w:val="22"/>
          <w:szCs w:val="22"/>
          <w:lang w:bidi="ar-SA"/>
        </w:rPr>
      </w:pPr>
      <w:r w:rsidRPr="000B7E05">
        <w:rPr>
          <w:rFonts w:ascii="Arial" w:eastAsia="Times New Roman" w:hAnsi="Arial" w:cs="Arial"/>
          <w:bCs/>
          <w:sz w:val="22"/>
          <w:szCs w:val="22"/>
          <w:lang w:bidi="ar-SA"/>
        </w:rPr>
        <w:t>Eerlijker verdeling van woonruimte.</w:t>
      </w:r>
    </w:p>
    <w:p w:rsidR="00D76871" w:rsidRPr="000B7E05" w:rsidRDefault="00D76871" w:rsidP="005F5FA9">
      <w:pPr>
        <w:pStyle w:val="Lijstalinea"/>
        <w:numPr>
          <w:ilvl w:val="0"/>
          <w:numId w:val="23"/>
        </w:numPr>
        <w:spacing w:after="200" w:line="276" w:lineRule="auto"/>
        <w:rPr>
          <w:rFonts w:ascii="Arial" w:eastAsia="Times New Roman" w:hAnsi="Arial" w:cs="Arial"/>
          <w:bCs/>
          <w:sz w:val="22"/>
          <w:szCs w:val="22"/>
          <w:lang w:bidi="ar-SA"/>
        </w:rPr>
      </w:pPr>
      <w:r w:rsidRPr="000B7E05">
        <w:rPr>
          <w:rFonts w:ascii="Arial" w:eastAsia="Times New Roman" w:hAnsi="Arial" w:cs="Arial"/>
          <w:bCs/>
          <w:sz w:val="22"/>
          <w:szCs w:val="22"/>
          <w:lang w:bidi="ar-SA"/>
        </w:rPr>
        <w:t>Betaalbaarheid huren garanderen</w:t>
      </w:r>
    </w:p>
    <w:p w:rsidR="00D76871" w:rsidRPr="00172F65" w:rsidRDefault="00D76871" w:rsidP="00D76871">
      <w:pPr>
        <w:rPr>
          <w:rFonts w:ascii="Arial" w:eastAsia="Times New Roman" w:hAnsi="Arial" w:cs="Arial"/>
          <w:bCs/>
          <w:sz w:val="22"/>
          <w:szCs w:val="22"/>
          <w:lang w:bidi="ar-SA"/>
        </w:rPr>
      </w:pPr>
      <w:r>
        <w:rPr>
          <w:rFonts w:ascii="Arial" w:eastAsia="Times New Roman" w:hAnsi="Arial" w:cs="Arial"/>
          <w:bCs/>
          <w:sz w:val="22"/>
          <w:szCs w:val="22"/>
          <w:lang w:bidi="ar-SA"/>
        </w:rPr>
        <w:t>b</w:t>
      </w:r>
      <w:r>
        <w:rPr>
          <w:rFonts w:ascii="Arial" w:eastAsia="Times New Roman" w:hAnsi="Arial" w:cs="Arial"/>
          <w:bCs/>
          <w:sz w:val="22"/>
          <w:szCs w:val="22"/>
          <w:lang w:bidi="ar-SA"/>
        </w:rPr>
        <w:tab/>
      </w:r>
      <w:r w:rsidRPr="00172F65">
        <w:rPr>
          <w:rFonts w:ascii="Arial" w:eastAsia="Times New Roman" w:hAnsi="Arial" w:cs="Arial"/>
          <w:sz w:val="22"/>
          <w:szCs w:val="22"/>
          <w:lang w:eastAsia="nl-NL" w:bidi="ar-SA"/>
        </w:rPr>
        <w:t xml:space="preserve">Krakers geven aan dat het moeilijk is om een huurhuis te vinden. Er zijn te weinig woningen </w:t>
      </w:r>
    </w:p>
    <w:p w:rsidR="00D76871" w:rsidRPr="00172F65" w:rsidRDefault="00D76871" w:rsidP="00D76871">
      <w:pPr>
        <w:ind w:left="705" w:hanging="421"/>
        <w:rPr>
          <w:rFonts w:ascii="Arial" w:eastAsia="Times New Roman" w:hAnsi="Arial" w:cs="Arial"/>
          <w:sz w:val="22"/>
          <w:szCs w:val="22"/>
          <w:lang w:eastAsia="nl-NL" w:bidi="ar-SA"/>
        </w:rPr>
      </w:pPr>
      <w:r w:rsidRPr="00172F65">
        <w:rPr>
          <w:rFonts w:ascii="Arial" w:eastAsia="Times New Roman" w:hAnsi="Arial" w:cs="Arial"/>
          <w:sz w:val="22"/>
          <w:szCs w:val="22"/>
          <w:lang w:eastAsia="nl-NL" w:bidi="ar-SA"/>
        </w:rPr>
        <w:t>en de wachttijd is lang. Zij vinden het onzinnig om woningen voor niets leeg te laten staan.</w:t>
      </w:r>
    </w:p>
    <w:p w:rsidR="00D76871" w:rsidRPr="00172F65" w:rsidRDefault="00D76871" w:rsidP="00D76871">
      <w:pPr>
        <w:ind w:left="705" w:hanging="705"/>
        <w:rPr>
          <w:rFonts w:ascii="Arial" w:eastAsia="Times New Roman" w:hAnsi="Arial" w:cs="Arial"/>
          <w:sz w:val="22"/>
          <w:szCs w:val="22"/>
          <w:lang w:eastAsia="nl-NL" w:bidi="ar-SA"/>
        </w:rPr>
      </w:pPr>
    </w:p>
    <w:p w:rsidR="00D76871" w:rsidRPr="00172F65" w:rsidRDefault="00D76871" w:rsidP="00D76871">
      <w:pPr>
        <w:ind w:left="705" w:hanging="705"/>
        <w:rPr>
          <w:rFonts w:ascii="Arial" w:eastAsia="Times New Roman" w:hAnsi="Arial" w:cs="Arial"/>
          <w:sz w:val="22"/>
          <w:szCs w:val="22"/>
          <w:lang w:eastAsia="nl-NL" w:bidi="ar-SA"/>
        </w:rPr>
      </w:pPr>
      <w:r>
        <w:rPr>
          <w:rFonts w:ascii="Arial" w:eastAsia="Times New Roman" w:hAnsi="Arial" w:cs="Arial"/>
          <w:sz w:val="22"/>
          <w:szCs w:val="22"/>
          <w:lang w:eastAsia="nl-NL" w:bidi="ar-SA"/>
        </w:rPr>
        <w:t xml:space="preserve">c   </w:t>
      </w:r>
      <w:r w:rsidRPr="00172F65">
        <w:rPr>
          <w:rFonts w:ascii="Arial" w:eastAsia="Times New Roman" w:hAnsi="Arial" w:cs="Arial"/>
          <w:sz w:val="22"/>
          <w:szCs w:val="22"/>
          <w:lang w:eastAsia="nl-NL" w:bidi="ar-SA"/>
        </w:rPr>
        <w:t>Voorbeelden:</w:t>
      </w:r>
    </w:p>
    <w:p w:rsidR="00D76871" w:rsidRDefault="00D76871" w:rsidP="005F5FA9">
      <w:pPr>
        <w:pStyle w:val="Lijstalinea"/>
        <w:numPr>
          <w:ilvl w:val="0"/>
          <w:numId w:val="24"/>
        </w:numPr>
        <w:rPr>
          <w:rFonts w:ascii="Arial" w:eastAsia="Times New Roman" w:hAnsi="Arial" w:cs="Arial"/>
          <w:sz w:val="22"/>
          <w:szCs w:val="22"/>
          <w:lang w:eastAsia="nl-NL" w:bidi="ar-SA"/>
        </w:rPr>
      </w:pPr>
      <w:r w:rsidRPr="00C2322E">
        <w:rPr>
          <w:rFonts w:ascii="Arial" w:eastAsia="Times New Roman" w:hAnsi="Arial" w:cs="Arial"/>
          <w:sz w:val="22"/>
          <w:szCs w:val="22"/>
          <w:lang w:eastAsia="nl-NL" w:bidi="ar-SA"/>
        </w:rPr>
        <w:t>De woning is eigendom van iemand anders. Zonder toestemming mag je daar dus niet in.</w:t>
      </w:r>
    </w:p>
    <w:p w:rsidR="00D76871" w:rsidRPr="00C2322E" w:rsidRDefault="00D76871" w:rsidP="005F5FA9">
      <w:pPr>
        <w:pStyle w:val="Lijstalinea"/>
        <w:numPr>
          <w:ilvl w:val="0"/>
          <w:numId w:val="24"/>
        </w:numPr>
        <w:rPr>
          <w:rFonts w:ascii="Arial" w:eastAsia="Times New Roman" w:hAnsi="Arial" w:cs="Arial"/>
          <w:sz w:val="22"/>
          <w:szCs w:val="22"/>
          <w:lang w:eastAsia="nl-NL" w:bidi="ar-SA"/>
        </w:rPr>
      </w:pPr>
      <w:r w:rsidRPr="00C2322E">
        <w:rPr>
          <w:rFonts w:ascii="Arial" w:eastAsia="Times New Roman" w:hAnsi="Arial" w:cs="Arial"/>
          <w:sz w:val="22"/>
          <w:szCs w:val="22"/>
          <w:lang w:eastAsia="nl-NL" w:bidi="ar-SA"/>
        </w:rPr>
        <w:t xml:space="preserve">Misschien staat het pand leeg omdat de eigenaar het wil verkopen. Als er krakers in zitten, </w:t>
      </w:r>
    </w:p>
    <w:p w:rsidR="00D76871" w:rsidRDefault="00D76871" w:rsidP="00D76871">
      <w:pPr>
        <w:ind w:left="705" w:hanging="61"/>
        <w:rPr>
          <w:rFonts w:ascii="Arial" w:eastAsia="Times New Roman" w:hAnsi="Arial" w:cs="Arial"/>
          <w:sz w:val="22"/>
          <w:szCs w:val="22"/>
          <w:lang w:eastAsia="nl-NL" w:bidi="ar-SA"/>
        </w:rPr>
      </w:pPr>
      <w:r w:rsidRPr="00172F65">
        <w:rPr>
          <w:rFonts w:ascii="Arial" w:eastAsia="Times New Roman" w:hAnsi="Arial" w:cs="Arial"/>
          <w:sz w:val="22"/>
          <w:szCs w:val="22"/>
          <w:lang w:eastAsia="nl-NL" w:bidi="ar-SA"/>
        </w:rPr>
        <w:t>is het huis moeilijk te verkopen.</w:t>
      </w:r>
    </w:p>
    <w:p w:rsidR="00D76871" w:rsidRPr="0008615E" w:rsidRDefault="00D76871" w:rsidP="00D76871">
      <w:pPr>
        <w:ind w:left="705" w:hanging="61"/>
        <w:rPr>
          <w:rFonts w:ascii="Arial" w:eastAsia="Times New Roman" w:hAnsi="Arial" w:cs="Arial"/>
          <w:sz w:val="22"/>
          <w:szCs w:val="22"/>
          <w:lang w:eastAsia="nl-NL" w:bidi="ar-SA"/>
        </w:rPr>
      </w:pPr>
    </w:p>
    <w:p w:rsidR="00D76871" w:rsidRDefault="00D76871" w:rsidP="00D76871">
      <w:pPr>
        <w:spacing w:after="200" w:line="276" w:lineRule="auto"/>
        <w:rPr>
          <w:rFonts w:ascii="Arial" w:hAnsi="Arial" w:cs="Arial"/>
          <w:b/>
          <w:sz w:val="22"/>
          <w:szCs w:val="22"/>
        </w:rPr>
      </w:pPr>
      <w:r>
        <w:rPr>
          <w:rFonts w:ascii="Arial" w:hAnsi="Arial" w:cs="Arial"/>
          <w:b/>
          <w:sz w:val="22"/>
          <w:szCs w:val="22"/>
        </w:rPr>
        <w:br w:type="page"/>
      </w:r>
    </w:p>
    <w:p w:rsidR="00D76871" w:rsidRPr="00A10EEF" w:rsidRDefault="00D76871" w:rsidP="00D76871">
      <w:pPr>
        <w:spacing w:line="276" w:lineRule="auto"/>
        <w:rPr>
          <w:rFonts w:ascii="Arial" w:hAnsi="Arial" w:cs="Arial"/>
          <w:sz w:val="22"/>
          <w:szCs w:val="22"/>
        </w:rPr>
      </w:pPr>
      <w:r w:rsidRPr="00A10EEF">
        <w:rPr>
          <w:rFonts w:ascii="Arial" w:hAnsi="Arial" w:cs="Arial"/>
          <w:b/>
          <w:sz w:val="22"/>
          <w:szCs w:val="22"/>
        </w:rPr>
        <w:lastRenderedPageBreak/>
        <w:t>16</w:t>
      </w:r>
    </w:p>
    <w:p w:rsidR="00D76871" w:rsidRPr="00904CCF" w:rsidRDefault="00D76871" w:rsidP="00D76871">
      <w:pPr>
        <w:rPr>
          <w:rFonts w:ascii="Arial" w:eastAsia="MS Mincho" w:hAnsi="Arial" w:cs="Arial"/>
          <w:sz w:val="22"/>
          <w:szCs w:val="22"/>
          <w:lang w:bidi="ar-SA"/>
        </w:rPr>
      </w:pPr>
      <w:r>
        <w:rPr>
          <w:rFonts w:ascii="Arial" w:eastAsia="MS Mincho" w:hAnsi="Arial" w:cs="Arial"/>
          <w:sz w:val="22"/>
          <w:szCs w:val="22"/>
          <w:lang w:bidi="ar-SA"/>
        </w:rPr>
        <w:t>a</w:t>
      </w:r>
      <w:r>
        <w:rPr>
          <w:rFonts w:ascii="Arial" w:eastAsia="MS Mincho" w:hAnsi="Arial" w:cs="Arial"/>
          <w:sz w:val="22"/>
          <w:szCs w:val="22"/>
          <w:lang w:bidi="ar-SA"/>
        </w:rPr>
        <w:tab/>
      </w:r>
      <w:r w:rsidRPr="0008615E">
        <w:rPr>
          <w:rFonts w:ascii="Arial" w:eastAsia="MS Mincho" w:hAnsi="Arial" w:cs="Arial"/>
          <w:sz w:val="22"/>
          <w:szCs w:val="22"/>
          <w:lang w:bidi="ar-SA"/>
        </w:rPr>
        <w:t xml:space="preserve">Puntenbepaling </w:t>
      </w:r>
      <w:r w:rsidRPr="0008615E">
        <w:rPr>
          <w:rFonts w:ascii="Arial" w:eastAsia="Times New Roman" w:hAnsi="Arial" w:cs="Arial"/>
          <w:bCs/>
          <w:iCs/>
          <w:sz w:val="22"/>
          <w:szCs w:val="22"/>
          <w:lang w:bidi="ar-SA"/>
        </w:rPr>
        <w:t xml:space="preserve">woning familie </w:t>
      </w:r>
      <w:proofErr w:type="spellStart"/>
      <w:r w:rsidRPr="0008615E">
        <w:rPr>
          <w:rFonts w:ascii="Arial" w:eastAsia="Times New Roman" w:hAnsi="Arial" w:cs="Arial"/>
          <w:bCs/>
          <w:iCs/>
          <w:sz w:val="22"/>
          <w:szCs w:val="22"/>
          <w:lang w:bidi="ar-SA"/>
        </w:rPr>
        <w:t>Hielkema</w:t>
      </w:r>
      <w:proofErr w:type="spellEnd"/>
      <w:r>
        <w:rPr>
          <w:rFonts w:ascii="Arial" w:eastAsia="Times New Roman" w:hAnsi="Arial" w:cs="Arial"/>
          <w:bCs/>
          <w:iCs/>
          <w:sz w:val="22"/>
          <w:szCs w:val="22"/>
          <w:lang w:bidi="ar-SA"/>
        </w:rPr>
        <w:t>:</w:t>
      </w:r>
    </w:p>
    <w:p w:rsidR="00D76871" w:rsidRPr="0008615E" w:rsidRDefault="00D76871" w:rsidP="00D76871">
      <w:pPr>
        <w:rPr>
          <w:rFonts w:ascii="Arial" w:eastAsia="MS Mincho" w:hAnsi="Arial" w:cs="Arial"/>
          <w:sz w:val="22"/>
          <w:szCs w:val="22"/>
          <w:lang w:bidi="ar-S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86"/>
        <w:gridCol w:w="2209"/>
      </w:tblGrid>
      <w:tr w:rsidR="00D76871" w:rsidRPr="0008615E" w:rsidTr="00EF2B8F">
        <w:tc>
          <w:tcPr>
            <w:tcW w:w="72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76871" w:rsidRPr="0008615E" w:rsidRDefault="00D76871" w:rsidP="00EF2B8F">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7"/>
              <w:rPr>
                <w:rFonts w:ascii="Arial" w:eastAsia="Times New Roman" w:hAnsi="Arial" w:cs="Arial"/>
                <w:b/>
                <w:bCs/>
                <w:iCs/>
                <w:sz w:val="24"/>
                <w:lang w:bidi="ar-SA"/>
              </w:rPr>
            </w:pPr>
            <w:r w:rsidRPr="0008615E">
              <w:rPr>
                <w:rFonts w:ascii="Arial" w:eastAsia="Times New Roman" w:hAnsi="Arial" w:cs="Arial"/>
                <w:b/>
                <w:bCs/>
                <w:iCs/>
                <w:sz w:val="24"/>
                <w:lang w:bidi="ar-SA"/>
              </w:rPr>
              <w:t xml:space="preserve">Beschrijving woning familie </w:t>
            </w:r>
            <w:proofErr w:type="spellStart"/>
            <w:r w:rsidRPr="0008615E">
              <w:rPr>
                <w:rFonts w:ascii="Arial" w:eastAsia="Times New Roman" w:hAnsi="Arial" w:cs="Arial"/>
                <w:b/>
                <w:bCs/>
                <w:iCs/>
                <w:sz w:val="24"/>
                <w:lang w:bidi="ar-SA"/>
              </w:rPr>
              <w:t>Hielkema</w:t>
            </w:r>
            <w:proofErr w:type="spellEnd"/>
          </w:p>
        </w:tc>
        <w:tc>
          <w:tcPr>
            <w:tcW w:w="22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76871" w:rsidRPr="0008615E" w:rsidRDefault="00D76871" w:rsidP="00EF2B8F">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rPr>
                <w:rFonts w:ascii="Arial" w:eastAsia="Times New Roman" w:hAnsi="Arial" w:cs="Arial"/>
                <w:b/>
                <w:bCs/>
                <w:sz w:val="24"/>
                <w:szCs w:val="20"/>
                <w:lang w:bidi="ar-SA"/>
              </w:rPr>
            </w:pPr>
            <w:r w:rsidRPr="0008615E">
              <w:rPr>
                <w:rFonts w:ascii="Arial" w:eastAsia="Times New Roman" w:hAnsi="Arial" w:cs="Arial"/>
                <w:b/>
                <w:bCs/>
                <w:sz w:val="24"/>
                <w:szCs w:val="20"/>
                <w:lang w:bidi="ar-SA"/>
              </w:rPr>
              <w:t>Punten</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sidRPr="0008615E">
              <w:rPr>
                <w:rFonts w:ascii="Arial" w:eastAsia="Times New Roman" w:hAnsi="Arial" w:cs="Arial"/>
                <w:szCs w:val="20"/>
                <w:lang w:bidi="ar-SA"/>
              </w:rPr>
              <w:t>Soort woning</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Pr>
                <w:rFonts w:ascii="Arial" w:eastAsia="Times New Roman" w:hAnsi="Arial" w:cs="Arial"/>
                <w:szCs w:val="20"/>
                <w:lang w:bidi="ar-SA"/>
              </w:rPr>
              <w:t xml:space="preserve">  </w:t>
            </w:r>
            <w:r w:rsidRPr="0008615E">
              <w:rPr>
                <w:rFonts w:ascii="Arial" w:eastAsia="Times New Roman" w:hAnsi="Arial" w:cs="Arial"/>
                <w:szCs w:val="20"/>
                <w:lang w:bidi="ar-SA"/>
              </w:rPr>
              <w:t>12</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szCs w:val="20"/>
                <w:lang w:bidi="ar-SA"/>
              </w:rPr>
              <w:t>De woonkamer heeft een oppervlakte van 35 m</w:t>
            </w:r>
            <w:r w:rsidRPr="0008615E">
              <w:rPr>
                <w:rFonts w:ascii="Arial" w:eastAsia="Times New Roman" w:hAnsi="Arial" w:cs="Arial"/>
                <w:szCs w:val="20"/>
                <w:vertAlign w:val="superscript"/>
                <w:lang w:bidi="ar-SA"/>
              </w:rPr>
              <w:t>2</w:t>
            </w:r>
            <w:r w:rsidRPr="0008615E">
              <w:rPr>
                <w:rFonts w:ascii="Arial" w:eastAsia="Times New Roman" w:hAnsi="Arial" w:cs="Arial"/>
                <w:szCs w:val="20"/>
                <w:lang w:bidi="ar-SA"/>
              </w:rPr>
              <w:t>.</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35</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De keuken heeft een oppervlakte van 10 m</w:t>
            </w:r>
            <w:r w:rsidRPr="0008615E">
              <w:rPr>
                <w:rFonts w:ascii="Arial" w:eastAsia="Times New Roman" w:hAnsi="Arial" w:cs="Arial"/>
                <w:vertAlign w:val="superscript"/>
                <w:lang w:bidi="ar-SA"/>
              </w:rPr>
              <w:t>2</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10</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sidRPr="0008615E">
              <w:rPr>
                <w:rFonts w:ascii="Arial" w:eastAsia="Times New Roman" w:hAnsi="Arial" w:cs="Arial"/>
                <w:szCs w:val="20"/>
                <w:lang w:bidi="ar-SA"/>
              </w:rPr>
              <w:t xml:space="preserve">Er zijn </w:t>
            </w:r>
            <w:r>
              <w:rPr>
                <w:rFonts w:ascii="Arial" w:eastAsia="Times New Roman" w:hAnsi="Arial" w:cs="Arial"/>
                <w:szCs w:val="20"/>
                <w:lang w:bidi="ar-SA"/>
              </w:rPr>
              <w:t>3</w:t>
            </w:r>
            <w:r w:rsidRPr="0008615E">
              <w:rPr>
                <w:rFonts w:ascii="Arial" w:eastAsia="Times New Roman" w:hAnsi="Arial" w:cs="Arial"/>
                <w:szCs w:val="20"/>
                <w:lang w:bidi="ar-SA"/>
              </w:rPr>
              <w:t xml:space="preserve"> slaapkamers </w:t>
            </w:r>
            <w:r>
              <w:rPr>
                <w:rFonts w:ascii="Arial" w:eastAsia="Times New Roman" w:hAnsi="Arial" w:cs="Arial"/>
                <w:szCs w:val="20"/>
                <w:lang w:bidi="ar-SA"/>
              </w:rPr>
              <w:t xml:space="preserve">+ 1 </w:t>
            </w:r>
            <w:r w:rsidRPr="0008615E">
              <w:rPr>
                <w:rFonts w:ascii="Arial" w:eastAsia="Times New Roman" w:hAnsi="Arial" w:cs="Arial"/>
                <w:szCs w:val="20"/>
                <w:lang w:bidi="ar-SA"/>
              </w:rPr>
              <w:t>badkamer met gemiddelde oppervlakte van 10 m</w:t>
            </w:r>
            <w:r w:rsidRPr="0008615E">
              <w:rPr>
                <w:rFonts w:ascii="Arial" w:eastAsia="Times New Roman" w:hAnsi="Arial" w:cs="Arial"/>
                <w:szCs w:val="20"/>
                <w:vertAlign w:val="superscript"/>
                <w:lang w:bidi="ar-SA"/>
              </w:rPr>
              <w:t xml:space="preserve">2 </w:t>
            </w:r>
            <w:r w:rsidRPr="0008615E">
              <w:rPr>
                <w:rFonts w:ascii="Arial" w:eastAsia="Times New Roman" w:hAnsi="Arial" w:cs="Arial"/>
                <w:szCs w:val="20"/>
                <w:lang w:bidi="ar-SA"/>
              </w:rPr>
              <w:t xml:space="preserve">per ruimte </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40 ( = 4 x 10]</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De onverwarmde garage is 20 m2 groot. </w:t>
            </w:r>
            <w:r w:rsidRPr="0008615E">
              <w:rPr>
                <w:rFonts w:ascii="Arial" w:eastAsia="Times New Roman" w:hAnsi="Arial" w:cs="Arial"/>
                <w:lang w:bidi="ar-SA"/>
              </w:rPr>
              <w:tab/>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15 (= 20 x 0,75]</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Sanitair: de woning bevat 2 toiletten, 2 wastafels, een aparte douche en een apart bad</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18 (= 2x3 + 2x1 + 4 + 6]</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sidRPr="0008615E">
              <w:rPr>
                <w:rFonts w:ascii="Arial" w:eastAsia="Times New Roman" w:hAnsi="Arial" w:cs="Arial"/>
                <w:szCs w:val="20"/>
                <w:lang w:bidi="ar-SA"/>
              </w:rPr>
              <w:t>De tuin is 95 m</w:t>
            </w:r>
            <w:r w:rsidRPr="0008615E">
              <w:rPr>
                <w:rFonts w:ascii="Arial" w:eastAsia="Times New Roman" w:hAnsi="Arial" w:cs="Arial"/>
                <w:szCs w:val="20"/>
                <w:vertAlign w:val="superscript"/>
                <w:lang w:bidi="ar-SA"/>
              </w:rPr>
              <w:t>2</w:t>
            </w:r>
            <w:r w:rsidRPr="0008615E">
              <w:rPr>
                <w:rFonts w:ascii="Arial" w:eastAsia="Times New Roman" w:hAnsi="Arial" w:cs="Arial"/>
                <w:szCs w:val="20"/>
                <w:lang w:bidi="ar-SA"/>
              </w:rPr>
              <w:t xml:space="preserve"> groot.</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  </w:t>
            </w:r>
            <w:r>
              <w:rPr>
                <w:rFonts w:ascii="Arial" w:eastAsia="Times New Roman" w:hAnsi="Arial" w:cs="Arial"/>
                <w:lang w:bidi="ar-SA"/>
              </w:rPr>
              <w:t xml:space="preserve">  </w:t>
            </w:r>
            <w:r w:rsidRPr="0008615E">
              <w:rPr>
                <w:rFonts w:ascii="Arial" w:eastAsia="Times New Roman" w:hAnsi="Arial" w:cs="Arial"/>
                <w:lang w:bidi="ar-SA"/>
              </w:rPr>
              <w:t>8</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Energielabel</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22</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sidRPr="0008615E">
              <w:rPr>
                <w:rFonts w:ascii="Arial" w:eastAsia="Times New Roman" w:hAnsi="Arial" w:cs="Arial"/>
                <w:szCs w:val="20"/>
                <w:lang w:bidi="ar-SA"/>
              </w:rPr>
              <w:t>Alle bovengenoemde vertrekken zijn centraal verwarmd</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12 (6x2)</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szCs w:val="20"/>
                <w:lang w:bidi="ar-SA"/>
              </w:rPr>
            </w:pPr>
            <w:r w:rsidRPr="0008615E">
              <w:rPr>
                <w:rFonts w:ascii="Arial" w:eastAsia="Times New Roman" w:hAnsi="Arial" w:cs="Arial"/>
                <w:szCs w:val="20"/>
                <w:lang w:bidi="ar-SA"/>
              </w:rPr>
              <w:t xml:space="preserve">De woning bezit een eigen </w:t>
            </w:r>
            <w:proofErr w:type="spellStart"/>
            <w:r w:rsidRPr="0008615E">
              <w:rPr>
                <w:rFonts w:ascii="Arial" w:eastAsia="Times New Roman" w:hAnsi="Arial" w:cs="Arial"/>
                <w:szCs w:val="20"/>
                <w:lang w:bidi="ar-SA"/>
              </w:rPr>
              <w:t>hoogrendement</w:t>
            </w:r>
            <w:proofErr w:type="spellEnd"/>
            <w:r w:rsidRPr="0008615E">
              <w:rPr>
                <w:rFonts w:ascii="Arial" w:eastAsia="Times New Roman" w:hAnsi="Arial" w:cs="Arial"/>
                <w:szCs w:val="20"/>
                <w:lang w:bidi="ar-SA"/>
              </w:rPr>
              <w:t xml:space="preserve"> combiketel. </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  </w:t>
            </w:r>
            <w:r>
              <w:rPr>
                <w:rFonts w:ascii="Arial" w:eastAsia="Times New Roman" w:hAnsi="Arial" w:cs="Arial"/>
                <w:lang w:bidi="ar-SA"/>
              </w:rPr>
              <w:t xml:space="preserve">  </w:t>
            </w:r>
            <w:r w:rsidRPr="0008615E">
              <w:rPr>
                <w:rFonts w:ascii="Arial" w:eastAsia="Times New Roman" w:hAnsi="Arial" w:cs="Arial"/>
                <w:lang w:bidi="ar-SA"/>
              </w:rPr>
              <w:t>6</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De woning heeft alleen dak- en </w:t>
            </w:r>
            <w:proofErr w:type="spellStart"/>
            <w:r w:rsidRPr="0008615E">
              <w:rPr>
                <w:rFonts w:ascii="Arial" w:eastAsia="Times New Roman" w:hAnsi="Arial" w:cs="Arial"/>
                <w:lang w:bidi="ar-SA"/>
              </w:rPr>
              <w:t>spouwisloatie</w:t>
            </w:r>
            <w:proofErr w:type="spellEnd"/>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  </w:t>
            </w:r>
            <w:r>
              <w:rPr>
                <w:rFonts w:ascii="Arial" w:eastAsia="Times New Roman" w:hAnsi="Arial" w:cs="Arial"/>
                <w:lang w:bidi="ar-SA"/>
              </w:rPr>
              <w:t xml:space="preserve">  </w:t>
            </w:r>
            <w:r w:rsidRPr="0008615E">
              <w:rPr>
                <w:rFonts w:ascii="Arial" w:eastAsia="Times New Roman" w:hAnsi="Arial" w:cs="Arial"/>
                <w:lang w:bidi="ar-SA"/>
              </w:rPr>
              <w:t>4</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Lengte van het aanrecht = 2,75 meter</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  </w:t>
            </w:r>
            <w:r>
              <w:rPr>
                <w:rFonts w:ascii="Arial" w:eastAsia="Times New Roman" w:hAnsi="Arial" w:cs="Arial"/>
                <w:lang w:bidi="ar-SA"/>
              </w:rPr>
              <w:t xml:space="preserve">  </w:t>
            </w:r>
            <w:r w:rsidRPr="0008615E">
              <w:rPr>
                <w:rFonts w:ascii="Arial" w:eastAsia="Times New Roman" w:hAnsi="Arial" w:cs="Arial"/>
                <w:lang w:bidi="ar-SA"/>
              </w:rPr>
              <w:t>7</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Bouwjaar woning 1969</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  </w:t>
            </w:r>
            <w:r>
              <w:rPr>
                <w:rFonts w:ascii="Arial" w:eastAsia="Times New Roman" w:hAnsi="Arial" w:cs="Arial"/>
                <w:lang w:bidi="ar-SA"/>
              </w:rPr>
              <w:t xml:space="preserve">  </w:t>
            </w:r>
            <w:r w:rsidRPr="0008615E">
              <w:rPr>
                <w:rFonts w:ascii="Arial" w:eastAsia="Times New Roman" w:hAnsi="Arial" w:cs="Arial"/>
                <w:lang w:bidi="ar-SA"/>
              </w:rPr>
              <w:t>0</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De huurcommissie waardeert de omgeving op 10 </w:t>
            </w:r>
            <w:proofErr w:type="spellStart"/>
            <w:r w:rsidRPr="0008615E">
              <w:rPr>
                <w:rFonts w:ascii="Arial" w:eastAsia="Times New Roman" w:hAnsi="Arial" w:cs="Arial"/>
                <w:lang w:bidi="ar-SA"/>
              </w:rPr>
              <w:t>pnt</w:t>
            </w:r>
            <w:proofErr w:type="spellEnd"/>
            <w:r w:rsidRPr="0008615E">
              <w:rPr>
                <w:rFonts w:ascii="Arial" w:eastAsia="Times New Roman" w:hAnsi="Arial" w:cs="Arial"/>
                <w:lang w:bidi="ar-SA"/>
              </w:rPr>
              <w:t xml:space="preserve">. </w:t>
            </w:r>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Pr>
                <w:rFonts w:ascii="Arial" w:eastAsia="Times New Roman" w:hAnsi="Arial" w:cs="Arial"/>
                <w:lang w:bidi="ar-SA"/>
              </w:rPr>
              <w:t xml:space="preserve">  </w:t>
            </w:r>
            <w:r w:rsidRPr="0008615E">
              <w:rPr>
                <w:rFonts w:ascii="Arial" w:eastAsia="Times New Roman" w:hAnsi="Arial" w:cs="Arial"/>
                <w:lang w:bidi="ar-SA"/>
              </w:rPr>
              <w:t>1</w:t>
            </w:r>
            <w:r>
              <w:rPr>
                <w:rFonts w:ascii="Arial" w:eastAsia="Times New Roman" w:hAnsi="Arial" w:cs="Arial"/>
                <w:lang w:bidi="ar-SA"/>
              </w:rPr>
              <w:t>0</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lang w:bidi="ar-SA"/>
              </w:rPr>
            </w:pPr>
            <w:r w:rsidRPr="0008615E">
              <w:rPr>
                <w:rFonts w:ascii="Arial" w:eastAsia="Times New Roman" w:hAnsi="Arial" w:cs="Arial"/>
                <w:lang w:bidi="ar-SA"/>
              </w:rPr>
              <w:t xml:space="preserve">Er zijn geen hinderlijke situatie en er is geen sprake van een </w:t>
            </w:r>
            <w:proofErr w:type="spellStart"/>
            <w:r w:rsidRPr="0008615E">
              <w:rPr>
                <w:rFonts w:ascii="Arial" w:eastAsia="Times New Roman" w:hAnsi="Arial" w:cs="Arial"/>
                <w:lang w:bidi="ar-SA"/>
              </w:rPr>
              <w:t>schaarstegebied</w:t>
            </w:r>
            <w:proofErr w:type="spellEnd"/>
          </w:p>
        </w:tc>
        <w:tc>
          <w:tcPr>
            <w:tcW w:w="2209" w:type="dxa"/>
            <w:tcBorders>
              <w:top w:val="single" w:sz="4" w:space="0" w:color="auto"/>
              <w:left w:val="single" w:sz="4" w:space="0" w:color="auto"/>
              <w:bottom w:val="single" w:sz="4" w:space="0" w:color="auto"/>
              <w:right w:val="single" w:sz="4" w:space="0" w:color="auto"/>
            </w:tcBorders>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u w:val="single"/>
                <w:lang w:bidi="ar-SA"/>
              </w:rPr>
            </w:pPr>
            <w:r w:rsidRPr="0008615E">
              <w:rPr>
                <w:rFonts w:ascii="Arial" w:eastAsia="Times New Roman" w:hAnsi="Arial" w:cs="Arial"/>
                <w:u w:val="single"/>
                <w:lang w:bidi="ar-SA"/>
              </w:rPr>
              <w:t xml:space="preserve">    0</w:t>
            </w:r>
          </w:p>
        </w:tc>
      </w:tr>
      <w:tr w:rsidR="00D76871" w:rsidRPr="0008615E" w:rsidTr="00EF2B8F">
        <w:tc>
          <w:tcPr>
            <w:tcW w:w="72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76871" w:rsidRPr="0008615E" w:rsidRDefault="00D76871" w:rsidP="00EF2B8F">
            <w:pPr>
              <w:keepNext/>
              <w:outlineLvl w:val="2"/>
              <w:rPr>
                <w:rFonts w:ascii="Arial" w:eastAsia="Times New Roman" w:hAnsi="Arial" w:cs="Arial"/>
                <w:b/>
                <w:bCs/>
                <w:color w:val="000000"/>
                <w:sz w:val="24"/>
                <w:lang w:bidi="ar-SA"/>
              </w:rPr>
            </w:pPr>
            <w:r w:rsidRPr="0008615E">
              <w:rPr>
                <w:rFonts w:ascii="Arial" w:eastAsia="Times New Roman" w:hAnsi="Arial" w:cs="Arial"/>
                <w:b/>
                <w:bCs/>
                <w:color w:val="000000"/>
                <w:sz w:val="24"/>
                <w:lang w:bidi="ar-SA"/>
              </w:rPr>
              <w:t>Totaal</w:t>
            </w:r>
          </w:p>
        </w:tc>
        <w:tc>
          <w:tcPr>
            <w:tcW w:w="22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76871" w:rsidRPr="0008615E" w:rsidRDefault="00D76871" w:rsidP="00EF2B8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Arial" w:eastAsia="Times New Roman" w:hAnsi="Arial" w:cs="Arial"/>
                <w:b/>
                <w:sz w:val="20"/>
                <w:lang w:bidi="ar-SA"/>
              </w:rPr>
            </w:pPr>
            <w:r>
              <w:rPr>
                <w:rFonts w:ascii="Arial" w:eastAsia="Times New Roman" w:hAnsi="Arial" w:cs="Arial"/>
                <w:b/>
                <w:sz w:val="20"/>
                <w:lang w:bidi="ar-SA"/>
              </w:rPr>
              <w:t>199</w:t>
            </w:r>
          </w:p>
        </w:tc>
      </w:tr>
    </w:tbl>
    <w:p w:rsidR="00D76871" w:rsidRPr="0008615E" w:rsidRDefault="00D76871" w:rsidP="00D76871">
      <w:pPr>
        <w:rPr>
          <w:rFonts w:ascii="Arial" w:eastAsia="MS Mincho" w:hAnsi="Arial" w:cs="Arial"/>
          <w:b/>
          <w:sz w:val="20"/>
          <w:lang w:bidi="ar-SA"/>
        </w:rPr>
      </w:pPr>
    </w:p>
    <w:p w:rsidR="00D76871" w:rsidRPr="0008615E" w:rsidRDefault="00D76871" w:rsidP="00D76871">
      <w:pPr>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08615E">
        <w:rPr>
          <w:rFonts w:ascii="Arial" w:eastAsia="MS Mincho" w:hAnsi="Arial" w:cs="Arial"/>
          <w:bCs/>
          <w:sz w:val="22"/>
          <w:lang w:bidi="ar-SA"/>
        </w:rPr>
        <w:t>Ja, de toegestane maximumhuur is volgend de puntentelling lager dan hun feitelijke huur.</w:t>
      </w:r>
    </w:p>
    <w:p w:rsidR="00D76871" w:rsidRDefault="00D76871" w:rsidP="00D76871">
      <w:pPr>
        <w:rPr>
          <w:rFonts w:ascii="Arial" w:hAnsi="Arial" w:cs="Arial"/>
          <w:b/>
          <w:sz w:val="22"/>
          <w:szCs w:val="22"/>
        </w:rPr>
      </w:pPr>
      <w:r>
        <w:rPr>
          <w:rFonts w:ascii="Arial" w:eastAsia="MS Mincho" w:hAnsi="Arial" w:cs="Arial"/>
          <w:bCs/>
          <w:sz w:val="22"/>
          <w:lang w:bidi="ar-SA"/>
        </w:rPr>
        <w:t xml:space="preserve"> </w:t>
      </w:r>
      <w:r>
        <w:rPr>
          <w:rFonts w:ascii="Arial" w:eastAsia="MS Mincho" w:hAnsi="Arial" w:cs="Arial"/>
          <w:bCs/>
          <w:sz w:val="22"/>
          <w:lang w:bidi="ar-SA"/>
        </w:rPr>
        <w:tab/>
      </w:r>
      <w:r w:rsidRPr="0008615E">
        <w:rPr>
          <w:rFonts w:ascii="Arial" w:eastAsia="MS Mincho" w:hAnsi="Arial" w:cs="Arial"/>
          <w:bCs/>
          <w:sz w:val="22"/>
          <w:lang w:bidi="ar-SA"/>
        </w:rPr>
        <w:t xml:space="preserve">De maximumhuurgrens bij een puntentotaal van 200 is € </w:t>
      </w:r>
      <w:r w:rsidRPr="0008615E">
        <w:rPr>
          <w:rFonts w:ascii="Arial" w:eastAsia="Times New Roman" w:hAnsi="Arial" w:cs="Arial"/>
          <w:bCs/>
          <w:sz w:val="22"/>
          <w:szCs w:val="20"/>
          <w:lang w:bidi="ar-SA"/>
        </w:rPr>
        <w:t xml:space="preserve">949,14. </w:t>
      </w:r>
    </w:p>
    <w:p w:rsidR="00D76871" w:rsidRDefault="00D76871" w:rsidP="00D76871">
      <w:pPr>
        <w:rPr>
          <w:rFonts w:ascii="Arial" w:hAnsi="Arial" w:cs="Arial"/>
          <w:b/>
          <w:sz w:val="22"/>
          <w:szCs w:val="22"/>
        </w:rPr>
      </w:pPr>
    </w:p>
    <w:p w:rsidR="00D76871" w:rsidRPr="003377C5" w:rsidRDefault="00D76871" w:rsidP="00D76871">
      <w:pPr>
        <w:rPr>
          <w:rFonts w:ascii="Arial" w:eastAsia="MS Mincho" w:hAnsi="Arial" w:cs="Arial"/>
          <w:bCs/>
          <w:sz w:val="22"/>
          <w:lang w:bidi="ar-SA"/>
        </w:rPr>
      </w:pPr>
      <w:r w:rsidRPr="00A10EEF">
        <w:rPr>
          <w:rFonts w:ascii="Arial" w:hAnsi="Arial" w:cs="Arial"/>
          <w:b/>
          <w:sz w:val="22"/>
          <w:szCs w:val="22"/>
        </w:rPr>
        <w:t>17</w:t>
      </w:r>
    </w:p>
    <w:p w:rsidR="00D76871" w:rsidRPr="009524EB"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9524EB">
        <w:rPr>
          <w:rFonts w:ascii="Arial" w:eastAsia="Times New Roman" w:hAnsi="Arial" w:cs="Arial"/>
          <w:bCs/>
          <w:sz w:val="22"/>
          <w:szCs w:val="22"/>
          <w:lang w:bidi="ar-SA"/>
        </w:rPr>
        <w:t>Nee, de huur van hun woning is te hoog.</w:t>
      </w:r>
    </w:p>
    <w:p w:rsidR="00D76871" w:rsidRPr="009524EB" w:rsidRDefault="00D76871" w:rsidP="00D76871">
      <w:pPr>
        <w:rPr>
          <w:rFonts w:ascii="Arial" w:eastAsia="Times New Roman" w:hAnsi="Arial" w:cs="Arial"/>
          <w:bCs/>
          <w:sz w:val="22"/>
          <w:szCs w:val="22"/>
          <w:lang w:bidi="ar-SA"/>
        </w:rPr>
      </w:pPr>
    </w:p>
    <w:p w:rsidR="00D76871" w:rsidRPr="009524EB" w:rsidRDefault="00D76871" w:rsidP="00D76871">
      <w:pPr>
        <w:rPr>
          <w:rFonts w:ascii="Arial" w:eastAsia="Times New Roman" w:hAnsi="Arial" w:cs="Arial"/>
          <w:sz w:val="22"/>
          <w:szCs w:val="22"/>
          <w:lang w:bidi="ar-SA"/>
        </w:rPr>
      </w:pPr>
      <w:r>
        <w:rPr>
          <w:rFonts w:ascii="Arial" w:eastAsia="Times New Roman" w:hAnsi="Arial" w:cs="Arial"/>
          <w:bCs/>
          <w:sz w:val="22"/>
          <w:szCs w:val="22"/>
          <w:lang w:bidi="ar-SA"/>
        </w:rPr>
        <w:t>b</w:t>
      </w:r>
      <w:r>
        <w:rPr>
          <w:rFonts w:ascii="Arial" w:eastAsia="Times New Roman" w:hAnsi="Arial" w:cs="Arial"/>
          <w:bCs/>
          <w:sz w:val="22"/>
          <w:szCs w:val="22"/>
          <w:lang w:bidi="ar-SA"/>
        </w:rPr>
        <w:tab/>
      </w:r>
      <w:r w:rsidRPr="009524EB">
        <w:rPr>
          <w:rFonts w:ascii="Arial" w:eastAsia="Times New Roman" w:hAnsi="Arial" w:cs="Arial"/>
          <w:sz w:val="22"/>
          <w:szCs w:val="22"/>
          <w:lang w:bidi="ar-SA"/>
        </w:rPr>
        <w:t xml:space="preserve">100% x </w:t>
      </w:r>
      <w:r>
        <w:rPr>
          <w:rFonts w:ascii="Arial" w:eastAsia="Times New Roman" w:hAnsi="Arial" w:cs="Arial"/>
          <w:sz w:val="22"/>
          <w:szCs w:val="22"/>
          <w:lang w:bidi="ar-SA"/>
        </w:rPr>
        <w:t>(</w:t>
      </w:r>
      <w:r w:rsidRPr="009524EB">
        <w:rPr>
          <w:rFonts w:ascii="Arial" w:eastAsia="Times New Roman" w:hAnsi="Arial" w:cs="Arial"/>
          <w:sz w:val="22"/>
          <w:szCs w:val="22"/>
          <w:lang w:bidi="ar-SA"/>
        </w:rPr>
        <w:t>€ </w:t>
      </w:r>
      <w:r w:rsidRPr="000075DA">
        <w:rPr>
          <w:rFonts w:ascii="Arial" w:eastAsia="Times New Roman" w:hAnsi="Arial" w:cs="Arial"/>
          <w:sz w:val="22"/>
          <w:szCs w:val="22"/>
          <w:lang w:bidi="ar-SA"/>
        </w:rPr>
        <w:t xml:space="preserve">366,37 </w:t>
      </w:r>
      <w:r>
        <w:rPr>
          <w:rFonts w:ascii="Arial" w:eastAsia="Times New Roman" w:hAnsi="Arial" w:cs="Arial"/>
          <w:sz w:val="22"/>
          <w:szCs w:val="22"/>
          <w:lang w:bidi="ar-SA"/>
        </w:rPr>
        <w:t>–</w:t>
      </w:r>
      <w:r w:rsidRPr="009524EB">
        <w:rPr>
          <w:rFonts w:ascii="Arial" w:eastAsia="Times New Roman" w:hAnsi="Arial" w:cs="Arial"/>
          <w:sz w:val="22"/>
          <w:szCs w:val="22"/>
          <w:lang w:bidi="ar-SA"/>
        </w:rPr>
        <w:t xml:space="preserve"> € 193,23</w:t>
      </w:r>
      <w:r>
        <w:rPr>
          <w:rFonts w:ascii="Arial" w:eastAsia="Times New Roman" w:hAnsi="Arial" w:cs="Arial"/>
          <w:sz w:val="22"/>
          <w:szCs w:val="22"/>
          <w:lang w:bidi="ar-SA"/>
        </w:rPr>
        <w:t>)</w:t>
      </w:r>
      <w:r w:rsidRPr="009524EB">
        <w:rPr>
          <w:rFonts w:ascii="Arial" w:eastAsia="Times New Roman" w:hAnsi="Arial" w:cs="Arial"/>
          <w:sz w:val="22"/>
          <w:szCs w:val="22"/>
          <w:lang w:bidi="ar-SA"/>
        </w:rPr>
        <w:t xml:space="preserve"> = </w:t>
      </w:r>
      <w:r w:rsidRPr="009524EB">
        <w:rPr>
          <w:rFonts w:ascii="Arial" w:eastAsia="Times New Roman" w:hAnsi="Arial" w:cs="Arial"/>
          <w:sz w:val="22"/>
          <w:szCs w:val="22"/>
          <w:lang w:bidi="ar-SA"/>
        </w:rPr>
        <w:tab/>
        <w:t>€ 173,14</w:t>
      </w:r>
    </w:p>
    <w:p w:rsidR="00D76871" w:rsidRPr="009524EB" w:rsidRDefault="00D76871" w:rsidP="00D76871">
      <w:pPr>
        <w:autoSpaceDE w:val="0"/>
        <w:autoSpaceDN w:val="0"/>
        <w:adjustRightInd w:val="0"/>
        <w:ind w:firstLine="284"/>
        <w:rPr>
          <w:rFonts w:ascii="Arial" w:eastAsia="Times New Roman" w:hAnsi="Arial" w:cs="Arial"/>
          <w:sz w:val="22"/>
          <w:szCs w:val="22"/>
          <w:lang w:bidi="ar-SA"/>
        </w:rPr>
      </w:pPr>
      <w:r w:rsidRPr="009524EB">
        <w:rPr>
          <w:rFonts w:ascii="Arial" w:eastAsia="Times New Roman" w:hAnsi="Arial" w:cs="Arial"/>
          <w:sz w:val="22"/>
          <w:szCs w:val="22"/>
          <w:lang w:bidi="ar-SA"/>
        </w:rPr>
        <w:t xml:space="preserve">75% x (€ 477 </w:t>
      </w:r>
      <w:r>
        <w:rPr>
          <w:rFonts w:ascii="Arial" w:eastAsia="Times New Roman" w:hAnsi="Arial" w:cs="Arial"/>
          <w:sz w:val="22"/>
          <w:szCs w:val="22"/>
          <w:lang w:bidi="ar-SA"/>
        </w:rPr>
        <w:t>–</w:t>
      </w:r>
      <w:r w:rsidRPr="009524EB">
        <w:rPr>
          <w:rFonts w:ascii="Arial" w:eastAsia="Times New Roman" w:hAnsi="Arial" w:cs="Arial"/>
          <w:sz w:val="22"/>
          <w:szCs w:val="22"/>
          <w:lang w:bidi="ar-SA"/>
        </w:rPr>
        <w:t xml:space="preserve"> € </w:t>
      </w:r>
      <w:r w:rsidRPr="000075DA">
        <w:rPr>
          <w:rFonts w:ascii="Arial" w:eastAsia="Times New Roman" w:hAnsi="Arial" w:cs="Arial"/>
          <w:sz w:val="22"/>
          <w:szCs w:val="22"/>
          <w:lang w:bidi="ar-SA"/>
        </w:rPr>
        <w:t>366,37</w:t>
      </w:r>
      <w:r w:rsidRPr="009524EB">
        <w:rPr>
          <w:rFonts w:ascii="Arial" w:eastAsia="Times New Roman" w:hAnsi="Arial" w:cs="Arial"/>
          <w:sz w:val="22"/>
          <w:szCs w:val="22"/>
          <w:lang w:bidi="ar-SA"/>
        </w:rPr>
        <w:t xml:space="preserve">) =   </w:t>
      </w:r>
      <w:r w:rsidRPr="009524EB">
        <w:rPr>
          <w:rFonts w:ascii="Arial" w:eastAsia="Times New Roman" w:hAnsi="Arial" w:cs="Arial"/>
          <w:sz w:val="22"/>
          <w:szCs w:val="22"/>
          <w:lang w:bidi="ar-SA"/>
        </w:rPr>
        <w:tab/>
      </w:r>
      <w:r w:rsidRPr="009524EB">
        <w:rPr>
          <w:rFonts w:ascii="Arial" w:eastAsia="Times New Roman" w:hAnsi="Arial" w:cs="Arial"/>
          <w:sz w:val="22"/>
          <w:szCs w:val="22"/>
          <w:lang w:bidi="ar-SA"/>
        </w:rPr>
        <w:tab/>
      </w:r>
      <w:r w:rsidRPr="009524EB">
        <w:rPr>
          <w:rFonts w:ascii="Arial" w:eastAsia="Times New Roman" w:hAnsi="Arial" w:cs="Arial"/>
          <w:sz w:val="22"/>
          <w:szCs w:val="22"/>
          <w:u w:val="single"/>
          <w:lang w:bidi="ar-SA"/>
        </w:rPr>
        <w:t>€   82,97</w:t>
      </w:r>
    </w:p>
    <w:p w:rsidR="00D76871" w:rsidRPr="009524EB" w:rsidRDefault="00D76871" w:rsidP="00D76871">
      <w:pPr>
        <w:tabs>
          <w:tab w:val="left" w:pos="284"/>
          <w:tab w:val="left" w:pos="708"/>
        </w:tabs>
        <w:autoSpaceDE w:val="0"/>
        <w:autoSpaceDN w:val="0"/>
        <w:adjustRightInd w:val="0"/>
        <w:rPr>
          <w:rFonts w:ascii="Arial" w:eastAsia="Times New Roman" w:hAnsi="Arial" w:cs="Arial"/>
          <w:spacing w:val="-2"/>
          <w:sz w:val="22"/>
          <w:szCs w:val="22"/>
          <w:lang w:bidi="ar-SA"/>
        </w:rPr>
      </w:pPr>
      <w:r>
        <w:rPr>
          <w:rFonts w:ascii="Arial" w:eastAsia="Times New Roman" w:hAnsi="Arial" w:cs="Arial"/>
          <w:sz w:val="22"/>
          <w:szCs w:val="22"/>
          <w:lang w:bidi="ar-SA"/>
        </w:rPr>
        <w:tab/>
      </w:r>
      <w:r w:rsidRPr="009524EB">
        <w:rPr>
          <w:rFonts w:ascii="Arial" w:eastAsia="Times New Roman" w:hAnsi="Arial" w:cs="Arial"/>
          <w:sz w:val="22"/>
          <w:szCs w:val="22"/>
          <w:lang w:bidi="ar-SA"/>
        </w:rPr>
        <w:t xml:space="preserve">Totale huurtoeslag </w:t>
      </w:r>
      <w:r w:rsidRPr="009524EB">
        <w:rPr>
          <w:rFonts w:ascii="Arial" w:eastAsia="Times New Roman" w:hAnsi="Arial" w:cs="Arial"/>
          <w:sz w:val="22"/>
          <w:szCs w:val="22"/>
          <w:lang w:bidi="ar-SA"/>
        </w:rPr>
        <w:tab/>
        <w:t xml:space="preserve">   </w:t>
      </w:r>
      <w:r w:rsidRPr="009524EB">
        <w:rPr>
          <w:rFonts w:ascii="Arial" w:eastAsia="Times New Roman" w:hAnsi="Arial" w:cs="Arial"/>
          <w:sz w:val="22"/>
          <w:szCs w:val="22"/>
          <w:lang w:bidi="ar-SA"/>
        </w:rPr>
        <w:tab/>
      </w:r>
      <w:r w:rsidRPr="009524EB">
        <w:rPr>
          <w:rFonts w:ascii="Arial" w:eastAsia="Times New Roman" w:hAnsi="Arial" w:cs="Arial"/>
          <w:sz w:val="22"/>
          <w:szCs w:val="22"/>
          <w:lang w:bidi="ar-SA"/>
        </w:rPr>
        <w:tab/>
      </w:r>
      <w:r>
        <w:rPr>
          <w:rFonts w:ascii="Arial" w:eastAsia="Times New Roman" w:hAnsi="Arial" w:cs="Arial"/>
          <w:sz w:val="22"/>
          <w:szCs w:val="22"/>
          <w:lang w:bidi="ar-SA"/>
        </w:rPr>
        <w:tab/>
      </w:r>
      <w:r>
        <w:rPr>
          <w:rFonts w:ascii="Arial" w:eastAsia="Times New Roman" w:hAnsi="Arial" w:cs="Arial"/>
          <w:sz w:val="22"/>
          <w:szCs w:val="22"/>
          <w:lang w:bidi="ar-SA"/>
        </w:rPr>
        <w:tab/>
      </w:r>
      <w:r>
        <w:rPr>
          <w:rFonts w:ascii="Arial" w:eastAsia="Times New Roman" w:hAnsi="Arial" w:cs="Arial"/>
          <w:sz w:val="22"/>
          <w:szCs w:val="22"/>
          <w:lang w:bidi="ar-SA"/>
        </w:rPr>
        <w:tab/>
      </w:r>
      <w:r w:rsidRPr="009524EB">
        <w:rPr>
          <w:rFonts w:ascii="Arial" w:eastAsia="Times New Roman" w:hAnsi="Arial" w:cs="Arial"/>
          <w:spacing w:val="-2"/>
          <w:sz w:val="22"/>
          <w:szCs w:val="22"/>
          <w:lang w:bidi="ar-SA"/>
        </w:rPr>
        <w:t>€ 256,11</w:t>
      </w:r>
    </w:p>
    <w:p w:rsidR="00D76871" w:rsidRDefault="00D76871" w:rsidP="00D76871">
      <w:pPr>
        <w:pStyle w:val="PlainText2"/>
        <w:rPr>
          <w:rFonts w:ascii="Arial" w:hAnsi="Arial" w:cs="Arial"/>
          <w:sz w:val="22"/>
          <w:szCs w:val="22"/>
        </w:rPr>
      </w:pPr>
    </w:p>
    <w:p w:rsidR="00D76871" w:rsidRPr="00A7120E" w:rsidRDefault="00D76871" w:rsidP="00D76871">
      <w:pPr>
        <w:autoSpaceDE w:val="0"/>
        <w:autoSpaceDN w:val="0"/>
        <w:adjustRightInd w:val="0"/>
        <w:spacing w:line="276" w:lineRule="auto"/>
        <w:rPr>
          <w:rFonts w:ascii="Arial" w:hAnsi="Arial" w:cs="Arial"/>
          <w:sz w:val="22"/>
          <w:szCs w:val="22"/>
          <w:lang w:bidi="ar-SA"/>
        </w:rPr>
      </w:pPr>
      <w:r w:rsidRPr="00A10EEF">
        <w:rPr>
          <w:rFonts w:ascii="Arial" w:hAnsi="Arial" w:cs="Arial"/>
          <w:b/>
          <w:sz w:val="22"/>
          <w:szCs w:val="22"/>
          <w:lang w:bidi="ar-SA"/>
        </w:rPr>
        <w:t>18</w:t>
      </w:r>
      <w:r>
        <w:rPr>
          <w:rFonts w:ascii="Arial" w:hAnsi="Arial" w:cs="Arial"/>
          <w:b/>
          <w:sz w:val="22"/>
          <w:szCs w:val="22"/>
          <w:lang w:bidi="ar-SA"/>
        </w:rPr>
        <w:t xml:space="preserve"> </w:t>
      </w:r>
    </w:p>
    <w:p w:rsidR="00D76871" w:rsidRPr="000B7F3E" w:rsidRDefault="00D76871" w:rsidP="00D76871">
      <w:pPr>
        <w:rPr>
          <w:rFonts w:ascii="Arial" w:eastAsia="MS Mincho" w:hAnsi="Arial" w:cs="Arial"/>
          <w:sz w:val="22"/>
          <w:szCs w:val="22"/>
          <w:lang w:bidi="ar-SA"/>
        </w:rPr>
      </w:pPr>
      <w:r>
        <w:rPr>
          <w:rFonts w:ascii="Arial" w:eastAsia="MS Mincho" w:hAnsi="Arial" w:cs="Arial"/>
          <w:sz w:val="22"/>
          <w:szCs w:val="22"/>
          <w:lang w:bidi="ar-SA"/>
        </w:rPr>
        <w:t>a</w:t>
      </w:r>
      <w:r>
        <w:rPr>
          <w:rFonts w:ascii="Arial" w:eastAsia="MS Mincho" w:hAnsi="Arial" w:cs="Arial"/>
          <w:sz w:val="22"/>
          <w:szCs w:val="22"/>
          <w:lang w:bidi="ar-SA"/>
        </w:rPr>
        <w:tab/>
      </w:r>
      <w:r w:rsidRPr="000B7F3E">
        <w:rPr>
          <w:rFonts w:ascii="Arial" w:eastAsia="MS Mincho" w:hAnsi="Arial" w:cs="Arial"/>
          <w:sz w:val="22"/>
          <w:szCs w:val="22"/>
          <w:lang w:bidi="ar-SA"/>
        </w:rPr>
        <w:t>Koopsom</w:t>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sidRPr="000B7F3E">
        <w:rPr>
          <w:rFonts w:ascii="Arial" w:eastAsia="MS Mincho" w:hAnsi="Arial" w:cs="Arial"/>
          <w:sz w:val="22"/>
          <w:szCs w:val="22"/>
          <w:lang w:bidi="ar-SA"/>
        </w:rPr>
        <w:t>€ </w:t>
      </w:r>
      <w:r w:rsidRPr="000B7F3E">
        <w:rPr>
          <w:rFonts w:ascii="Arial" w:eastAsia="Times New Roman" w:hAnsi="Arial" w:cs="Arial"/>
          <w:color w:val="000000"/>
          <w:sz w:val="22"/>
          <w:szCs w:val="22"/>
          <w:lang w:bidi="ar-SA"/>
        </w:rPr>
        <w:t>409.000</w:t>
      </w:r>
    </w:p>
    <w:p w:rsidR="00D76871" w:rsidRPr="000B7F3E" w:rsidRDefault="00D76871" w:rsidP="00D76871">
      <w:pPr>
        <w:ind w:firstLine="284"/>
        <w:rPr>
          <w:rFonts w:ascii="Arial" w:eastAsia="MS Mincho" w:hAnsi="Arial" w:cs="Arial"/>
          <w:sz w:val="22"/>
          <w:szCs w:val="22"/>
          <w:lang w:bidi="ar-SA"/>
        </w:rPr>
      </w:pPr>
      <w:r w:rsidRPr="000B7F3E">
        <w:rPr>
          <w:rFonts w:ascii="Arial" w:eastAsia="MS Mincho" w:hAnsi="Arial" w:cs="Arial"/>
          <w:sz w:val="22"/>
          <w:szCs w:val="22"/>
          <w:lang w:bidi="ar-SA"/>
        </w:rPr>
        <w:t>Transportakte notaris (1,5% van de koopsom)</w:t>
      </w:r>
      <w:r w:rsidRPr="000B7F3E">
        <w:rPr>
          <w:rFonts w:ascii="Arial" w:eastAsia="MS Mincho" w:hAnsi="Arial" w:cs="Arial"/>
          <w:sz w:val="22"/>
          <w:szCs w:val="22"/>
          <w:lang w:bidi="ar-SA"/>
        </w:rPr>
        <w:tab/>
        <w:t>€     6.135</w:t>
      </w:r>
    </w:p>
    <w:p w:rsidR="00D76871" w:rsidRPr="000B7F3E" w:rsidRDefault="00D76871" w:rsidP="00D76871">
      <w:pPr>
        <w:ind w:firstLine="284"/>
        <w:rPr>
          <w:rFonts w:ascii="Arial" w:eastAsia="MS Mincho" w:hAnsi="Arial" w:cs="Arial"/>
          <w:sz w:val="22"/>
          <w:szCs w:val="22"/>
          <w:lang w:bidi="ar-SA"/>
        </w:rPr>
      </w:pPr>
      <w:r w:rsidRPr="000B7F3E">
        <w:rPr>
          <w:rFonts w:ascii="Arial" w:eastAsia="MS Mincho" w:hAnsi="Arial" w:cs="Arial"/>
          <w:sz w:val="22"/>
          <w:szCs w:val="22"/>
          <w:lang w:bidi="ar-SA"/>
        </w:rPr>
        <w:t>Overdrachtsbelasting (</w:t>
      </w:r>
      <w:r>
        <w:rPr>
          <w:rFonts w:ascii="Arial" w:eastAsia="MS Mincho" w:hAnsi="Arial" w:cs="Arial"/>
          <w:sz w:val="22"/>
          <w:szCs w:val="22"/>
          <w:lang w:bidi="ar-SA"/>
        </w:rPr>
        <w:t>2</w:t>
      </w:r>
      <w:r w:rsidRPr="000B7F3E">
        <w:rPr>
          <w:rFonts w:ascii="Arial" w:eastAsia="MS Mincho" w:hAnsi="Arial" w:cs="Arial"/>
          <w:sz w:val="22"/>
          <w:szCs w:val="22"/>
          <w:lang w:bidi="ar-SA"/>
        </w:rPr>
        <w:t>% van de koopsom)</w:t>
      </w:r>
      <w:r w:rsidRPr="000B7F3E">
        <w:rPr>
          <w:rFonts w:ascii="Arial" w:eastAsia="MS Mincho" w:hAnsi="Arial" w:cs="Arial"/>
          <w:sz w:val="22"/>
          <w:szCs w:val="22"/>
          <w:lang w:bidi="ar-SA"/>
        </w:rPr>
        <w:tab/>
        <w:t xml:space="preserve">€   </w:t>
      </w:r>
      <w:r>
        <w:rPr>
          <w:rFonts w:ascii="Arial" w:eastAsia="MS Mincho" w:hAnsi="Arial" w:cs="Arial"/>
          <w:sz w:val="22"/>
          <w:szCs w:val="22"/>
          <w:lang w:bidi="ar-SA"/>
        </w:rPr>
        <w:t xml:space="preserve">  8.180</w:t>
      </w:r>
    </w:p>
    <w:p w:rsidR="00D76871" w:rsidRPr="000B7F3E" w:rsidRDefault="00D76871" w:rsidP="00D76871">
      <w:pPr>
        <w:ind w:firstLine="284"/>
        <w:rPr>
          <w:rFonts w:ascii="Arial" w:eastAsia="MS Mincho" w:hAnsi="Arial" w:cs="Arial"/>
          <w:sz w:val="22"/>
          <w:szCs w:val="22"/>
          <w:lang w:bidi="ar-SA"/>
        </w:rPr>
      </w:pPr>
      <w:r w:rsidRPr="000B7F3E">
        <w:rPr>
          <w:rFonts w:ascii="Arial" w:eastAsia="MS Mincho" w:hAnsi="Arial" w:cs="Arial"/>
          <w:sz w:val="22"/>
          <w:szCs w:val="22"/>
          <w:lang w:bidi="ar-SA"/>
        </w:rPr>
        <w:t xml:space="preserve">Makelaarscourtage </w:t>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u w:val="single"/>
          <w:lang w:bidi="ar-SA"/>
        </w:rPr>
        <w:t>€     1.</w:t>
      </w:r>
      <w:r w:rsidRPr="000B7F3E">
        <w:rPr>
          <w:rFonts w:ascii="Arial" w:eastAsia="MS Mincho" w:hAnsi="Arial" w:cs="Arial"/>
          <w:sz w:val="22"/>
          <w:szCs w:val="22"/>
          <w:u w:val="single"/>
          <w:lang w:bidi="ar-SA"/>
        </w:rPr>
        <w:t>795</w:t>
      </w:r>
      <w:r w:rsidRPr="000B7F3E">
        <w:rPr>
          <w:rFonts w:ascii="Arial" w:eastAsia="MS Mincho" w:hAnsi="Arial" w:cs="Arial"/>
          <w:sz w:val="22"/>
          <w:szCs w:val="22"/>
          <w:lang w:bidi="ar-SA"/>
        </w:rPr>
        <w:t xml:space="preserve"> +</w:t>
      </w:r>
    </w:p>
    <w:p w:rsidR="00D76871" w:rsidRPr="000B7F3E" w:rsidRDefault="00D76871" w:rsidP="00D76871">
      <w:pPr>
        <w:ind w:firstLine="284"/>
        <w:rPr>
          <w:rFonts w:ascii="Arial" w:eastAsia="MS Mincho" w:hAnsi="Arial" w:cs="Arial"/>
          <w:sz w:val="22"/>
          <w:szCs w:val="22"/>
          <w:lang w:bidi="ar-SA"/>
        </w:rPr>
      </w:pPr>
      <w:r w:rsidRPr="000B7F3E">
        <w:rPr>
          <w:rFonts w:ascii="Arial" w:eastAsia="MS Mincho" w:hAnsi="Arial" w:cs="Arial"/>
          <w:sz w:val="22"/>
          <w:szCs w:val="22"/>
          <w:lang w:bidi="ar-SA"/>
        </w:rPr>
        <w:t>Totaal te betalen</w:t>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sidRPr="000B7F3E">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t>€ 425.110</w:t>
      </w:r>
    </w:p>
    <w:p w:rsidR="00D76871" w:rsidRPr="000B7F3E" w:rsidRDefault="00D76871" w:rsidP="00D76871">
      <w:pPr>
        <w:rPr>
          <w:rFonts w:ascii="Arial" w:eastAsia="MS Mincho" w:hAnsi="Arial" w:cs="Arial"/>
          <w:sz w:val="22"/>
          <w:szCs w:val="22"/>
          <w:lang w:bidi="ar-SA"/>
        </w:rPr>
      </w:pPr>
    </w:p>
    <w:p w:rsidR="00D76871" w:rsidRPr="000B7F3E" w:rsidRDefault="00D76871" w:rsidP="00D76871">
      <w:pPr>
        <w:rPr>
          <w:rFonts w:ascii="Arial" w:eastAsia="MS Mincho" w:hAnsi="Arial" w:cs="Arial"/>
          <w:sz w:val="22"/>
          <w:szCs w:val="22"/>
          <w:lang w:bidi="ar-SA"/>
        </w:rPr>
      </w:pPr>
      <w:r>
        <w:rPr>
          <w:rFonts w:ascii="Arial" w:eastAsia="MS Mincho" w:hAnsi="Arial" w:cs="Arial"/>
          <w:sz w:val="22"/>
          <w:szCs w:val="22"/>
          <w:lang w:bidi="ar-SA"/>
        </w:rPr>
        <w:t>b</w:t>
      </w:r>
      <w:r>
        <w:rPr>
          <w:rFonts w:ascii="Arial" w:eastAsia="MS Mincho" w:hAnsi="Arial" w:cs="Arial"/>
          <w:sz w:val="22"/>
          <w:szCs w:val="22"/>
          <w:lang w:bidi="ar-SA"/>
        </w:rPr>
        <w:tab/>
      </w:r>
      <w:r w:rsidRPr="000B7F3E">
        <w:rPr>
          <w:rFonts w:ascii="Arial" w:eastAsia="MS Mincho" w:hAnsi="Arial" w:cs="Arial"/>
          <w:sz w:val="22"/>
          <w:szCs w:val="22"/>
          <w:lang w:bidi="ar-SA"/>
        </w:rPr>
        <w:t>€ </w:t>
      </w:r>
      <w:r w:rsidRPr="000B7F3E">
        <w:rPr>
          <w:rFonts w:ascii="Arial" w:eastAsia="Times New Roman" w:hAnsi="Arial" w:cs="Arial"/>
          <w:color w:val="000000"/>
          <w:sz w:val="22"/>
          <w:szCs w:val="22"/>
          <w:lang w:bidi="ar-SA"/>
        </w:rPr>
        <w:t>409.000</w:t>
      </w:r>
    </w:p>
    <w:p w:rsidR="00D76871" w:rsidRPr="000B7F3E" w:rsidRDefault="00D76871" w:rsidP="00D76871">
      <w:pPr>
        <w:rPr>
          <w:rFonts w:ascii="Arial" w:eastAsia="Times New Roman" w:hAnsi="Arial" w:cs="Arial"/>
          <w:color w:val="000000"/>
          <w:sz w:val="22"/>
          <w:szCs w:val="22"/>
          <w:lang w:bidi="ar-SA"/>
        </w:rPr>
      </w:pPr>
    </w:p>
    <w:p w:rsidR="00D76871" w:rsidRDefault="00D76871" w:rsidP="00D76871">
      <w:pPr>
        <w:rPr>
          <w:rFonts w:ascii="Arial" w:eastAsia="MS Mincho" w:hAnsi="Arial" w:cs="Arial"/>
          <w:sz w:val="22"/>
          <w:szCs w:val="22"/>
          <w:lang w:bidi="ar-SA"/>
        </w:rPr>
      </w:pPr>
      <w:r>
        <w:rPr>
          <w:rFonts w:ascii="Arial" w:eastAsia="Times New Roman" w:hAnsi="Arial" w:cs="Arial"/>
          <w:color w:val="000000"/>
          <w:sz w:val="22"/>
          <w:szCs w:val="22"/>
          <w:lang w:bidi="ar-SA"/>
        </w:rPr>
        <w:t>c</w:t>
      </w:r>
      <w:r>
        <w:rPr>
          <w:rFonts w:ascii="Arial" w:eastAsia="Times New Roman" w:hAnsi="Arial" w:cs="Arial"/>
          <w:color w:val="000000"/>
          <w:sz w:val="22"/>
          <w:szCs w:val="22"/>
          <w:lang w:bidi="ar-SA"/>
        </w:rPr>
        <w:tab/>
      </w:r>
      <w:r w:rsidRPr="000B7F3E">
        <w:rPr>
          <w:rFonts w:ascii="Arial" w:eastAsia="MS Mincho" w:hAnsi="Arial" w:cs="Arial"/>
          <w:sz w:val="22"/>
          <w:szCs w:val="22"/>
          <w:lang w:bidi="ar-SA"/>
        </w:rPr>
        <w:t xml:space="preserve">Nee, dit is niet mogelijk want het gaat om een (voorlopig) contract zonder ontbindende </w:t>
      </w:r>
    </w:p>
    <w:p w:rsidR="00D76871" w:rsidRPr="000B7F3E" w:rsidRDefault="00D76871" w:rsidP="00D76871">
      <w:pPr>
        <w:ind w:firstLine="284"/>
        <w:rPr>
          <w:rFonts w:ascii="Arial" w:eastAsia="Times New Roman" w:hAnsi="Arial" w:cs="Arial"/>
          <w:color w:val="000000"/>
          <w:sz w:val="22"/>
          <w:szCs w:val="22"/>
          <w:lang w:bidi="ar-SA"/>
        </w:rPr>
      </w:pPr>
      <w:r w:rsidRPr="000B7F3E">
        <w:rPr>
          <w:rFonts w:ascii="Arial" w:eastAsia="MS Mincho" w:hAnsi="Arial" w:cs="Arial"/>
          <w:sz w:val="22"/>
          <w:szCs w:val="22"/>
          <w:lang w:bidi="ar-SA"/>
        </w:rPr>
        <w:t>voorwaarden.</w:t>
      </w:r>
    </w:p>
    <w:p w:rsidR="00D76871" w:rsidRPr="00A10EEF" w:rsidRDefault="00D76871" w:rsidP="00D76871">
      <w:pPr>
        <w:spacing w:line="276" w:lineRule="auto"/>
        <w:rPr>
          <w:rFonts w:ascii="Arial" w:hAnsi="Arial" w:cs="Arial"/>
          <w:color w:val="0070C0"/>
          <w:sz w:val="22"/>
          <w:szCs w:val="22"/>
        </w:rPr>
      </w:pPr>
    </w:p>
    <w:p w:rsidR="00D76871" w:rsidRDefault="00D76871" w:rsidP="00D76871">
      <w:pPr>
        <w:spacing w:after="200" w:line="276" w:lineRule="auto"/>
        <w:rPr>
          <w:rFonts w:ascii="Arial" w:hAnsi="Arial" w:cs="Arial"/>
          <w:b/>
          <w:sz w:val="22"/>
          <w:szCs w:val="22"/>
        </w:rPr>
      </w:pPr>
      <w:r>
        <w:rPr>
          <w:rFonts w:ascii="Arial" w:hAnsi="Arial" w:cs="Arial"/>
          <w:b/>
          <w:sz w:val="22"/>
          <w:szCs w:val="22"/>
        </w:rPr>
        <w:br w:type="page"/>
      </w:r>
    </w:p>
    <w:p w:rsidR="00D76871" w:rsidRPr="00A10EEF" w:rsidRDefault="00D76871" w:rsidP="00D76871">
      <w:pPr>
        <w:spacing w:line="276" w:lineRule="auto"/>
        <w:rPr>
          <w:rFonts w:ascii="Arial" w:hAnsi="Arial" w:cs="Arial"/>
          <w:b/>
          <w:sz w:val="22"/>
          <w:szCs w:val="22"/>
        </w:rPr>
      </w:pPr>
      <w:r w:rsidRPr="00A10EEF">
        <w:rPr>
          <w:rFonts w:ascii="Arial" w:hAnsi="Arial" w:cs="Arial"/>
          <w:b/>
          <w:sz w:val="22"/>
          <w:szCs w:val="22"/>
        </w:rPr>
        <w:lastRenderedPageBreak/>
        <w:t>19</w:t>
      </w:r>
    </w:p>
    <w:p w:rsidR="00D76871" w:rsidRPr="00D11639" w:rsidRDefault="00D76871" w:rsidP="00D76871">
      <w:pPr>
        <w:widowControl w:val="0"/>
        <w:tabs>
          <w:tab w:val="left" w:pos="226"/>
          <w:tab w:val="left" w:pos="720"/>
        </w:tabs>
        <w:suppressAutoHyphens/>
        <w:snapToGrid w:val="0"/>
        <w:rPr>
          <w:rFonts w:ascii="Arial" w:eastAsia="Times New Roman" w:hAnsi="Arial" w:cs="Arial"/>
          <w:sz w:val="22"/>
          <w:szCs w:val="22"/>
          <w:lang w:bidi="ar-SA"/>
        </w:rPr>
      </w:pPr>
      <w:r>
        <w:rPr>
          <w:rFonts w:ascii="Arial" w:eastAsia="Times New Roman" w:hAnsi="Arial" w:cs="Arial"/>
          <w:sz w:val="22"/>
          <w:szCs w:val="22"/>
          <w:lang w:bidi="ar-SA"/>
        </w:rPr>
        <w:t>a</w:t>
      </w:r>
      <w:r>
        <w:rPr>
          <w:rFonts w:ascii="Arial" w:eastAsia="Times New Roman" w:hAnsi="Arial" w:cs="Arial"/>
          <w:sz w:val="22"/>
          <w:szCs w:val="22"/>
          <w:lang w:bidi="ar-SA"/>
        </w:rPr>
        <w:tab/>
      </w:r>
      <w:r>
        <w:rPr>
          <w:rFonts w:ascii="Arial" w:eastAsia="Times New Roman" w:hAnsi="Arial" w:cs="Arial"/>
          <w:color w:val="000000"/>
          <w:sz w:val="22"/>
          <w:szCs w:val="22"/>
          <w:lang w:bidi="ar-SA"/>
        </w:rPr>
        <w:t>1</w:t>
      </w:r>
      <w:r w:rsidRPr="00D11639">
        <w:rPr>
          <w:rFonts w:ascii="Arial" w:eastAsia="Times New Roman" w:hAnsi="Arial" w:cs="Arial"/>
          <w:color w:val="000000"/>
          <w:sz w:val="22"/>
          <w:szCs w:val="22"/>
          <w:lang w:bidi="ar-SA"/>
        </w:rPr>
        <w:t>, de bank</w:t>
      </w:r>
    </w:p>
    <w:p w:rsidR="00D76871"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MS Mincho" w:hAnsi="Arial" w:cs="Arial"/>
          <w:iCs/>
          <w:sz w:val="22"/>
          <w:szCs w:val="22"/>
          <w:lang w:bidi="ar-SA"/>
        </w:rPr>
      </w:pPr>
    </w:p>
    <w:p w:rsidR="00D76871" w:rsidRPr="00D11639"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Times New Roman" w:hAnsi="Arial" w:cs="Arial"/>
          <w:b/>
          <w:bCs/>
          <w:sz w:val="22"/>
          <w:szCs w:val="22"/>
          <w:lang w:bidi="ar-SA"/>
        </w:rPr>
      </w:pPr>
      <w:r w:rsidRPr="00D11639">
        <w:rPr>
          <w:rFonts w:ascii="Arial" w:eastAsia="MS Mincho" w:hAnsi="Arial" w:cs="Arial"/>
          <w:iCs/>
          <w:sz w:val="22"/>
          <w:szCs w:val="22"/>
          <w:lang w:bidi="ar-SA"/>
        </w:rPr>
        <w:t>b</w:t>
      </w:r>
      <w:r>
        <w:rPr>
          <w:rFonts w:ascii="Arial" w:eastAsia="MS Mincho" w:hAnsi="Arial" w:cs="Arial"/>
          <w:iCs/>
          <w:sz w:val="22"/>
          <w:szCs w:val="22"/>
          <w:lang w:bidi="ar-SA"/>
        </w:rPr>
        <w:tab/>
      </w:r>
      <w:r w:rsidRPr="00D11639">
        <w:rPr>
          <w:rFonts w:ascii="Arial" w:eastAsia="MS Mincho" w:hAnsi="Arial" w:cs="Arial"/>
          <w:iCs/>
          <w:sz w:val="22"/>
          <w:szCs w:val="22"/>
          <w:lang w:bidi="ar-SA"/>
        </w:rPr>
        <w:t>Aankoop inclusief kosten woning</w:t>
      </w:r>
      <w:r>
        <w:rPr>
          <w:rFonts w:ascii="Arial" w:eastAsia="MS Mincho" w:hAnsi="Arial" w:cs="Arial"/>
          <w:sz w:val="22"/>
          <w:szCs w:val="22"/>
          <w:lang w:bidi="ar-SA"/>
        </w:rPr>
        <w:t xml:space="preserve"> </w:t>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Pr>
          <w:rFonts w:ascii="Arial" w:eastAsia="MS Mincho" w:hAnsi="Arial" w:cs="Arial"/>
          <w:sz w:val="22"/>
          <w:szCs w:val="22"/>
          <w:lang w:bidi="ar-SA"/>
        </w:rPr>
        <w:tab/>
      </w:r>
      <w:r w:rsidRPr="00D11639">
        <w:rPr>
          <w:rFonts w:ascii="Arial" w:eastAsia="MS Mincho" w:hAnsi="Arial" w:cs="Arial"/>
          <w:sz w:val="22"/>
          <w:szCs w:val="22"/>
          <w:lang w:bidi="ar-SA"/>
        </w:rPr>
        <w:t>€ </w:t>
      </w:r>
      <w:r>
        <w:rPr>
          <w:rFonts w:ascii="Arial" w:eastAsia="MS Mincho" w:hAnsi="Arial" w:cs="Arial"/>
          <w:iCs/>
          <w:sz w:val="22"/>
          <w:szCs w:val="22"/>
          <w:lang w:bidi="ar-SA"/>
        </w:rPr>
        <w:t>425.110</w:t>
      </w:r>
      <w:r w:rsidRPr="00D11639">
        <w:rPr>
          <w:rFonts w:ascii="Arial" w:eastAsia="MS Mincho" w:hAnsi="Arial" w:cs="Arial"/>
          <w:iCs/>
          <w:sz w:val="22"/>
          <w:szCs w:val="22"/>
          <w:lang w:bidi="ar-SA"/>
        </w:rPr>
        <w:t xml:space="preserve"> (zie vraag </w:t>
      </w:r>
      <w:r>
        <w:rPr>
          <w:rFonts w:ascii="Arial" w:eastAsia="MS Mincho" w:hAnsi="Arial" w:cs="Arial"/>
          <w:iCs/>
          <w:sz w:val="22"/>
          <w:szCs w:val="22"/>
          <w:lang w:bidi="ar-SA"/>
        </w:rPr>
        <w:t>18</w:t>
      </w:r>
      <w:r w:rsidRPr="00D11639">
        <w:rPr>
          <w:rFonts w:ascii="Arial" w:eastAsia="MS Mincho" w:hAnsi="Arial" w:cs="Arial"/>
          <w:iCs/>
          <w:sz w:val="22"/>
          <w:szCs w:val="22"/>
          <w:lang w:bidi="ar-SA"/>
        </w:rPr>
        <w:t>)</w:t>
      </w:r>
    </w:p>
    <w:p w:rsidR="00D76871" w:rsidRPr="00D11639"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Times New Roman" w:hAnsi="Arial" w:cs="Arial"/>
          <w:b/>
          <w:bCs/>
          <w:sz w:val="22"/>
          <w:szCs w:val="22"/>
          <w:lang w:bidi="ar-SA"/>
        </w:rPr>
      </w:pPr>
      <w:r>
        <w:rPr>
          <w:rFonts w:ascii="Arial" w:eastAsia="MS Mincho" w:hAnsi="Arial" w:cs="Arial"/>
          <w:iCs/>
          <w:sz w:val="22"/>
          <w:szCs w:val="22"/>
          <w:lang w:bidi="ar-SA"/>
        </w:rPr>
        <w:tab/>
      </w:r>
      <w:r w:rsidRPr="00D11639">
        <w:rPr>
          <w:rFonts w:ascii="Arial" w:eastAsia="MS Mincho" w:hAnsi="Arial" w:cs="Arial"/>
          <w:iCs/>
          <w:sz w:val="22"/>
          <w:szCs w:val="22"/>
          <w:lang w:bidi="ar-SA"/>
        </w:rPr>
        <w:t>Bedrag lening</w:t>
      </w:r>
      <w:r w:rsidRPr="00D11639">
        <w:rPr>
          <w:rFonts w:ascii="Arial" w:eastAsia="MS Mincho" w:hAnsi="Arial" w:cs="Arial"/>
          <w:iCs/>
          <w:sz w:val="22"/>
          <w:szCs w:val="22"/>
          <w:lang w:bidi="ar-SA"/>
        </w:rPr>
        <w:tab/>
      </w:r>
      <w:r w:rsidRPr="00D11639">
        <w:rPr>
          <w:rFonts w:ascii="Arial" w:eastAsia="MS Mincho" w:hAnsi="Arial" w:cs="Arial"/>
          <w:iCs/>
          <w:sz w:val="22"/>
          <w:szCs w:val="22"/>
          <w:lang w:bidi="ar-SA"/>
        </w:rPr>
        <w:tab/>
      </w:r>
      <w:r w:rsidRPr="00D11639">
        <w:rPr>
          <w:rFonts w:ascii="Arial" w:eastAsia="MS Mincho" w:hAnsi="Arial" w:cs="Arial"/>
          <w:iCs/>
          <w:sz w:val="22"/>
          <w:szCs w:val="22"/>
          <w:lang w:bidi="ar-SA"/>
        </w:rPr>
        <w:tab/>
      </w:r>
      <w:r w:rsidRPr="00D11639">
        <w:rPr>
          <w:rFonts w:ascii="Arial" w:eastAsia="MS Mincho" w:hAnsi="Arial" w:cs="Arial"/>
          <w:iCs/>
          <w:sz w:val="22"/>
          <w:szCs w:val="22"/>
          <w:lang w:bidi="ar-SA"/>
        </w:rPr>
        <w:tab/>
      </w:r>
      <w:r w:rsidRPr="00D11639">
        <w:rPr>
          <w:rFonts w:ascii="Arial" w:eastAsia="MS Mincho" w:hAnsi="Arial" w:cs="Arial"/>
          <w:iCs/>
          <w:sz w:val="22"/>
          <w:szCs w:val="22"/>
          <w:lang w:bidi="ar-SA"/>
        </w:rPr>
        <w:tab/>
      </w:r>
      <w:r w:rsidRPr="00D11639">
        <w:rPr>
          <w:rFonts w:ascii="Arial" w:eastAsia="MS Mincho" w:hAnsi="Arial" w:cs="Arial"/>
          <w:sz w:val="22"/>
          <w:szCs w:val="22"/>
          <w:lang w:bidi="ar-SA"/>
        </w:rPr>
        <w:t>€ 450.000</w:t>
      </w:r>
    </w:p>
    <w:p w:rsidR="00D76871" w:rsidRPr="00D11639"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MS Mincho" w:hAnsi="Arial" w:cs="Arial"/>
          <w:iCs/>
          <w:sz w:val="22"/>
          <w:szCs w:val="22"/>
          <w:lang w:bidi="ar-SA"/>
        </w:rPr>
      </w:pPr>
      <w:r>
        <w:rPr>
          <w:rFonts w:ascii="Arial" w:eastAsia="MS Mincho" w:hAnsi="Arial" w:cs="Arial"/>
          <w:iCs/>
          <w:sz w:val="22"/>
          <w:szCs w:val="22"/>
          <w:lang w:bidi="ar-SA"/>
        </w:rPr>
        <w:tab/>
      </w:r>
      <w:r w:rsidRPr="00D11639">
        <w:rPr>
          <w:rFonts w:ascii="Arial" w:eastAsia="MS Mincho" w:hAnsi="Arial" w:cs="Arial"/>
          <w:iCs/>
          <w:sz w:val="22"/>
          <w:szCs w:val="22"/>
          <w:lang w:bidi="ar-SA"/>
        </w:rPr>
        <w:t>Kosten bij het afsluiten van deze lening</w:t>
      </w:r>
      <w:r w:rsidRPr="00D11639">
        <w:rPr>
          <w:rFonts w:ascii="Arial" w:eastAsia="MS Mincho" w:hAnsi="Arial" w:cs="Arial"/>
          <w:iCs/>
          <w:sz w:val="22"/>
          <w:szCs w:val="22"/>
          <w:lang w:bidi="ar-SA"/>
        </w:rPr>
        <w:tab/>
      </w:r>
      <w:r w:rsidRPr="00D11639">
        <w:rPr>
          <w:rFonts w:ascii="Arial" w:eastAsia="MS Mincho" w:hAnsi="Arial" w:cs="Arial"/>
          <w:sz w:val="22"/>
          <w:szCs w:val="22"/>
          <w:u w:val="single"/>
          <w:lang w:bidi="ar-SA"/>
        </w:rPr>
        <w:t xml:space="preserve">€   </w:t>
      </w:r>
      <w:r w:rsidRPr="00D11639">
        <w:rPr>
          <w:rFonts w:ascii="Arial" w:eastAsia="MS Mincho" w:hAnsi="Arial" w:cs="Arial"/>
          <w:iCs/>
          <w:sz w:val="22"/>
          <w:szCs w:val="22"/>
          <w:u w:val="single"/>
          <w:lang w:bidi="ar-SA"/>
        </w:rPr>
        <w:t>11.780*</w:t>
      </w:r>
      <w:r w:rsidRPr="00D11639">
        <w:rPr>
          <w:rFonts w:ascii="Arial" w:eastAsia="MS Mincho" w:hAnsi="Arial" w:cs="Arial"/>
          <w:iCs/>
          <w:sz w:val="22"/>
          <w:szCs w:val="22"/>
          <w:lang w:bidi="ar-SA"/>
        </w:rPr>
        <w:t xml:space="preserve">- </w:t>
      </w:r>
      <w:r w:rsidRPr="00D11639">
        <w:rPr>
          <w:rFonts w:ascii="Arial" w:eastAsia="MS Mincho" w:hAnsi="Arial" w:cs="Arial"/>
          <w:iCs/>
          <w:sz w:val="22"/>
          <w:szCs w:val="22"/>
          <w:lang w:bidi="ar-SA"/>
        </w:rPr>
        <w:tab/>
      </w:r>
    </w:p>
    <w:p w:rsidR="00D76871" w:rsidRPr="00D11639"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MS Mincho" w:hAnsi="Arial" w:cs="Arial"/>
          <w:iCs/>
          <w:sz w:val="22"/>
          <w:szCs w:val="22"/>
          <w:lang w:bidi="ar-SA"/>
        </w:rPr>
      </w:pPr>
      <w:r>
        <w:rPr>
          <w:rFonts w:ascii="Arial" w:eastAsia="MS Mincho" w:hAnsi="Arial" w:cs="Arial"/>
          <w:iCs/>
          <w:sz w:val="22"/>
          <w:szCs w:val="22"/>
          <w:lang w:bidi="ar-SA"/>
        </w:rPr>
        <w:tab/>
        <w:t>Beschikbaar uit de lening</w:t>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sidRPr="00D11639">
        <w:rPr>
          <w:rFonts w:ascii="Arial" w:eastAsia="MS Mincho" w:hAnsi="Arial" w:cs="Arial"/>
          <w:sz w:val="22"/>
          <w:szCs w:val="22"/>
          <w:u w:val="single"/>
          <w:lang w:bidi="ar-SA"/>
        </w:rPr>
        <w:t>€ </w:t>
      </w:r>
      <w:r w:rsidRPr="00D11639">
        <w:rPr>
          <w:rFonts w:ascii="Arial" w:eastAsia="MS Mincho" w:hAnsi="Arial" w:cs="Arial"/>
          <w:iCs/>
          <w:sz w:val="22"/>
          <w:szCs w:val="22"/>
          <w:u w:val="single"/>
          <w:lang w:bidi="ar-SA"/>
        </w:rPr>
        <w:t xml:space="preserve">438.220 - </w:t>
      </w:r>
      <w:r w:rsidRPr="00D11639">
        <w:rPr>
          <w:rFonts w:ascii="Arial" w:eastAsia="MS Mincho" w:hAnsi="Arial" w:cs="Arial"/>
          <w:iCs/>
          <w:sz w:val="22"/>
          <w:szCs w:val="22"/>
          <w:lang w:bidi="ar-SA"/>
        </w:rPr>
        <w:t xml:space="preserve">  </w:t>
      </w:r>
    </w:p>
    <w:p w:rsidR="00D76871" w:rsidRPr="00D11639" w:rsidRDefault="00D76871" w:rsidP="00D76871">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eastAsia="MS Mincho" w:hAnsi="Arial" w:cs="Arial"/>
          <w:iCs/>
          <w:sz w:val="22"/>
          <w:szCs w:val="22"/>
          <w:u w:val="single"/>
          <w:lang w:bidi="ar-SA"/>
        </w:rPr>
      </w:pPr>
      <w:r>
        <w:rPr>
          <w:rFonts w:ascii="Arial" w:eastAsia="MS Mincho" w:hAnsi="Arial" w:cs="Arial"/>
          <w:iCs/>
          <w:sz w:val="22"/>
          <w:szCs w:val="22"/>
          <w:lang w:bidi="ar-SA"/>
        </w:rPr>
        <w:tab/>
        <w:t>Benodigd eigen geld</w:t>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r>
      <w:r>
        <w:rPr>
          <w:rFonts w:ascii="Arial" w:eastAsia="MS Mincho" w:hAnsi="Arial" w:cs="Arial"/>
          <w:iCs/>
          <w:sz w:val="22"/>
          <w:szCs w:val="22"/>
          <w:lang w:bidi="ar-SA"/>
        </w:rPr>
        <w:tab/>
        <w:t xml:space="preserve">      -  </w:t>
      </w:r>
      <w:r w:rsidRPr="00D11639">
        <w:rPr>
          <w:rFonts w:ascii="Arial" w:eastAsia="MS Mincho" w:hAnsi="Arial" w:cs="Arial"/>
          <w:sz w:val="22"/>
          <w:szCs w:val="22"/>
          <w:lang w:bidi="ar-SA"/>
        </w:rPr>
        <w:t xml:space="preserve">€  </w:t>
      </w:r>
      <w:r>
        <w:rPr>
          <w:rFonts w:ascii="Arial" w:eastAsia="MS Mincho" w:hAnsi="Arial" w:cs="Arial"/>
          <w:sz w:val="22"/>
          <w:szCs w:val="22"/>
          <w:lang w:bidi="ar-SA"/>
        </w:rPr>
        <w:t xml:space="preserve"> 1</w:t>
      </w:r>
      <w:r>
        <w:rPr>
          <w:rFonts w:ascii="Arial" w:eastAsia="MS Mincho" w:hAnsi="Arial" w:cs="Arial"/>
          <w:iCs/>
          <w:sz w:val="22"/>
          <w:szCs w:val="22"/>
          <w:lang w:bidi="ar-SA"/>
        </w:rPr>
        <w:t>3</w:t>
      </w:r>
      <w:r w:rsidRPr="00D11639">
        <w:rPr>
          <w:rFonts w:ascii="Arial" w:eastAsia="MS Mincho" w:hAnsi="Arial" w:cs="Arial"/>
          <w:iCs/>
          <w:sz w:val="22"/>
          <w:szCs w:val="22"/>
          <w:lang w:bidi="ar-SA"/>
        </w:rPr>
        <w:t>.</w:t>
      </w:r>
      <w:r>
        <w:rPr>
          <w:rFonts w:ascii="Arial" w:eastAsia="MS Mincho" w:hAnsi="Arial" w:cs="Arial"/>
          <w:iCs/>
          <w:sz w:val="22"/>
          <w:szCs w:val="22"/>
          <w:lang w:bidi="ar-SA"/>
        </w:rPr>
        <w:t>110</w:t>
      </w:r>
      <w:r w:rsidRPr="00D11639">
        <w:rPr>
          <w:rFonts w:ascii="Arial" w:eastAsia="MS Mincho" w:hAnsi="Arial" w:cs="Arial"/>
          <w:iCs/>
          <w:sz w:val="22"/>
          <w:szCs w:val="22"/>
          <w:lang w:bidi="ar-SA"/>
        </w:rPr>
        <w:t xml:space="preserve">  </w:t>
      </w:r>
    </w:p>
    <w:p w:rsidR="00D76871" w:rsidRPr="00D11639" w:rsidRDefault="00D76871" w:rsidP="00D76871">
      <w:pPr>
        <w:rPr>
          <w:rFonts w:ascii="Arial" w:eastAsia="Calibri" w:hAnsi="Arial" w:cs="Arial"/>
          <w:sz w:val="22"/>
          <w:szCs w:val="22"/>
          <w:lang w:bidi="ar-SA"/>
        </w:rPr>
      </w:pPr>
    </w:p>
    <w:p w:rsidR="00D76871" w:rsidRPr="00D11639" w:rsidRDefault="00D76871" w:rsidP="00D76871">
      <w:pPr>
        <w:ind w:firstLine="284"/>
        <w:rPr>
          <w:rFonts w:ascii="Arial" w:eastAsia="Calibri" w:hAnsi="Arial" w:cs="Arial"/>
          <w:sz w:val="22"/>
          <w:szCs w:val="22"/>
          <w:lang w:bidi="ar-SA"/>
        </w:rPr>
      </w:pPr>
      <w:r w:rsidRPr="00D11639">
        <w:rPr>
          <w:rFonts w:ascii="Arial" w:eastAsia="Calibri" w:hAnsi="Arial" w:cs="Arial"/>
          <w:sz w:val="22"/>
          <w:szCs w:val="22"/>
          <w:lang w:bidi="ar-SA"/>
        </w:rPr>
        <w:t>*</w:t>
      </w:r>
      <w:r w:rsidRPr="00D11639">
        <w:rPr>
          <w:rFonts w:ascii="Arial" w:eastAsia="MS Mincho" w:hAnsi="Arial" w:cs="Arial"/>
          <w:iCs/>
          <w:sz w:val="22"/>
          <w:szCs w:val="22"/>
          <w:lang w:bidi="ar-SA"/>
        </w:rPr>
        <w:t>(1+1,5)% x € 450.000 + € 530 = € 11.780</w:t>
      </w:r>
    </w:p>
    <w:p w:rsidR="00D76871" w:rsidRDefault="00D76871" w:rsidP="00D76871">
      <w:pPr>
        <w:rPr>
          <w:rFonts w:ascii="Arial" w:eastAsia="Calibri" w:hAnsi="Arial" w:cs="Arial"/>
          <w:sz w:val="22"/>
          <w:szCs w:val="22"/>
          <w:lang w:bidi="ar-SA"/>
        </w:rPr>
      </w:pPr>
      <w:r>
        <w:rPr>
          <w:rFonts w:ascii="Arial" w:eastAsia="Calibri" w:hAnsi="Arial" w:cs="Arial"/>
          <w:sz w:val="22"/>
          <w:szCs w:val="22"/>
          <w:lang w:bidi="ar-SA"/>
        </w:rPr>
        <w:tab/>
      </w:r>
    </w:p>
    <w:p w:rsidR="00D76871" w:rsidRDefault="00D76871" w:rsidP="00D76871">
      <w:pPr>
        <w:ind w:firstLine="284"/>
        <w:rPr>
          <w:rFonts w:ascii="Arial" w:eastAsia="Calibri" w:hAnsi="Arial" w:cs="Arial"/>
          <w:sz w:val="22"/>
          <w:szCs w:val="22"/>
          <w:lang w:bidi="ar-SA"/>
        </w:rPr>
      </w:pPr>
      <w:proofErr w:type="spellStart"/>
      <w:r>
        <w:rPr>
          <w:rFonts w:ascii="Arial" w:eastAsia="Calibri" w:hAnsi="Arial" w:cs="Arial"/>
          <w:sz w:val="22"/>
          <w:szCs w:val="22"/>
          <w:lang w:bidi="ar-SA"/>
        </w:rPr>
        <w:t>Aswini</w:t>
      </w:r>
      <w:proofErr w:type="spellEnd"/>
      <w:r>
        <w:rPr>
          <w:rFonts w:ascii="Arial" w:eastAsia="Calibri" w:hAnsi="Arial" w:cs="Arial"/>
          <w:sz w:val="22"/>
          <w:szCs w:val="22"/>
          <w:lang w:bidi="ar-SA"/>
        </w:rPr>
        <w:t xml:space="preserve"> heeft dus geen eigen geld nodig. Het extra bedrag kan hij gebruiken voor bijvoorbeeld </w:t>
      </w:r>
    </w:p>
    <w:p w:rsidR="00D76871" w:rsidRDefault="00D76871" w:rsidP="00D76871">
      <w:pPr>
        <w:ind w:firstLine="284"/>
        <w:rPr>
          <w:rFonts w:ascii="Arial" w:eastAsia="Calibri" w:hAnsi="Arial" w:cs="Arial"/>
          <w:sz w:val="22"/>
          <w:szCs w:val="22"/>
          <w:lang w:bidi="ar-SA"/>
        </w:rPr>
      </w:pPr>
      <w:r>
        <w:rPr>
          <w:rFonts w:ascii="Arial" w:eastAsia="Calibri" w:hAnsi="Arial" w:cs="Arial"/>
          <w:sz w:val="22"/>
          <w:szCs w:val="22"/>
          <w:lang w:bidi="ar-SA"/>
        </w:rPr>
        <w:t>de inrichting van zijn nieuwe woning.</w:t>
      </w:r>
    </w:p>
    <w:p w:rsidR="00D76871" w:rsidRPr="00D11639" w:rsidRDefault="00D76871" w:rsidP="00D76871">
      <w:pPr>
        <w:ind w:firstLine="284"/>
        <w:rPr>
          <w:rFonts w:ascii="Arial" w:eastAsia="Calibri" w:hAnsi="Arial" w:cs="Arial"/>
          <w:sz w:val="22"/>
          <w:szCs w:val="22"/>
          <w:lang w:bidi="ar-SA"/>
        </w:rPr>
      </w:pPr>
    </w:p>
    <w:p w:rsidR="00D76871" w:rsidRDefault="00D76871" w:rsidP="00D76871">
      <w:pPr>
        <w:rPr>
          <w:rFonts w:ascii="Arial" w:eastAsia="Times New Roman" w:hAnsi="Arial" w:cs="Arial"/>
          <w:sz w:val="22"/>
          <w:szCs w:val="22"/>
          <w:lang w:bidi="ar-SA"/>
        </w:rPr>
      </w:pPr>
      <w:r>
        <w:rPr>
          <w:rFonts w:ascii="Arial" w:eastAsia="Calibri" w:hAnsi="Arial" w:cs="Arial"/>
          <w:sz w:val="22"/>
          <w:szCs w:val="22"/>
          <w:lang w:bidi="ar-SA"/>
        </w:rPr>
        <w:t>c</w:t>
      </w:r>
      <w:r>
        <w:rPr>
          <w:rFonts w:ascii="Arial" w:eastAsia="Calibri" w:hAnsi="Arial" w:cs="Arial"/>
          <w:sz w:val="22"/>
          <w:szCs w:val="22"/>
          <w:lang w:bidi="ar-SA"/>
        </w:rPr>
        <w:tab/>
      </w:r>
      <w:r w:rsidRPr="00D11639">
        <w:rPr>
          <w:rFonts w:ascii="Arial" w:eastAsia="Times New Roman" w:hAnsi="Arial" w:cs="Arial"/>
          <w:sz w:val="22"/>
          <w:szCs w:val="22"/>
          <w:lang w:bidi="ar-SA"/>
        </w:rPr>
        <w:t>Op het moment van inschrijving van de woning(transportakte) in het kadaster.</w:t>
      </w:r>
    </w:p>
    <w:p w:rsidR="00D76871" w:rsidRDefault="00D76871" w:rsidP="00D76871">
      <w:pPr>
        <w:rPr>
          <w:rFonts w:ascii="Arial" w:eastAsia="Times New Roman" w:hAnsi="Arial" w:cs="Arial"/>
          <w:sz w:val="22"/>
          <w:szCs w:val="22"/>
          <w:lang w:bidi="ar-SA"/>
        </w:rPr>
      </w:pPr>
    </w:p>
    <w:p w:rsidR="00D76871" w:rsidRPr="00D11639" w:rsidRDefault="00D76871" w:rsidP="00D76871">
      <w:pPr>
        <w:ind w:left="284" w:hanging="284"/>
        <w:rPr>
          <w:rFonts w:ascii="Arial" w:eastAsia="Calibri" w:hAnsi="Arial" w:cs="Arial"/>
          <w:sz w:val="22"/>
          <w:szCs w:val="22"/>
          <w:lang w:bidi="ar-SA"/>
        </w:rPr>
      </w:pPr>
      <w:r>
        <w:rPr>
          <w:rFonts w:ascii="Arial" w:eastAsia="Times New Roman" w:hAnsi="Arial" w:cs="Arial"/>
          <w:sz w:val="22"/>
          <w:szCs w:val="22"/>
          <w:lang w:bidi="ar-SA"/>
        </w:rPr>
        <w:t>d</w:t>
      </w:r>
      <w:r>
        <w:rPr>
          <w:rFonts w:ascii="Arial" w:eastAsia="Times New Roman" w:hAnsi="Arial" w:cs="Arial"/>
          <w:sz w:val="22"/>
          <w:szCs w:val="22"/>
          <w:lang w:bidi="ar-SA"/>
        </w:rPr>
        <w:tab/>
        <w:t xml:space="preserve">De bank heeft het recht de woning van </w:t>
      </w:r>
      <w:proofErr w:type="spellStart"/>
      <w:r>
        <w:rPr>
          <w:rFonts w:ascii="Arial" w:eastAsia="Times New Roman" w:hAnsi="Arial" w:cs="Arial"/>
          <w:sz w:val="22"/>
          <w:szCs w:val="22"/>
          <w:lang w:bidi="ar-SA"/>
        </w:rPr>
        <w:t>Aswini</w:t>
      </w:r>
      <w:proofErr w:type="spellEnd"/>
      <w:r>
        <w:rPr>
          <w:rFonts w:ascii="Arial" w:eastAsia="Times New Roman" w:hAnsi="Arial" w:cs="Arial"/>
          <w:sz w:val="22"/>
          <w:szCs w:val="22"/>
          <w:lang w:bidi="ar-SA"/>
        </w:rPr>
        <w:t xml:space="preserve"> te (laten) verkopen. Met de verkoopopbrengst kan de (hypotheek)schuld worden afgelost.</w:t>
      </w:r>
    </w:p>
    <w:p w:rsidR="00D76871" w:rsidRDefault="00D76871" w:rsidP="00D76871">
      <w:pPr>
        <w:spacing w:line="276" w:lineRule="auto"/>
        <w:rPr>
          <w:rFonts w:ascii="Arial" w:hAnsi="Arial" w:cs="Arial"/>
          <w:b/>
          <w:sz w:val="22"/>
          <w:szCs w:val="22"/>
        </w:rPr>
      </w:pPr>
    </w:p>
    <w:p w:rsidR="00D76871" w:rsidRDefault="00D76871" w:rsidP="00D76871">
      <w:pPr>
        <w:spacing w:line="276" w:lineRule="auto"/>
        <w:rPr>
          <w:rFonts w:ascii="Arial" w:hAnsi="Arial" w:cs="Arial"/>
          <w:b/>
          <w:sz w:val="22"/>
          <w:szCs w:val="22"/>
        </w:rPr>
      </w:pPr>
      <w:r w:rsidRPr="00A10EEF">
        <w:rPr>
          <w:rFonts w:ascii="Arial" w:hAnsi="Arial" w:cs="Arial"/>
          <w:b/>
          <w:sz w:val="22"/>
          <w:szCs w:val="22"/>
        </w:rPr>
        <w:t>20</w:t>
      </w:r>
    </w:p>
    <w:p w:rsidR="00D76871" w:rsidRPr="004E0071" w:rsidRDefault="00D76871" w:rsidP="00D76871">
      <w:pPr>
        <w:spacing w:line="276" w:lineRule="auto"/>
        <w:ind w:left="284" w:hanging="284"/>
        <w:rPr>
          <w:rFonts w:ascii="Arial" w:hAnsi="Arial" w:cs="Arial"/>
          <w:sz w:val="22"/>
          <w:szCs w:val="22"/>
        </w:rPr>
      </w:pPr>
      <w:r>
        <w:rPr>
          <w:rFonts w:ascii="Arial" w:hAnsi="Arial" w:cs="Arial"/>
          <w:sz w:val="22"/>
          <w:szCs w:val="22"/>
        </w:rPr>
        <w:t>a</w:t>
      </w:r>
      <w:r>
        <w:rPr>
          <w:rFonts w:ascii="Arial" w:hAnsi="Arial" w:cs="Arial"/>
          <w:sz w:val="22"/>
          <w:szCs w:val="22"/>
        </w:rPr>
        <w:tab/>
        <w:t xml:space="preserve">Over je inkomen moet je belasting betalen. De </w:t>
      </w:r>
      <w:r w:rsidRPr="004E0071">
        <w:rPr>
          <w:rFonts w:ascii="Arial" w:eastAsia="MS Mincho" w:hAnsi="Arial" w:cs="Arial"/>
          <w:bCs/>
          <w:sz w:val="22"/>
          <w:lang w:eastAsia="nl-NL" w:bidi="ar-SA"/>
        </w:rPr>
        <w:t>hypotheekrente</w:t>
      </w:r>
      <w:r>
        <w:rPr>
          <w:rFonts w:ascii="Arial" w:hAnsi="Arial" w:cs="Arial"/>
          <w:sz w:val="22"/>
          <w:szCs w:val="22"/>
        </w:rPr>
        <w:t xml:space="preserve"> mag (deels) van je inkomen worden afgetrokken. Zo betaal je minder belasting. De woonlasten worden zo lager. Dat stimuleert de aankoop van woningen.</w:t>
      </w:r>
    </w:p>
    <w:p w:rsidR="00D76871" w:rsidRPr="000075DA" w:rsidRDefault="00D76871" w:rsidP="00D76871">
      <w:pPr>
        <w:rPr>
          <w:rFonts w:ascii="Arial" w:eastAsia="MS Mincho" w:hAnsi="Arial" w:cs="Arial"/>
          <w:bCs/>
          <w:sz w:val="22"/>
          <w:lang w:eastAsia="nl-NL" w:bidi="ar-SA"/>
        </w:rPr>
      </w:pPr>
      <w:r>
        <w:rPr>
          <w:rFonts w:ascii="Arial" w:eastAsia="MS Mincho" w:hAnsi="Arial" w:cs="Arial"/>
          <w:bCs/>
          <w:sz w:val="22"/>
          <w:lang w:eastAsia="nl-NL" w:bidi="ar-SA"/>
        </w:rPr>
        <w:tab/>
      </w:r>
    </w:p>
    <w:p w:rsidR="00D76871" w:rsidRPr="000075DA" w:rsidRDefault="00D76871" w:rsidP="00D76871">
      <w:pPr>
        <w:rPr>
          <w:rFonts w:ascii="Arial" w:eastAsia="MS Mincho" w:hAnsi="Arial" w:cs="Arial"/>
          <w:bCs/>
          <w:sz w:val="22"/>
          <w:lang w:eastAsia="nl-NL" w:bidi="ar-SA"/>
        </w:rPr>
      </w:pPr>
      <w:r w:rsidRPr="000075DA">
        <w:rPr>
          <w:rFonts w:ascii="Arial" w:eastAsia="MS Mincho" w:hAnsi="Arial" w:cs="Arial"/>
          <w:bCs/>
          <w:sz w:val="22"/>
          <w:lang w:eastAsia="nl-NL" w:bidi="ar-SA"/>
        </w:rPr>
        <w:t>b</w:t>
      </w:r>
      <w:r w:rsidRPr="000075DA">
        <w:rPr>
          <w:rFonts w:ascii="Arial" w:eastAsia="MS Mincho" w:hAnsi="Arial" w:cs="Arial"/>
          <w:bCs/>
          <w:sz w:val="22"/>
          <w:lang w:eastAsia="nl-NL" w:bidi="ar-SA"/>
        </w:rPr>
        <w:tab/>
        <w:t>H</w:t>
      </w:r>
      <w:r w:rsidRPr="004E0071">
        <w:rPr>
          <w:rFonts w:ascii="Arial" w:eastAsia="MS Mincho" w:hAnsi="Arial" w:cs="Arial"/>
          <w:bCs/>
          <w:sz w:val="22"/>
          <w:lang w:eastAsia="nl-NL" w:bidi="ar-SA"/>
        </w:rPr>
        <w:t>ypotheekrente: 6% x € 220.000 = € 13.200.</w:t>
      </w:r>
    </w:p>
    <w:p w:rsidR="00D76871" w:rsidRPr="004E0071" w:rsidRDefault="00D76871" w:rsidP="00D76871">
      <w:pPr>
        <w:rPr>
          <w:rFonts w:ascii="Arial" w:eastAsia="MS Mincho" w:hAnsi="Arial" w:cs="Arial"/>
          <w:bCs/>
          <w:sz w:val="22"/>
          <w:lang w:eastAsia="nl-NL" w:bidi="ar-SA"/>
        </w:rPr>
      </w:pPr>
    </w:p>
    <w:p w:rsidR="00D76871" w:rsidRPr="004E0071" w:rsidRDefault="00D76871" w:rsidP="00D76871">
      <w:pPr>
        <w:ind w:left="284" w:hanging="284"/>
        <w:rPr>
          <w:rFonts w:ascii="Arial" w:eastAsia="MS Mincho" w:hAnsi="Arial" w:cs="Arial"/>
          <w:bCs/>
          <w:sz w:val="22"/>
          <w:lang w:eastAsia="nl-NL" w:bidi="ar-SA"/>
        </w:rPr>
      </w:pPr>
      <w:r>
        <w:rPr>
          <w:rFonts w:ascii="Arial" w:eastAsia="MS Mincho" w:hAnsi="Arial" w:cs="Arial"/>
          <w:bCs/>
          <w:sz w:val="22"/>
          <w:lang w:eastAsia="nl-NL" w:bidi="ar-SA"/>
        </w:rPr>
        <w:t>c</w:t>
      </w:r>
      <w:r>
        <w:rPr>
          <w:rFonts w:ascii="Arial" w:eastAsia="MS Mincho" w:hAnsi="Arial" w:cs="Arial"/>
          <w:bCs/>
          <w:sz w:val="22"/>
          <w:lang w:eastAsia="nl-NL" w:bidi="ar-SA"/>
        </w:rPr>
        <w:tab/>
      </w:r>
      <w:r w:rsidRPr="004E0071">
        <w:rPr>
          <w:rFonts w:ascii="Arial" w:eastAsia="MS Mincho" w:hAnsi="Arial" w:cs="Arial"/>
          <w:bCs/>
          <w:sz w:val="22"/>
          <w:lang w:eastAsia="nl-NL" w:bidi="ar-SA"/>
        </w:rPr>
        <w:t>Bo mag van haar inkomen aftrekken: € 13.200 – € 1.320 = € 11.880.  Hierover hoeft zij geen belasting te betalen. Het belastingvoordeel bedraagt 42% x € 11.880 =  € 4.989,60.</w:t>
      </w:r>
    </w:p>
    <w:p w:rsidR="00D76871" w:rsidRPr="004E0071"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d</w:t>
      </w:r>
      <w:r>
        <w:rPr>
          <w:rFonts w:ascii="Arial" w:eastAsia="MS Mincho" w:hAnsi="Arial" w:cs="Arial"/>
          <w:bCs/>
          <w:sz w:val="22"/>
          <w:lang w:bidi="ar-SA"/>
        </w:rPr>
        <w:tab/>
        <w:t>De inkomens nemen af of groeien minder hard.</w:t>
      </w:r>
      <w:r w:rsidRPr="004E0071">
        <w:rPr>
          <w:rFonts w:ascii="Arial" w:eastAsia="MS Mincho" w:hAnsi="Arial" w:cs="Arial"/>
          <w:bCs/>
          <w:sz w:val="22"/>
          <w:lang w:bidi="ar-SA"/>
        </w:rPr>
        <w:t xml:space="preserve"> De vraag naar koopwoningen daalt, de </w:t>
      </w:r>
    </w:p>
    <w:p w:rsidR="00D76871" w:rsidRPr="004E0071" w:rsidRDefault="00D76871" w:rsidP="00D76871">
      <w:pPr>
        <w:ind w:firstLine="284"/>
        <w:rPr>
          <w:rFonts w:ascii="Arial" w:eastAsia="MS Mincho" w:hAnsi="Arial" w:cs="Arial"/>
          <w:bCs/>
          <w:sz w:val="22"/>
          <w:lang w:bidi="ar-SA"/>
        </w:rPr>
      </w:pPr>
      <w:proofErr w:type="spellStart"/>
      <w:r w:rsidRPr="004E0071">
        <w:rPr>
          <w:rFonts w:ascii="Arial" w:eastAsia="MS Mincho" w:hAnsi="Arial" w:cs="Arial"/>
          <w:bCs/>
          <w:sz w:val="22"/>
          <w:lang w:bidi="ar-SA"/>
        </w:rPr>
        <w:t>woningschaarste</w:t>
      </w:r>
      <w:proofErr w:type="spellEnd"/>
      <w:r w:rsidRPr="004E0071">
        <w:rPr>
          <w:rFonts w:ascii="Arial" w:eastAsia="MS Mincho" w:hAnsi="Arial" w:cs="Arial"/>
          <w:bCs/>
          <w:sz w:val="22"/>
          <w:lang w:bidi="ar-SA"/>
        </w:rPr>
        <w:t xml:space="preserve"> neemt af. Het aanbod is groter dan de vraag. De prijzen dalen.</w:t>
      </w:r>
    </w:p>
    <w:p w:rsidR="00D76871" w:rsidRPr="004E0071" w:rsidRDefault="00D76871" w:rsidP="00D76871">
      <w:pPr>
        <w:rPr>
          <w:rFonts w:ascii="Arial" w:eastAsia="MS Mincho" w:hAnsi="Arial" w:cs="Arial"/>
          <w:bCs/>
          <w:sz w:val="22"/>
          <w:lang w:bidi="ar-SA"/>
        </w:rPr>
      </w:pPr>
    </w:p>
    <w:p w:rsidR="00D76871" w:rsidRPr="004E0071"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e</w:t>
      </w:r>
      <w:r>
        <w:rPr>
          <w:rFonts w:ascii="Arial" w:eastAsia="MS Mincho" w:hAnsi="Arial" w:cs="Arial"/>
          <w:bCs/>
          <w:sz w:val="22"/>
          <w:lang w:bidi="ar-SA"/>
        </w:rPr>
        <w:tab/>
      </w:r>
      <w:r w:rsidRPr="004E0071">
        <w:rPr>
          <w:rFonts w:ascii="Arial" w:eastAsia="MS Mincho" w:hAnsi="Arial" w:cs="Arial"/>
          <w:bCs/>
          <w:sz w:val="22"/>
          <w:lang w:bidi="ar-SA"/>
        </w:rPr>
        <w:t xml:space="preserve">Beperking van de hypotheekrenteaftrek zorgt voor hogere woonlasten. De vraag naar koopwoningen daalt, de </w:t>
      </w:r>
      <w:proofErr w:type="spellStart"/>
      <w:r w:rsidRPr="004E0071">
        <w:rPr>
          <w:rFonts w:ascii="Arial" w:eastAsia="MS Mincho" w:hAnsi="Arial" w:cs="Arial"/>
          <w:bCs/>
          <w:sz w:val="22"/>
          <w:lang w:bidi="ar-SA"/>
        </w:rPr>
        <w:t>woningschaarste</w:t>
      </w:r>
      <w:proofErr w:type="spellEnd"/>
      <w:r w:rsidRPr="004E0071">
        <w:rPr>
          <w:rFonts w:ascii="Arial" w:eastAsia="MS Mincho" w:hAnsi="Arial" w:cs="Arial"/>
          <w:bCs/>
          <w:sz w:val="22"/>
          <w:lang w:bidi="ar-SA"/>
        </w:rPr>
        <w:t xml:space="preserve"> neemt af. Het aanbod is groter dan de vraag. De prijzen dalen.</w:t>
      </w:r>
    </w:p>
    <w:p w:rsidR="00D76871" w:rsidRDefault="00D76871" w:rsidP="00D76871">
      <w:pPr>
        <w:rPr>
          <w:rFonts w:ascii="Arial" w:eastAsia="Times New Roman" w:hAnsi="Arial" w:cs="Arial"/>
          <w:sz w:val="22"/>
          <w:szCs w:val="22"/>
        </w:rPr>
      </w:pPr>
    </w:p>
    <w:p w:rsidR="00D76871" w:rsidRDefault="00D76871" w:rsidP="00D76871">
      <w:pPr>
        <w:rPr>
          <w:rFonts w:ascii="Arial" w:eastAsia="Times New Roman" w:hAnsi="Arial" w:cs="Arial"/>
          <w:sz w:val="22"/>
          <w:szCs w:val="22"/>
        </w:rPr>
      </w:pPr>
    </w:p>
    <w:p w:rsidR="00D76871" w:rsidRPr="00172F65" w:rsidRDefault="00D76871" w:rsidP="00D76871">
      <w:pPr>
        <w:rPr>
          <w:rFonts w:ascii="Arial" w:hAnsi="Arial" w:cs="Arial"/>
          <w:b/>
          <w:sz w:val="22"/>
          <w:szCs w:val="22"/>
        </w:rPr>
      </w:pPr>
      <w:r>
        <w:rPr>
          <w:rFonts w:ascii="Arial" w:hAnsi="Arial" w:cs="Arial"/>
          <w:b/>
          <w:sz w:val="22"/>
          <w:szCs w:val="22"/>
        </w:rPr>
        <w:t>3.4</w:t>
      </w:r>
      <w:r w:rsidRPr="00172F65">
        <w:rPr>
          <w:rFonts w:ascii="Arial" w:hAnsi="Arial" w:cs="Arial"/>
          <w:b/>
          <w:sz w:val="22"/>
          <w:szCs w:val="22"/>
        </w:rPr>
        <w:t xml:space="preserve"> </w:t>
      </w:r>
      <w:r>
        <w:rPr>
          <w:rFonts w:ascii="Arial" w:hAnsi="Arial" w:cs="Arial"/>
          <w:b/>
          <w:sz w:val="22"/>
          <w:szCs w:val="22"/>
        </w:rPr>
        <w:t>Verzekeren</w:t>
      </w:r>
    </w:p>
    <w:p w:rsidR="00D76871" w:rsidRDefault="00D76871" w:rsidP="00D76871">
      <w:pPr>
        <w:rPr>
          <w:rFonts w:ascii="Arial" w:eastAsia="Times New Roman" w:hAnsi="Arial" w:cs="Arial"/>
          <w:sz w:val="22"/>
          <w:szCs w:val="22"/>
        </w:rPr>
      </w:pPr>
    </w:p>
    <w:p w:rsidR="00D76871" w:rsidRPr="007F5A5E" w:rsidRDefault="00D76871" w:rsidP="00D76871">
      <w:pPr>
        <w:pStyle w:val="Geenafstand"/>
        <w:rPr>
          <w:rFonts w:ascii="Arial" w:hAnsi="Arial" w:cs="Arial"/>
          <w:b/>
          <w:sz w:val="22"/>
          <w:szCs w:val="22"/>
        </w:rPr>
      </w:pPr>
      <w:r w:rsidRPr="007F5A5E">
        <w:rPr>
          <w:rFonts w:ascii="Arial" w:hAnsi="Arial" w:cs="Arial"/>
          <w:b/>
          <w:sz w:val="22"/>
          <w:szCs w:val="22"/>
        </w:rPr>
        <w:t>21</w:t>
      </w:r>
    </w:p>
    <w:p w:rsidR="00D76871" w:rsidRPr="0094670B" w:rsidRDefault="00D76871" w:rsidP="00D76871">
      <w:pPr>
        <w:ind w:left="284" w:hanging="284"/>
        <w:rPr>
          <w:rFonts w:ascii="Arial" w:eastAsia="Calibri" w:hAnsi="Arial" w:cs="Arial"/>
          <w:sz w:val="22"/>
          <w:szCs w:val="22"/>
          <w:lang w:bidi="ar-SA"/>
        </w:rPr>
      </w:pPr>
      <w:r>
        <w:rPr>
          <w:rFonts w:ascii="Arial" w:eastAsia="Times New Roman" w:hAnsi="Arial" w:cs="Arial"/>
          <w:sz w:val="22"/>
          <w:szCs w:val="22"/>
          <w:lang w:bidi="ar-SA"/>
        </w:rPr>
        <w:t>a</w:t>
      </w:r>
      <w:r>
        <w:rPr>
          <w:rFonts w:ascii="Arial" w:eastAsia="Calibri" w:hAnsi="Arial" w:cs="Arial"/>
          <w:sz w:val="22"/>
          <w:szCs w:val="22"/>
          <w:lang w:bidi="ar-SA"/>
        </w:rPr>
        <w:tab/>
      </w:r>
      <w:r w:rsidRPr="0094670B">
        <w:rPr>
          <w:rFonts w:ascii="Arial" w:eastAsia="Calibri" w:hAnsi="Arial" w:cs="Arial"/>
          <w:sz w:val="22"/>
          <w:szCs w:val="22"/>
          <w:lang w:bidi="ar-SA"/>
        </w:rPr>
        <w:t xml:space="preserve">Een groot aantal verzekerden betaalt een naar verhouding lage premie en met dit geld kan een klein aantal maar naar verhouding dure schades worden vergoed. Zo betaalt elke verzekerde mee aan de </w:t>
      </w:r>
      <w:r>
        <w:rPr>
          <w:rFonts w:ascii="Arial" w:eastAsia="Calibri" w:hAnsi="Arial" w:cs="Arial"/>
          <w:sz w:val="22"/>
          <w:szCs w:val="22"/>
          <w:lang w:bidi="ar-SA"/>
        </w:rPr>
        <w:t xml:space="preserve">financiële </w:t>
      </w:r>
      <w:r w:rsidRPr="0094670B">
        <w:rPr>
          <w:rFonts w:ascii="Arial" w:eastAsia="Calibri" w:hAnsi="Arial" w:cs="Arial"/>
          <w:sz w:val="22"/>
          <w:szCs w:val="22"/>
          <w:lang w:bidi="ar-SA"/>
        </w:rPr>
        <w:t>schade van anderen.</w:t>
      </w:r>
    </w:p>
    <w:p w:rsidR="00D76871" w:rsidRPr="0094670B" w:rsidRDefault="00D76871" w:rsidP="00D76871">
      <w:pPr>
        <w:rPr>
          <w:rFonts w:ascii="Arial" w:eastAsia="Calibri" w:hAnsi="Arial" w:cs="Arial"/>
          <w:sz w:val="22"/>
          <w:szCs w:val="22"/>
          <w:lang w:bidi="ar-SA"/>
        </w:rPr>
      </w:pPr>
    </w:p>
    <w:p w:rsidR="00D76871" w:rsidRDefault="00D76871" w:rsidP="00D76871">
      <w:pPr>
        <w:rPr>
          <w:rFonts w:ascii="Arial" w:eastAsia="Times New Roman" w:hAnsi="Arial" w:cs="Arial"/>
          <w:sz w:val="22"/>
          <w:szCs w:val="22"/>
          <w:lang w:bidi="ar-SA"/>
        </w:rPr>
      </w:pPr>
      <w:r>
        <w:rPr>
          <w:rFonts w:ascii="Arial" w:eastAsia="Calibri" w:hAnsi="Arial" w:cs="Arial"/>
          <w:sz w:val="22"/>
          <w:szCs w:val="22"/>
          <w:lang w:bidi="ar-SA"/>
        </w:rPr>
        <w:t>b</w:t>
      </w:r>
      <w:r>
        <w:rPr>
          <w:rFonts w:ascii="Arial" w:eastAsia="Times New Roman" w:hAnsi="Arial" w:cs="Arial"/>
          <w:sz w:val="22"/>
          <w:szCs w:val="22"/>
          <w:lang w:bidi="ar-SA"/>
        </w:rPr>
        <w:tab/>
      </w:r>
      <w:r w:rsidRPr="0094670B">
        <w:rPr>
          <w:rFonts w:ascii="Arial" w:eastAsia="Times New Roman" w:hAnsi="Arial" w:cs="Arial"/>
          <w:spacing w:val="-2"/>
          <w:sz w:val="22"/>
          <w:szCs w:val="22"/>
          <w:lang w:bidi="ar-SA"/>
        </w:rPr>
        <w:t xml:space="preserve">premieopbrengst – schade-uitkeringen – overige kosten = </w:t>
      </w:r>
    </w:p>
    <w:p w:rsidR="00D76871" w:rsidRPr="0094670B" w:rsidRDefault="00D76871" w:rsidP="00D76871">
      <w:pPr>
        <w:ind w:firstLine="284"/>
        <w:rPr>
          <w:rFonts w:ascii="Arial" w:eastAsia="Times New Roman" w:hAnsi="Arial" w:cs="Arial"/>
          <w:sz w:val="22"/>
          <w:szCs w:val="22"/>
          <w:lang w:bidi="ar-SA"/>
        </w:rPr>
      </w:pPr>
      <w:r>
        <w:rPr>
          <w:rFonts w:ascii="Arial" w:eastAsia="Times New Roman" w:hAnsi="Arial" w:cs="Arial"/>
          <w:spacing w:val="-2"/>
          <w:sz w:val="22"/>
          <w:szCs w:val="22"/>
          <w:lang w:bidi="ar-SA"/>
        </w:rPr>
        <w:t>20.000 x € 300 – 1.</w:t>
      </w:r>
      <w:r w:rsidRPr="0094670B">
        <w:rPr>
          <w:rFonts w:ascii="Arial" w:eastAsia="Times New Roman" w:hAnsi="Arial" w:cs="Arial"/>
          <w:spacing w:val="-2"/>
          <w:sz w:val="22"/>
          <w:szCs w:val="22"/>
          <w:lang w:bidi="ar-SA"/>
        </w:rPr>
        <w:t xml:space="preserve">000 x € 1.100 </w:t>
      </w:r>
      <w:r>
        <w:rPr>
          <w:rFonts w:ascii="Arial" w:eastAsia="Times New Roman" w:hAnsi="Arial" w:cs="Arial"/>
          <w:spacing w:val="-2"/>
          <w:sz w:val="22"/>
          <w:szCs w:val="22"/>
          <w:lang w:bidi="ar-SA"/>
        </w:rPr>
        <w:t>–</w:t>
      </w:r>
      <w:r w:rsidRPr="0094670B">
        <w:rPr>
          <w:rFonts w:ascii="Arial" w:eastAsia="Times New Roman" w:hAnsi="Arial" w:cs="Arial"/>
          <w:spacing w:val="-2"/>
          <w:sz w:val="22"/>
          <w:szCs w:val="22"/>
          <w:lang w:bidi="ar-SA"/>
        </w:rPr>
        <w:t xml:space="preserve"> € 2.000.000 = € 2.900.000</w:t>
      </w:r>
    </w:p>
    <w:p w:rsidR="00D76871" w:rsidRDefault="00D76871" w:rsidP="00D76871">
      <w:pPr>
        <w:spacing w:line="276" w:lineRule="auto"/>
        <w:rPr>
          <w:rFonts w:ascii="Arial" w:hAnsi="Arial" w:cs="Arial"/>
          <w:sz w:val="22"/>
          <w:szCs w:val="22"/>
        </w:rPr>
      </w:pPr>
    </w:p>
    <w:p w:rsidR="00D76871" w:rsidRPr="001C5CCF" w:rsidRDefault="00D76871" w:rsidP="00D76871">
      <w:pPr>
        <w:spacing w:line="276" w:lineRule="auto"/>
        <w:rPr>
          <w:rFonts w:ascii="Arial" w:hAnsi="Arial" w:cs="Arial"/>
          <w:b/>
          <w:sz w:val="22"/>
          <w:szCs w:val="22"/>
        </w:rPr>
      </w:pPr>
      <w:r w:rsidRPr="001C5CCF">
        <w:rPr>
          <w:rFonts w:ascii="Arial" w:hAnsi="Arial" w:cs="Arial"/>
          <w:b/>
          <w:sz w:val="22"/>
          <w:szCs w:val="22"/>
        </w:rPr>
        <w:t>22</w:t>
      </w:r>
    </w:p>
    <w:p w:rsidR="00D76871" w:rsidRPr="00B247EC"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B247EC">
        <w:rPr>
          <w:rFonts w:ascii="Arial" w:eastAsia="MS Mincho" w:hAnsi="Arial" w:cs="Arial"/>
          <w:bCs/>
          <w:sz w:val="22"/>
          <w:lang w:bidi="ar-SA"/>
        </w:rPr>
        <w:t>Niets, in dit ge</w:t>
      </w:r>
      <w:r>
        <w:rPr>
          <w:rFonts w:ascii="Arial" w:eastAsia="MS Mincho" w:hAnsi="Arial" w:cs="Arial"/>
          <w:bCs/>
          <w:sz w:val="22"/>
          <w:lang w:bidi="ar-SA"/>
        </w:rPr>
        <w:t>val is het eigen risico € 670. Let op de volgende p</w:t>
      </w:r>
      <w:r w:rsidRPr="00B247EC">
        <w:rPr>
          <w:rFonts w:ascii="Arial" w:eastAsia="MS Mincho" w:hAnsi="Arial" w:cs="Arial"/>
          <w:bCs/>
          <w:sz w:val="22"/>
          <w:lang w:bidi="ar-SA"/>
        </w:rPr>
        <w:t xml:space="preserve">olisvoorwaarde: </w:t>
      </w:r>
      <w:r w:rsidRPr="00B247EC">
        <w:rPr>
          <w:rFonts w:ascii="Arial" w:eastAsia="MS Mincho" w:hAnsi="Arial" w:cs="Arial"/>
          <w:bCs/>
          <w:sz w:val="22"/>
          <w:lang w:eastAsia="nl-NL" w:bidi="ar-SA"/>
        </w:rPr>
        <w:t xml:space="preserve">Indien bij schade blijkt dat de bestuurder jonger is dan de bestuurder zoals deze op de polis bekend is, geldt een </w:t>
      </w:r>
      <w:r w:rsidRPr="00B247EC">
        <w:rPr>
          <w:rFonts w:ascii="Arial" w:eastAsia="MS Mincho" w:hAnsi="Arial" w:cs="Arial"/>
          <w:b/>
          <w:bCs/>
          <w:sz w:val="22"/>
          <w:lang w:eastAsia="nl-NL" w:bidi="ar-SA"/>
        </w:rPr>
        <w:t>extra</w:t>
      </w:r>
      <w:r w:rsidRPr="00B247EC">
        <w:rPr>
          <w:rFonts w:ascii="Arial" w:eastAsia="MS Mincho" w:hAnsi="Arial" w:cs="Arial"/>
          <w:bCs/>
          <w:sz w:val="22"/>
          <w:lang w:eastAsia="nl-NL" w:bidi="ar-SA"/>
        </w:rPr>
        <w:t xml:space="preserve"> eigen risico van € 500. Het normale eigen risico bedraagt € 170.</w:t>
      </w:r>
    </w:p>
    <w:p w:rsidR="00D76871" w:rsidRPr="00242FCE"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sidRPr="00B247EC">
        <w:rPr>
          <w:rFonts w:ascii="Arial" w:eastAsia="MS Mincho" w:hAnsi="Arial" w:cs="Arial"/>
          <w:bCs/>
          <w:sz w:val="22"/>
          <w:lang w:bidi="ar-SA"/>
        </w:rPr>
        <w:t>b</w:t>
      </w:r>
      <w:r>
        <w:rPr>
          <w:rFonts w:ascii="Arial" w:eastAsia="MS Mincho" w:hAnsi="Arial" w:cs="Arial"/>
          <w:bCs/>
          <w:sz w:val="22"/>
          <w:lang w:bidi="ar-SA"/>
        </w:rPr>
        <w:tab/>
      </w:r>
      <w:r w:rsidRPr="00B247EC">
        <w:rPr>
          <w:rFonts w:ascii="Arial" w:eastAsia="MS Mincho" w:hAnsi="Arial" w:cs="Arial"/>
          <w:bCs/>
          <w:sz w:val="22"/>
          <w:lang w:bidi="ar-SA"/>
        </w:rPr>
        <w:t>€ 299 + € 3,40 + 9,7% x (299 + € 3,40) = € </w:t>
      </w:r>
      <w:r>
        <w:rPr>
          <w:rFonts w:ascii="Arial" w:eastAsia="MS Mincho" w:hAnsi="Arial" w:cs="Arial"/>
          <w:bCs/>
          <w:sz w:val="22"/>
          <w:lang w:bidi="ar-SA"/>
        </w:rPr>
        <w:t>331,73</w:t>
      </w:r>
      <w:r w:rsidRPr="00B247EC">
        <w:rPr>
          <w:rFonts w:ascii="Arial" w:eastAsia="MS Mincho" w:hAnsi="Arial" w:cs="Arial"/>
          <w:bCs/>
          <w:sz w:val="22"/>
          <w:lang w:bidi="ar-SA"/>
        </w:rPr>
        <w:t xml:space="preserve"> </w:t>
      </w:r>
    </w:p>
    <w:p w:rsidR="00D76871" w:rsidRPr="00B247EC" w:rsidRDefault="00D76871" w:rsidP="00D76871">
      <w:pPr>
        <w:rPr>
          <w:rFonts w:ascii="Arial" w:eastAsia="MS Mincho" w:hAnsi="Arial" w:cs="Arial"/>
          <w:bCs/>
          <w:sz w:val="22"/>
          <w:lang w:bidi="ar-SA"/>
        </w:rPr>
      </w:pPr>
    </w:p>
    <w:p w:rsidR="00D76871" w:rsidRPr="00C271DF" w:rsidRDefault="00D76871" w:rsidP="00D76871">
      <w:pPr>
        <w:ind w:firstLine="284"/>
        <w:rPr>
          <w:rFonts w:ascii="Arial" w:eastAsia="MS Mincho" w:hAnsi="Arial" w:cs="Arial"/>
          <w:bCs/>
          <w:i/>
          <w:sz w:val="22"/>
          <w:lang w:bidi="ar-SA"/>
        </w:rPr>
      </w:pPr>
      <w:r w:rsidRPr="00C271DF">
        <w:rPr>
          <w:rFonts w:ascii="Arial" w:eastAsia="MS Mincho" w:hAnsi="Arial" w:cs="Arial"/>
          <w:bCs/>
          <w:i/>
          <w:sz w:val="22"/>
          <w:lang w:bidi="ar-SA"/>
        </w:rPr>
        <w:t>NB: in 2013 werd de assurantiebelasting verhoogd van 9,7% naar 21%</w:t>
      </w:r>
    </w:p>
    <w:p w:rsidR="00D76871" w:rsidRPr="00B247EC" w:rsidRDefault="00D76871" w:rsidP="00D76871">
      <w:pPr>
        <w:rPr>
          <w:rFonts w:ascii="Arial" w:eastAsia="MS Mincho" w:hAnsi="Arial" w:cs="Arial"/>
          <w:bCs/>
          <w:sz w:val="22"/>
          <w:lang w:bidi="ar-SA"/>
        </w:rPr>
      </w:pPr>
    </w:p>
    <w:p w:rsidR="00D76871" w:rsidRPr="00242FCE" w:rsidRDefault="00D76871" w:rsidP="00D76871">
      <w:pPr>
        <w:rPr>
          <w:rFonts w:ascii="Arial" w:eastAsia="MS Mincho" w:hAnsi="Arial" w:cs="Arial"/>
          <w:bCs/>
          <w:sz w:val="22"/>
          <w:lang w:bidi="ar-SA"/>
        </w:rPr>
      </w:pPr>
      <w:r w:rsidRPr="00242FCE">
        <w:rPr>
          <w:rFonts w:ascii="Arial" w:eastAsia="MS Mincho" w:hAnsi="Arial" w:cs="Arial"/>
          <w:bCs/>
          <w:sz w:val="22"/>
          <w:lang w:bidi="ar-SA"/>
        </w:rPr>
        <w:t>c</w:t>
      </w:r>
      <w:r w:rsidRPr="00242FCE">
        <w:rPr>
          <w:rFonts w:ascii="Arial" w:eastAsia="MS Mincho" w:hAnsi="Arial" w:cs="Arial"/>
          <w:bCs/>
          <w:sz w:val="22"/>
          <w:lang w:bidi="ar-SA"/>
        </w:rPr>
        <w:tab/>
      </w:r>
      <w:r w:rsidRPr="00B247EC">
        <w:rPr>
          <w:rFonts w:ascii="Arial" w:eastAsia="MS Mincho" w:hAnsi="Arial" w:cs="Arial"/>
          <w:bCs/>
          <w:sz w:val="22"/>
          <w:lang w:bidi="ar-SA"/>
        </w:rPr>
        <w:t>Voorbeelden</w:t>
      </w:r>
      <w:r w:rsidRPr="00242FCE">
        <w:rPr>
          <w:rFonts w:ascii="Arial" w:eastAsia="MS Mincho" w:hAnsi="Arial" w:cs="Arial"/>
          <w:bCs/>
          <w:sz w:val="22"/>
          <w:lang w:bidi="ar-SA"/>
        </w:rPr>
        <w:t>:</w:t>
      </w:r>
    </w:p>
    <w:p w:rsidR="00D76871" w:rsidRDefault="00D76871" w:rsidP="005F5FA9">
      <w:pPr>
        <w:pStyle w:val="Lijstalinea"/>
        <w:numPr>
          <w:ilvl w:val="0"/>
          <w:numId w:val="25"/>
        </w:numPr>
        <w:rPr>
          <w:rFonts w:ascii="Arial" w:eastAsia="MS Mincho" w:hAnsi="Arial" w:cs="Arial"/>
          <w:bCs/>
          <w:sz w:val="22"/>
          <w:lang w:bidi="ar-SA"/>
        </w:rPr>
      </w:pPr>
      <w:r w:rsidRPr="00B247EC">
        <w:rPr>
          <w:rFonts w:ascii="Arial" w:eastAsia="MS Mincho" w:hAnsi="Arial" w:cs="Arial"/>
          <w:bCs/>
          <w:sz w:val="22"/>
          <w:lang w:bidi="ar-SA"/>
        </w:rPr>
        <w:t>Het gaat om een duurdere bromfiets</w:t>
      </w:r>
      <w:r>
        <w:rPr>
          <w:rFonts w:ascii="Arial" w:eastAsia="MS Mincho" w:hAnsi="Arial" w:cs="Arial"/>
          <w:bCs/>
          <w:sz w:val="22"/>
          <w:lang w:bidi="ar-SA"/>
        </w:rPr>
        <w:t>.</w:t>
      </w:r>
    </w:p>
    <w:p w:rsidR="00D76871" w:rsidRDefault="00D76871" w:rsidP="005F5FA9">
      <w:pPr>
        <w:pStyle w:val="Lijstalinea"/>
        <w:numPr>
          <w:ilvl w:val="0"/>
          <w:numId w:val="25"/>
        </w:numPr>
        <w:rPr>
          <w:rFonts w:ascii="Arial" w:eastAsia="MS Mincho" w:hAnsi="Arial" w:cs="Arial"/>
          <w:bCs/>
          <w:sz w:val="22"/>
          <w:lang w:bidi="ar-SA"/>
        </w:rPr>
      </w:pPr>
      <w:proofErr w:type="spellStart"/>
      <w:r w:rsidRPr="00B247EC">
        <w:rPr>
          <w:rFonts w:ascii="Arial" w:eastAsia="MS Mincho" w:hAnsi="Arial" w:cs="Arial"/>
          <w:bCs/>
          <w:sz w:val="22"/>
          <w:lang w:bidi="ar-SA"/>
        </w:rPr>
        <w:t>Antoinne</w:t>
      </w:r>
      <w:proofErr w:type="spellEnd"/>
      <w:r w:rsidRPr="00B247EC">
        <w:rPr>
          <w:rFonts w:ascii="Arial" w:eastAsia="MS Mincho" w:hAnsi="Arial" w:cs="Arial"/>
          <w:bCs/>
          <w:sz w:val="22"/>
          <w:lang w:bidi="ar-SA"/>
        </w:rPr>
        <w:t xml:space="preserve"> heeft een lager eigen risico</w:t>
      </w:r>
      <w:r>
        <w:rPr>
          <w:rFonts w:ascii="Arial" w:eastAsia="MS Mincho" w:hAnsi="Arial" w:cs="Arial"/>
          <w:bCs/>
          <w:sz w:val="22"/>
          <w:lang w:bidi="ar-SA"/>
        </w:rPr>
        <w:t>.</w:t>
      </w:r>
    </w:p>
    <w:p w:rsidR="00D76871" w:rsidRDefault="00D76871" w:rsidP="005F5FA9">
      <w:pPr>
        <w:pStyle w:val="Lijstalinea"/>
        <w:numPr>
          <w:ilvl w:val="0"/>
          <w:numId w:val="25"/>
        </w:numPr>
        <w:rPr>
          <w:rFonts w:ascii="Arial" w:eastAsia="MS Mincho" w:hAnsi="Arial" w:cs="Arial"/>
          <w:bCs/>
          <w:sz w:val="22"/>
          <w:lang w:bidi="ar-SA"/>
        </w:rPr>
      </w:pPr>
      <w:proofErr w:type="spellStart"/>
      <w:r w:rsidRPr="00B247EC">
        <w:rPr>
          <w:rFonts w:ascii="Arial" w:eastAsia="MS Mincho" w:hAnsi="Arial" w:cs="Arial"/>
          <w:bCs/>
          <w:sz w:val="22"/>
          <w:lang w:bidi="ar-SA"/>
        </w:rPr>
        <w:t>Antoinne</w:t>
      </w:r>
      <w:proofErr w:type="spellEnd"/>
      <w:r w:rsidRPr="00B247EC">
        <w:rPr>
          <w:rFonts w:ascii="Arial" w:eastAsia="MS Mincho" w:hAnsi="Arial" w:cs="Arial"/>
          <w:bCs/>
          <w:sz w:val="22"/>
          <w:lang w:bidi="ar-SA"/>
        </w:rPr>
        <w:t xml:space="preserve"> woont in een regio/plaats waar de risico’s groter zijn</w:t>
      </w:r>
      <w:r>
        <w:rPr>
          <w:rFonts w:ascii="Arial" w:eastAsia="MS Mincho" w:hAnsi="Arial" w:cs="Arial"/>
          <w:bCs/>
          <w:sz w:val="22"/>
          <w:lang w:bidi="ar-SA"/>
        </w:rPr>
        <w:t>.</w:t>
      </w:r>
    </w:p>
    <w:p w:rsidR="00D76871" w:rsidRPr="00B247EC" w:rsidRDefault="00D76871" w:rsidP="005F5FA9">
      <w:pPr>
        <w:pStyle w:val="Lijstalinea"/>
        <w:numPr>
          <w:ilvl w:val="0"/>
          <w:numId w:val="25"/>
        </w:numPr>
        <w:rPr>
          <w:rFonts w:ascii="Arial" w:eastAsia="MS Mincho" w:hAnsi="Arial" w:cs="Arial"/>
          <w:bCs/>
          <w:sz w:val="22"/>
          <w:lang w:bidi="ar-SA"/>
        </w:rPr>
      </w:pPr>
      <w:r w:rsidRPr="00B247EC">
        <w:rPr>
          <w:rFonts w:ascii="Arial" w:eastAsia="MS Mincho" w:hAnsi="Arial" w:cs="Arial"/>
          <w:bCs/>
          <w:sz w:val="22"/>
          <w:lang w:bidi="ar-SA"/>
        </w:rPr>
        <w:t>De verzekering dekt meerdere soorten schade</w:t>
      </w:r>
      <w:r>
        <w:rPr>
          <w:rFonts w:ascii="Arial" w:eastAsia="MS Mincho" w:hAnsi="Arial" w:cs="Arial"/>
          <w:bCs/>
          <w:sz w:val="22"/>
          <w:lang w:bidi="ar-SA"/>
        </w:rPr>
        <w:t>.</w:t>
      </w:r>
    </w:p>
    <w:p w:rsidR="00D76871" w:rsidRPr="00411C03" w:rsidRDefault="00D76871" w:rsidP="00D76871">
      <w:pPr>
        <w:spacing w:line="276" w:lineRule="auto"/>
        <w:rPr>
          <w:rFonts w:ascii="Arial" w:hAnsi="Arial" w:cs="Arial"/>
          <w:b/>
          <w:sz w:val="22"/>
          <w:szCs w:val="22"/>
        </w:rPr>
      </w:pPr>
    </w:p>
    <w:p w:rsidR="00D76871" w:rsidRDefault="00D76871" w:rsidP="00D76871">
      <w:pPr>
        <w:spacing w:line="276" w:lineRule="auto"/>
        <w:rPr>
          <w:rFonts w:ascii="Arial" w:hAnsi="Arial" w:cs="Arial"/>
          <w:b/>
          <w:sz w:val="22"/>
          <w:szCs w:val="22"/>
        </w:rPr>
      </w:pPr>
      <w:r>
        <w:rPr>
          <w:rFonts w:ascii="Arial" w:hAnsi="Arial" w:cs="Arial"/>
          <w:b/>
          <w:sz w:val="22"/>
          <w:szCs w:val="22"/>
        </w:rPr>
        <w:t>23</w:t>
      </w:r>
    </w:p>
    <w:p w:rsidR="00D76871" w:rsidRPr="00611AD0"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t>De rechter</w:t>
      </w:r>
      <w:r w:rsidRPr="00611AD0">
        <w:rPr>
          <w:rFonts w:ascii="Arial" w:eastAsia="MS Mincho" w:hAnsi="Arial" w:cs="Arial"/>
          <w:bCs/>
          <w:sz w:val="22"/>
          <w:lang w:bidi="ar-SA"/>
        </w:rPr>
        <w:t xml:space="preserve">fiets. Omdat deze niet op slot stond. Nalatigheid, </w:t>
      </w:r>
      <w:proofErr w:type="spellStart"/>
      <w:r w:rsidRPr="00611AD0">
        <w:rPr>
          <w:rFonts w:ascii="Arial" w:eastAsia="MS Mincho" w:hAnsi="Arial" w:cs="Arial"/>
          <w:bCs/>
          <w:sz w:val="22"/>
          <w:lang w:bidi="ar-SA"/>
        </w:rPr>
        <w:t>moral</w:t>
      </w:r>
      <w:proofErr w:type="spellEnd"/>
      <w:r w:rsidRPr="00611AD0">
        <w:rPr>
          <w:rFonts w:ascii="Arial" w:eastAsia="MS Mincho" w:hAnsi="Arial" w:cs="Arial"/>
          <w:bCs/>
          <w:sz w:val="22"/>
          <w:lang w:bidi="ar-SA"/>
        </w:rPr>
        <w:t xml:space="preserve"> hazard.</w:t>
      </w:r>
    </w:p>
    <w:p w:rsidR="00D76871" w:rsidRPr="00611AD0"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611AD0">
        <w:rPr>
          <w:rFonts w:ascii="Arial" w:eastAsia="MS Mincho" w:hAnsi="Arial" w:cs="Arial"/>
          <w:bCs/>
          <w:sz w:val="22"/>
          <w:lang w:bidi="ar-SA"/>
        </w:rPr>
        <w:t xml:space="preserve">Vanwege opzet, moreel wangedrag, </w:t>
      </w:r>
      <w:proofErr w:type="spellStart"/>
      <w:r w:rsidRPr="00611AD0">
        <w:rPr>
          <w:rFonts w:ascii="Arial" w:eastAsia="MS Mincho" w:hAnsi="Arial" w:cs="Arial"/>
          <w:bCs/>
          <w:sz w:val="22"/>
          <w:lang w:bidi="ar-SA"/>
        </w:rPr>
        <w:t>moral</w:t>
      </w:r>
      <w:proofErr w:type="spellEnd"/>
      <w:r w:rsidRPr="00611AD0">
        <w:rPr>
          <w:rFonts w:ascii="Arial" w:eastAsia="MS Mincho" w:hAnsi="Arial" w:cs="Arial"/>
          <w:bCs/>
          <w:sz w:val="22"/>
          <w:lang w:bidi="ar-SA"/>
        </w:rPr>
        <w:t xml:space="preserve"> hazard.</w:t>
      </w:r>
    </w:p>
    <w:p w:rsidR="00D76871" w:rsidRDefault="00D76871" w:rsidP="00D76871">
      <w:pPr>
        <w:rPr>
          <w:rFonts w:ascii="Arial" w:eastAsia="MS Mincho" w:hAnsi="Arial" w:cs="Arial"/>
          <w:bCs/>
          <w:sz w:val="22"/>
          <w:lang w:bidi="ar-SA"/>
        </w:rPr>
      </w:pPr>
    </w:p>
    <w:p w:rsidR="00D76871" w:rsidRPr="00074B02" w:rsidRDefault="00D76871" w:rsidP="00D76871">
      <w:pPr>
        <w:rPr>
          <w:rFonts w:ascii="Arial" w:eastAsia="MS Mincho" w:hAnsi="Arial" w:cs="Arial"/>
          <w:b/>
          <w:bCs/>
          <w:sz w:val="22"/>
          <w:lang w:bidi="ar-SA"/>
        </w:rPr>
      </w:pPr>
      <w:r w:rsidRPr="00074B02">
        <w:rPr>
          <w:rFonts w:ascii="Arial" w:eastAsia="MS Mincho" w:hAnsi="Arial" w:cs="Arial"/>
          <w:b/>
          <w:bCs/>
          <w:sz w:val="22"/>
          <w:lang w:bidi="ar-SA"/>
        </w:rPr>
        <w:t>24</w:t>
      </w:r>
    </w:p>
    <w:p w:rsidR="00D76871" w:rsidRPr="00074B02"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074B02">
        <w:rPr>
          <w:rFonts w:ascii="Arial" w:eastAsia="MS Mincho" w:hAnsi="Arial" w:cs="Arial"/>
          <w:bCs/>
          <w:sz w:val="22"/>
          <w:lang w:bidi="ar-SA"/>
        </w:rPr>
        <w:t>Eigen mening. Je moet een afweging hebben gemaakt tussen de kans op schade, de hoogte van de premie en de hoogte van de uitkering.</w:t>
      </w:r>
    </w:p>
    <w:p w:rsidR="00D76871" w:rsidRPr="00074B02" w:rsidRDefault="00D76871" w:rsidP="00D76871">
      <w:pPr>
        <w:rPr>
          <w:rFonts w:ascii="Arial" w:eastAsia="MS Mincho" w:hAnsi="Arial" w:cs="Arial"/>
          <w:bCs/>
          <w:sz w:val="22"/>
          <w:lang w:bidi="ar-SA"/>
        </w:rPr>
      </w:pPr>
    </w:p>
    <w:p w:rsidR="00D76871" w:rsidRPr="00074B02" w:rsidRDefault="00D76871" w:rsidP="00D76871">
      <w:pPr>
        <w:ind w:left="284" w:hanging="284"/>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074B02">
        <w:rPr>
          <w:rFonts w:ascii="Arial" w:eastAsia="MS Mincho" w:hAnsi="Arial" w:cs="Arial"/>
          <w:bCs/>
          <w:sz w:val="22"/>
          <w:lang w:bidi="ar-SA"/>
        </w:rPr>
        <w:t>Eigen mening. Je moet een afweging hebben gemaakt tussen de kans op schade, de hoogte van de premie en de hoogte van de uitkering.</w:t>
      </w:r>
    </w:p>
    <w:p w:rsidR="00D76871" w:rsidRPr="00074B02"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c</w:t>
      </w:r>
      <w:r>
        <w:rPr>
          <w:rFonts w:ascii="Arial" w:eastAsia="MS Mincho" w:hAnsi="Arial" w:cs="Arial"/>
          <w:bCs/>
          <w:sz w:val="22"/>
          <w:lang w:bidi="ar-SA"/>
        </w:rPr>
        <w:tab/>
      </w:r>
      <w:r w:rsidRPr="00074B02">
        <w:rPr>
          <w:rFonts w:ascii="Arial" w:eastAsia="MS Mincho" w:hAnsi="Arial" w:cs="Arial"/>
          <w:bCs/>
          <w:sz w:val="22"/>
          <w:lang w:bidi="ar-SA"/>
        </w:rPr>
        <w:t>Voorbeelden:</w:t>
      </w:r>
    </w:p>
    <w:p w:rsidR="00D76871" w:rsidRPr="00074B02" w:rsidRDefault="00D76871" w:rsidP="005F5FA9">
      <w:pPr>
        <w:pStyle w:val="Lijstalinea"/>
        <w:numPr>
          <w:ilvl w:val="0"/>
          <w:numId w:val="26"/>
        </w:numPr>
        <w:rPr>
          <w:rFonts w:ascii="Arial" w:eastAsia="MS Mincho" w:hAnsi="Arial" w:cs="Arial"/>
          <w:bCs/>
          <w:sz w:val="22"/>
          <w:lang w:bidi="ar-SA"/>
        </w:rPr>
      </w:pPr>
      <w:r w:rsidRPr="00074B02">
        <w:rPr>
          <w:rFonts w:ascii="Arial" w:eastAsia="Times New Roman" w:hAnsi="Arial" w:cs="Arial"/>
          <w:iCs/>
          <w:spacing w:val="-2"/>
          <w:sz w:val="22"/>
          <w:szCs w:val="22"/>
          <w:lang w:bidi="ar-SA"/>
        </w:rPr>
        <w:t>Zonder verzekering kun je hoge schades niet betalen.</w:t>
      </w:r>
    </w:p>
    <w:p w:rsidR="00D76871" w:rsidRPr="00074B02" w:rsidRDefault="00D76871" w:rsidP="005F5FA9">
      <w:pPr>
        <w:pStyle w:val="Lijstalinea"/>
        <w:numPr>
          <w:ilvl w:val="0"/>
          <w:numId w:val="26"/>
        </w:numPr>
        <w:rPr>
          <w:rFonts w:ascii="Arial" w:eastAsia="MS Mincho" w:hAnsi="Arial" w:cs="Arial"/>
          <w:bCs/>
          <w:sz w:val="22"/>
          <w:lang w:bidi="ar-SA"/>
        </w:rPr>
      </w:pPr>
      <w:r w:rsidRPr="00074B02">
        <w:rPr>
          <w:rFonts w:ascii="Arial" w:eastAsia="Times New Roman" w:hAnsi="Arial" w:cs="Arial"/>
          <w:iCs/>
          <w:spacing w:val="-2"/>
          <w:sz w:val="22"/>
          <w:szCs w:val="22"/>
          <w:lang w:bidi="ar-SA"/>
        </w:rPr>
        <w:t>Vanwege de (hoge) premie zouden velen geen verzekering willen/kunnen afsluiten</w:t>
      </w:r>
      <w:r>
        <w:rPr>
          <w:rFonts w:ascii="Arial" w:eastAsia="Times New Roman" w:hAnsi="Arial" w:cs="Arial"/>
          <w:iCs/>
          <w:spacing w:val="-2"/>
          <w:sz w:val="22"/>
          <w:szCs w:val="22"/>
          <w:lang w:bidi="ar-SA"/>
        </w:rPr>
        <w:t>.</w:t>
      </w:r>
    </w:p>
    <w:p w:rsidR="00D76871" w:rsidRPr="00D341FB" w:rsidRDefault="00D76871" w:rsidP="005F5FA9">
      <w:pPr>
        <w:pStyle w:val="Lijstalinea"/>
        <w:numPr>
          <w:ilvl w:val="0"/>
          <w:numId w:val="26"/>
        </w:numPr>
        <w:rPr>
          <w:rFonts w:ascii="Arial" w:eastAsia="MS Mincho" w:hAnsi="Arial" w:cs="Arial"/>
          <w:bCs/>
          <w:sz w:val="22"/>
          <w:lang w:bidi="ar-SA"/>
        </w:rPr>
      </w:pPr>
      <w:r w:rsidRPr="00074B02">
        <w:rPr>
          <w:rFonts w:ascii="Arial" w:eastAsia="Times New Roman" w:hAnsi="Arial" w:cs="Arial"/>
          <w:iCs/>
          <w:spacing w:val="-2"/>
          <w:sz w:val="22"/>
          <w:szCs w:val="22"/>
          <w:lang w:bidi="ar-SA"/>
        </w:rPr>
        <w:t>Sociale solidariteit.</w:t>
      </w:r>
    </w:p>
    <w:p w:rsidR="00D76871" w:rsidRDefault="00D76871" w:rsidP="00D76871">
      <w:pPr>
        <w:rPr>
          <w:rFonts w:ascii="Arial" w:eastAsia="MS Mincho" w:hAnsi="Arial" w:cs="Arial"/>
          <w:bCs/>
          <w:sz w:val="22"/>
          <w:lang w:bidi="ar-SA"/>
        </w:rPr>
      </w:pPr>
    </w:p>
    <w:p w:rsidR="00D76871" w:rsidRPr="00D341FB" w:rsidRDefault="00D76871" w:rsidP="00D76871">
      <w:pPr>
        <w:rPr>
          <w:rFonts w:ascii="Arial" w:eastAsia="MS Mincho" w:hAnsi="Arial" w:cs="Arial"/>
          <w:b/>
          <w:bCs/>
          <w:sz w:val="22"/>
          <w:lang w:bidi="ar-SA"/>
        </w:rPr>
      </w:pPr>
      <w:r w:rsidRPr="00D341FB">
        <w:rPr>
          <w:rFonts w:ascii="Arial" w:eastAsia="MS Mincho" w:hAnsi="Arial" w:cs="Arial"/>
          <w:b/>
          <w:bCs/>
          <w:sz w:val="22"/>
          <w:lang w:bidi="ar-SA"/>
        </w:rPr>
        <w:t>25</w:t>
      </w:r>
    </w:p>
    <w:p w:rsidR="00D76871" w:rsidRPr="00D341FB"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D341FB">
        <w:rPr>
          <w:rFonts w:ascii="Arial" w:eastAsia="MS Mincho" w:hAnsi="Arial" w:cs="Arial"/>
          <w:bCs/>
          <w:sz w:val="22"/>
          <w:lang w:bidi="ar-SA"/>
        </w:rPr>
        <w:t>Nee. Volgens uitsluiting D</w:t>
      </w:r>
      <w:r>
        <w:rPr>
          <w:rFonts w:ascii="Arial" w:eastAsia="MS Mincho" w:hAnsi="Arial" w:cs="Arial"/>
          <w:bCs/>
          <w:sz w:val="22"/>
          <w:lang w:bidi="ar-SA"/>
        </w:rPr>
        <w:t>.</w:t>
      </w:r>
    </w:p>
    <w:p w:rsidR="00D76871" w:rsidRPr="00D341FB" w:rsidRDefault="00D76871" w:rsidP="00D76871">
      <w:pPr>
        <w:rPr>
          <w:rFonts w:ascii="Arial" w:eastAsia="MS Mincho" w:hAnsi="Arial" w:cs="Arial"/>
          <w:bCs/>
          <w:sz w:val="22"/>
          <w:lang w:bidi="ar-SA"/>
        </w:rPr>
      </w:pPr>
    </w:p>
    <w:p w:rsidR="00D76871" w:rsidRPr="00D341FB" w:rsidRDefault="00D76871" w:rsidP="00D76871">
      <w:pPr>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2"/>
          <w:lang w:bidi="ar-SA"/>
        </w:rPr>
        <w:tab/>
      </w:r>
      <w:r w:rsidRPr="00D341FB">
        <w:rPr>
          <w:rFonts w:ascii="Arial" w:eastAsia="MS Mincho" w:hAnsi="Arial" w:cs="Arial"/>
          <w:bCs/>
          <w:sz w:val="22"/>
          <w:lang w:bidi="ar-SA"/>
        </w:rPr>
        <w:t>Ja. Volgens uitsluiting B</w:t>
      </w:r>
      <w:r>
        <w:rPr>
          <w:rFonts w:ascii="Arial" w:eastAsia="MS Mincho" w:hAnsi="Arial" w:cs="Arial"/>
          <w:bCs/>
          <w:sz w:val="22"/>
          <w:lang w:bidi="ar-SA"/>
        </w:rPr>
        <w:t>.</w:t>
      </w:r>
    </w:p>
    <w:p w:rsidR="00D76871" w:rsidRPr="00D341FB"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c</w:t>
      </w:r>
      <w:r>
        <w:rPr>
          <w:rFonts w:ascii="Arial" w:eastAsia="MS Mincho" w:hAnsi="Arial" w:cs="Arial"/>
          <w:bCs/>
          <w:sz w:val="22"/>
          <w:lang w:bidi="ar-SA"/>
        </w:rPr>
        <w:tab/>
      </w:r>
      <w:r w:rsidRPr="00D341FB">
        <w:rPr>
          <w:rFonts w:ascii="Arial" w:eastAsia="MS Mincho" w:hAnsi="Arial" w:cs="Arial"/>
          <w:bCs/>
          <w:sz w:val="22"/>
          <w:lang w:bidi="ar-SA"/>
        </w:rPr>
        <w:t>Nee. Volgens uitsluiting B</w:t>
      </w:r>
      <w:r>
        <w:rPr>
          <w:rFonts w:ascii="Arial" w:eastAsia="MS Mincho" w:hAnsi="Arial" w:cs="Arial"/>
          <w:bCs/>
          <w:sz w:val="22"/>
          <w:lang w:bidi="ar-SA"/>
        </w:rPr>
        <w:t>.</w:t>
      </w:r>
    </w:p>
    <w:p w:rsidR="00D76871" w:rsidRDefault="00D76871" w:rsidP="00D76871">
      <w:pPr>
        <w:rPr>
          <w:rFonts w:ascii="Arial" w:eastAsia="MS Mincho" w:hAnsi="Arial" w:cs="Arial"/>
          <w:bCs/>
          <w:sz w:val="22"/>
          <w:lang w:bidi="ar-SA"/>
        </w:rPr>
      </w:pPr>
    </w:p>
    <w:p w:rsidR="00D76871" w:rsidRPr="00D341FB" w:rsidRDefault="00D76871" w:rsidP="00D76871">
      <w:pPr>
        <w:rPr>
          <w:rFonts w:ascii="Arial" w:eastAsia="MS Mincho" w:hAnsi="Arial" w:cs="Arial"/>
          <w:b/>
          <w:bCs/>
          <w:sz w:val="22"/>
          <w:lang w:bidi="ar-SA"/>
        </w:rPr>
      </w:pPr>
      <w:r w:rsidRPr="00D341FB">
        <w:rPr>
          <w:rFonts w:ascii="Arial" w:eastAsia="MS Mincho" w:hAnsi="Arial" w:cs="Arial"/>
          <w:b/>
          <w:bCs/>
          <w:sz w:val="22"/>
          <w:lang w:bidi="ar-SA"/>
        </w:rPr>
        <w:t>26</w:t>
      </w:r>
      <w:r>
        <w:rPr>
          <w:rFonts w:ascii="Arial" w:eastAsia="MS Mincho" w:hAnsi="Arial" w:cs="Arial"/>
          <w:b/>
          <w:bCs/>
          <w:sz w:val="22"/>
          <w:lang w:bidi="ar-SA"/>
        </w:rPr>
        <w:t xml:space="preserve"> </w:t>
      </w:r>
    </w:p>
    <w:p w:rsidR="00D76871" w:rsidRDefault="00D76871" w:rsidP="00D76871">
      <w:pPr>
        <w:rPr>
          <w:rFonts w:ascii="Arial" w:eastAsia="MS Mincho" w:hAnsi="Arial" w:cs="Arial"/>
          <w:bCs/>
          <w:sz w:val="22"/>
          <w:lang w:bidi="ar-SA"/>
        </w:rPr>
      </w:pPr>
      <w:r w:rsidRPr="000075DA">
        <w:rPr>
          <w:rFonts w:ascii="Arial" w:eastAsia="MS Mincho" w:hAnsi="Arial" w:cs="Arial"/>
          <w:bCs/>
          <w:sz w:val="22"/>
          <w:lang w:bidi="ar-SA"/>
        </w:rPr>
        <w:t>a</w:t>
      </w:r>
      <w:r w:rsidRPr="000075DA">
        <w:rPr>
          <w:rFonts w:ascii="Arial" w:eastAsia="MS Mincho" w:hAnsi="Arial" w:cs="Arial"/>
          <w:bCs/>
          <w:sz w:val="22"/>
          <w:lang w:bidi="ar-SA"/>
        </w:rPr>
        <w:tab/>
      </w:r>
      <w:r>
        <w:rPr>
          <w:rFonts w:ascii="Arial" w:eastAsia="MS Mincho" w:hAnsi="Arial" w:cs="Arial"/>
          <w:bCs/>
          <w:sz w:val="22"/>
          <w:lang w:bidi="ar-SA"/>
        </w:rPr>
        <w:t>Bijvoorbeeld:</w:t>
      </w:r>
    </w:p>
    <w:p w:rsidR="00D76871" w:rsidRPr="000075DA" w:rsidRDefault="00D76871" w:rsidP="00D76871">
      <w:pPr>
        <w:rPr>
          <w:rFonts w:ascii="Arial" w:eastAsia="MS Mincho" w:hAnsi="Arial" w:cs="Arial"/>
          <w:bCs/>
          <w:sz w:val="22"/>
          <w:lang w:bidi="ar-SA"/>
        </w:rPr>
      </w:pPr>
      <w:r>
        <w:rPr>
          <w:rFonts w:ascii="Arial" w:eastAsia="MS Mincho" w:hAnsi="Arial" w:cs="Arial"/>
          <w:bCs/>
          <w:sz w:val="22"/>
          <w:lang w:bidi="ar-SA"/>
        </w:rPr>
        <w:t>-</w:t>
      </w:r>
      <w:r>
        <w:rPr>
          <w:rFonts w:ascii="Arial" w:eastAsia="MS Mincho" w:hAnsi="Arial" w:cs="Arial"/>
          <w:bCs/>
          <w:sz w:val="22"/>
          <w:lang w:bidi="ar-SA"/>
        </w:rPr>
        <w:tab/>
        <w:t xml:space="preserve">Zij hebben </w:t>
      </w:r>
      <w:r w:rsidRPr="00D341FB">
        <w:rPr>
          <w:rFonts w:ascii="Arial" w:eastAsia="MS Mincho" w:hAnsi="Arial" w:cs="Arial"/>
          <w:bCs/>
          <w:sz w:val="22"/>
          <w:lang w:bidi="ar-SA"/>
        </w:rPr>
        <w:t xml:space="preserve">vooraf geen </w:t>
      </w:r>
      <w:r w:rsidRPr="000075DA">
        <w:rPr>
          <w:rFonts w:ascii="Arial" w:eastAsia="MS Mincho" w:hAnsi="Arial" w:cs="Arial"/>
          <w:bCs/>
          <w:sz w:val="22"/>
          <w:lang w:bidi="ar-SA"/>
        </w:rPr>
        <w:t>camping</w:t>
      </w:r>
      <w:r>
        <w:rPr>
          <w:rFonts w:ascii="Arial" w:eastAsia="MS Mincho" w:hAnsi="Arial" w:cs="Arial"/>
          <w:bCs/>
          <w:sz w:val="22"/>
          <w:lang w:bidi="ar-SA"/>
        </w:rPr>
        <w:t xml:space="preserve"> geboekt</w:t>
      </w:r>
      <w:r w:rsidRPr="000075DA">
        <w:rPr>
          <w:rFonts w:ascii="Arial" w:eastAsia="MS Mincho" w:hAnsi="Arial" w:cs="Arial"/>
          <w:bCs/>
          <w:sz w:val="22"/>
          <w:lang w:bidi="ar-SA"/>
        </w:rPr>
        <w:t>.</w:t>
      </w:r>
    </w:p>
    <w:p w:rsidR="00D76871" w:rsidRDefault="00D76871" w:rsidP="00D76871">
      <w:pPr>
        <w:rPr>
          <w:rFonts w:ascii="Arial" w:eastAsia="MS Mincho" w:hAnsi="Arial" w:cs="Arial"/>
          <w:bCs/>
          <w:sz w:val="22"/>
          <w:lang w:bidi="ar-SA"/>
        </w:rPr>
      </w:pPr>
      <w:r>
        <w:rPr>
          <w:rFonts w:ascii="Arial" w:eastAsia="MS Mincho" w:hAnsi="Arial" w:cs="Arial"/>
          <w:bCs/>
          <w:sz w:val="22"/>
          <w:lang w:bidi="ar-SA"/>
        </w:rPr>
        <w:t xml:space="preserve">- </w:t>
      </w:r>
      <w:r>
        <w:rPr>
          <w:rFonts w:ascii="Arial" w:eastAsia="MS Mincho" w:hAnsi="Arial" w:cs="Arial"/>
          <w:bCs/>
          <w:sz w:val="22"/>
          <w:lang w:bidi="ar-SA"/>
        </w:rPr>
        <w:tab/>
        <w:t>Zij vinden de premie  van de annuleringsverzekering te hoog.</w:t>
      </w:r>
    </w:p>
    <w:p w:rsidR="00D76871" w:rsidRDefault="00D76871" w:rsidP="00D76871">
      <w:pPr>
        <w:rPr>
          <w:rFonts w:ascii="Arial" w:eastAsia="MS Mincho" w:hAnsi="Arial" w:cs="Arial"/>
          <w:bCs/>
          <w:sz w:val="22"/>
          <w:lang w:bidi="ar-SA"/>
        </w:rPr>
      </w:pPr>
      <w:r>
        <w:rPr>
          <w:rFonts w:ascii="Arial" w:eastAsia="MS Mincho" w:hAnsi="Arial" w:cs="Arial"/>
          <w:bCs/>
          <w:sz w:val="22"/>
          <w:lang w:bidi="ar-SA"/>
        </w:rPr>
        <w:t xml:space="preserve">- </w:t>
      </w:r>
      <w:r>
        <w:rPr>
          <w:rFonts w:ascii="Arial" w:eastAsia="MS Mincho" w:hAnsi="Arial" w:cs="Arial"/>
          <w:bCs/>
          <w:sz w:val="22"/>
          <w:lang w:bidi="ar-SA"/>
        </w:rPr>
        <w:tab/>
        <w:t>Zij hebben nog nooit hoeven te annuleren en verwachten dat nu ook niet te hoeven doen.</w:t>
      </w:r>
    </w:p>
    <w:p w:rsidR="00D76871" w:rsidRPr="000075DA"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sidRPr="000075DA">
        <w:rPr>
          <w:rFonts w:ascii="Arial" w:eastAsia="MS Mincho" w:hAnsi="Arial" w:cs="Arial"/>
          <w:bCs/>
          <w:sz w:val="22"/>
          <w:lang w:bidi="ar-SA"/>
        </w:rPr>
        <w:t>b</w:t>
      </w:r>
      <w:r w:rsidRPr="000075DA">
        <w:rPr>
          <w:rFonts w:ascii="Arial" w:eastAsia="MS Mincho" w:hAnsi="Arial" w:cs="Arial"/>
          <w:bCs/>
          <w:sz w:val="22"/>
          <w:lang w:bidi="ar-SA"/>
        </w:rPr>
        <w:tab/>
      </w:r>
      <w:r w:rsidRPr="00D341FB">
        <w:rPr>
          <w:rFonts w:ascii="Arial" w:eastAsia="MS Mincho" w:hAnsi="Arial" w:cs="Arial"/>
          <w:bCs/>
          <w:sz w:val="22"/>
          <w:lang w:bidi="ar-SA"/>
        </w:rPr>
        <w:t xml:space="preserve">Premie </w:t>
      </w:r>
      <w:r w:rsidRPr="00D341FB">
        <w:rPr>
          <w:rFonts w:ascii="Arial" w:eastAsia="MS Mincho" w:hAnsi="Arial" w:cs="Arial"/>
          <w:b/>
          <w:bCs/>
          <w:sz w:val="22"/>
          <w:lang w:bidi="ar-SA"/>
        </w:rPr>
        <w:t>inclusief</w:t>
      </w:r>
      <w:r w:rsidRPr="00D341FB">
        <w:rPr>
          <w:rFonts w:ascii="Arial" w:eastAsia="MS Mincho" w:hAnsi="Arial" w:cs="Arial"/>
          <w:bCs/>
          <w:sz w:val="22"/>
          <w:lang w:bidi="ar-SA"/>
        </w:rPr>
        <w:t xml:space="preserve"> assurantiebelasting € 99,98(Europadekking) +  € 18,60(vervangend vervoer) + </w:t>
      </w:r>
    </w:p>
    <w:p w:rsidR="00D76871" w:rsidRPr="000075DA" w:rsidRDefault="00D76871" w:rsidP="00D76871">
      <w:pPr>
        <w:ind w:firstLine="284"/>
        <w:rPr>
          <w:rFonts w:ascii="Arial" w:eastAsia="MS Mincho" w:hAnsi="Arial" w:cs="Arial"/>
          <w:bCs/>
          <w:sz w:val="22"/>
          <w:lang w:bidi="ar-SA"/>
        </w:rPr>
      </w:pPr>
      <w:r w:rsidRPr="00D341FB">
        <w:rPr>
          <w:rFonts w:ascii="Arial" w:eastAsia="MS Mincho" w:hAnsi="Arial" w:cs="Arial"/>
          <w:bCs/>
          <w:sz w:val="22"/>
          <w:lang w:bidi="ar-SA"/>
        </w:rPr>
        <w:t>€ 9,31 (voertuighulp) = € 127,89.</w:t>
      </w:r>
    </w:p>
    <w:p w:rsidR="00D76871" w:rsidRPr="000075DA" w:rsidRDefault="00D76871" w:rsidP="00D76871">
      <w:pPr>
        <w:rPr>
          <w:rFonts w:ascii="Arial" w:eastAsia="MS Mincho" w:hAnsi="Arial" w:cs="Arial"/>
          <w:bCs/>
          <w:sz w:val="22"/>
          <w:lang w:bidi="ar-SA"/>
        </w:rPr>
      </w:pPr>
    </w:p>
    <w:p w:rsidR="00D76871" w:rsidRPr="000075DA" w:rsidRDefault="00D76871" w:rsidP="00D76871">
      <w:pPr>
        <w:rPr>
          <w:rFonts w:ascii="Arial" w:eastAsia="MS Mincho" w:hAnsi="Arial" w:cs="Arial"/>
          <w:bCs/>
          <w:sz w:val="22"/>
          <w:lang w:bidi="ar-SA"/>
        </w:rPr>
      </w:pPr>
      <w:r w:rsidRPr="000075DA">
        <w:rPr>
          <w:rFonts w:ascii="Arial" w:eastAsia="MS Mincho" w:hAnsi="Arial" w:cs="Arial"/>
          <w:bCs/>
          <w:sz w:val="22"/>
          <w:lang w:bidi="ar-SA"/>
        </w:rPr>
        <w:t>c</w:t>
      </w:r>
      <w:r w:rsidRPr="000075DA">
        <w:rPr>
          <w:rFonts w:ascii="Arial" w:eastAsia="MS Mincho" w:hAnsi="Arial" w:cs="Arial"/>
          <w:bCs/>
          <w:sz w:val="22"/>
          <w:lang w:bidi="ar-SA"/>
        </w:rPr>
        <w:tab/>
      </w:r>
      <w:r w:rsidRPr="00D341FB">
        <w:rPr>
          <w:rFonts w:ascii="Arial" w:eastAsia="MS Mincho" w:hAnsi="Arial" w:cs="Arial"/>
          <w:bCs/>
          <w:sz w:val="22"/>
          <w:lang w:bidi="ar-SA"/>
        </w:rPr>
        <w:t xml:space="preserve">Premie </w:t>
      </w:r>
      <w:r w:rsidRPr="00D341FB">
        <w:rPr>
          <w:rFonts w:ascii="Arial" w:eastAsia="MS Mincho" w:hAnsi="Arial" w:cs="Arial"/>
          <w:b/>
          <w:bCs/>
          <w:sz w:val="22"/>
          <w:lang w:bidi="ar-SA"/>
        </w:rPr>
        <w:t>exclusief</w:t>
      </w:r>
      <w:r w:rsidRPr="00D341FB">
        <w:rPr>
          <w:rFonts w:ascii="Arial" w:eastAsia="MS Mincho" w:hAnsi="Arial" w:cs="Arial"/>
          <w:bCs/>
          <w:sz w:val="22"/>
          <w:lang w:bidi="ar-SA"/>
        </w:rPr>
        <w:t xml:space="preserve"> assurantiebelasting = </w:t>
      </w:r>
      <w:r w:rsidRPr="00D341FB">
        <w:rPr>
          <w:rFonts w:ascii="Arial" w:eastAsia="MS Mincho" w:hAnsi="Arial" w:cs="Arial"/>
          <w:bCs/>
          <w:sz w:val="22"/>
          <w:u w:val="single"/>
          <w:lang w:bidi="ar-SA"/>
        </w:rPr>
        <w:t>€ 127,89</w:t>
      </w:r>
      <w:r w:rsidRPr="00D341FB">
        <w:rPr>
          <w:rFonts w:ascii="Arial" w:eastAsia="MS Mincho" w:hAnsi="Arial" w:cs="Arial"/>
          <w:bCs/>
          <w:sz w:val="22"/>
          <w:lang w:bidi="ar-SA"/>
        </w:rPr>
        <w:t xml:space="preserve"> = € 116,58</w:t>
      </w:r>
    </w:p>
    <w:p w:rsidR="00D76871" w:rsidRPr="000075DA" w:rsidRDefault="00D76871" w:rsidP="00D76871">
      <w:pPr>
        <w:rPr>
          <w:rFonts w:ascii="Arial" w:eastAsia="MS Mincho" w:hAnsi="Arial" w:cs="Arial"/>
          <w:bCs/>
          <w:sz w:val="22"/>
          <w:lang w:bidi="ar-SA"/>
        </w:rPr>
      </w:pP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t xml:space="preserve">        </w:t>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r>
      <w:r w:rsidRPr="000075DA">
        <w:rPr>
          <w:rFonts w:ascii="Arial" w:eastAsia="MS Mincho" w:hAnsi="Arial" w:cs="Arial"/>
          <w:bCs/>
          <w:sz w:val="22"/>
          <w:lang w:bidi="ar-SA"/>
        </w:rPr>
        <w:tab/>
        <w:t xml:space="preserve"> 1,097</w:t>
      </w:r>
    </w:p>
    <w:p w:rsidR="00D76871" w:rsidRPr="00C271DF" w:rsidRDefault="00D76871" w:rsidP="00D76871">
      <w:pPr>
        <w:rPr>
          <w:rFonts w:ascii="Arial" w:eastAsia="MS Mincho" w:hAnsi="Arial" w:cs="Arial"/>
          <w:bCs/>
          <w:i/>
          <w:sz w:val="22"/>
          <w:lang w:bidi="ar-SA"/>
        </w:rPr>
      </w:pPr>
    </w:p>
    <w:p w:rsidR="00D76871" w:rsidRPr="00C271DF" w:rsidRDefault="00D76871" w:rsidP="00D76871">
      <w:pPr>
        <w:rPr>
          <w:rFonts w:ascii="Arial" w:eastAsia="MS Mincho" w:hAnsi="Arial" w:cs="Arial"/>
          <w:bCs/>
          <w:i/>
          <w:sz w:val="22"/>
          <w:lang w:bidi="ar-SA"/>
        </w:rPr>
      </w:pPr>
      <w:r w:rsidRPr="00C271DF">
        <w:rPr>
          <w:rFonts w:ascii="Arial" w:eastAsia="MS Mincho" w:hAnsi="Arial" w:cs="Arial"/>
          <w:bCs/>
          <w:i/>
          <w:sz w:val="22"/>
          <w:lang w:bidi="ar-SA"/>
        </w:rPr>
        <w:t>NB: in 2013 werd de assurantiebelasting verhoogd van 9,7% naar 21%</w:t>
      </w:r>
    </w:p>
    <w:p w:rsidR="00D76871" w:rsidRPr="00D341FB" w:rsidRDefault="00D76871" w:rsidP="00D76871">
      <w:pPr>
        <w:rPr>
          <w:rFonts w:ascii="Arial" w:eastAsia="MS Mincho" w:hAnsi="Arial" w:cs="Arial"/>
          <w:bCs/>
          <w:sz w:val="22"/>
          <w:lang w:bidi="ar-SA"/>
        </w:rPr>
      </w:pPr>
    </w:p>
    <w:p w:rsidR="00D76871" w:rsidRDefault="00D76871" w:rsidP="00D76871">
      <w:pPr>
        <w:spacing w:after="200" w:line="276" w:lineRule="auto"/>
        <w:rPr>
          <w:rFonts w:ascii="Arial" w:eastAsia="MS Mincho" w:hAnsi="Arial" w:cs="Arial"/>
          <w:b/>
          <w:bCs/>
          <w:sz w:val="22"/>
          <w:lang w:bidi="ar-SA"/>
        </w:rPr>
      </w:pPr>
      <w:r>
        <w:rPr>
          <w:rFonts w:ascii="Arial" w:eastAsia="MS Mincho" w:hAnsi="Arial" w:cs="Arial"/>
          <w:b/>
          <w:bCs/>
          <w:sz w:val="22"/>
          <w:lang w:bidi="ar-SA"/>
        </w:rPr>
        <w:br w:type="page"/>
      </w:r>
    </w:p>
    <w:p w:rsidR="00D76871" w:rsidRPr="0012702E" w:rsidRDefault="00D76871" w:rsidP="00D76871">
      <w:pPr>
        <w:rPr>
          <w:rFonts w:ascii="Arial" w:eastAsia="MS Mincho" w:hAnsi="Arial" w:cs="Arial"/>
          <w:b/>
          <w:bCs/>
          <w:sz w:val="22"/>
          <w:lang w:bidi="ar-SA"/>
        </w:rPr>
      </w:pPr>
      <w:r w:rsidRPr="0012702E">
        <w:rPr>
          <w:rFonts w:ascii="Arial" w:eastAsia="MS Mincho" w:hAnsi="Arial" w:cs="Arial"/>
          <w:b/>
          <w:bCs/>
          <w:sz w:val="22"/>
          <w:lang w:bidi="ar-SA"/>
        </w:rPr>
        <w:lastRenderedPageBreak/>
        <w:t>27</w:t>
      </w:r>
    </w:p>
    <w:p w:rsidR="00D76871" w:rsidRDefault="00D76871" w:rsidP="00D76871">
      <w:pPr>
        <w:rPr>
          <w:rFonts w:ascii="Arial" w:eastAsia="MS Mincho" w:hAnsi="Arial" w:cs="Arial"/>
          <w:bCs/>
          <w:sz w:val="22"/>
          <w:lang w:bidi="ar-SA"/>
        </w:rPr>
      </w:pPr>
      <w:r w:rsidRPr="000075DA">
        <w:rPr>
          <w:rFonts w:ascii="Arial" w:eastAsia="MS Mincho" w:hAnsi="Arial" w:cs="Arial"/>
          <w:bCs/>
          <w:sz w:val="22"/>
          <w:lang w:bidi="ar-SA"/>
        </w:rPr>
        <w:t>a</w:t>
      </w:r>
      <w:r>
        <w:rPr>
          <w:rFonts w:ascii="Arial" w:eastAsia="MS Mincho" w:hAnsi="Arial" w:cs="Arial"/>
          <w:bCs/>
          <w:sz w:val="22"/>
          <w:lang w:bidi="ar-SA"/>
        </w:rPr>
        <w:tab/>
      </w:r>
      <w:r w:rsidRPr="0012702E">
        <w:rPr>
          <w:rFonts w:ascii="Arial" w:eastAsia="MS Mincho" w:hAnsi="Arial" w:cs="Arial"/>
          <w:bCs/>
          <w:sz w:val="22"/>
          <w:lang w:bidi="ar-SA"/>
        </w:rPr>
        <w:t xml:space="preserve">€ 25.800 + € 15.400 </w:t>
      </w:r>
      <w:r>
        <w:rPr>
          <w:rFonts w:ascii="Arial" w:eastAsia="MS Mincho" w:hAnsi="Arial" w:cs="Arial"/>
          <w:bCs/>
          <w:sz w:val="22"/>
          <w:lang w:bidi="ar-SA"/>
        </w:rPr>
        <w:t>–</w:t>
      </w:r>
      <w:r w:rsidRPr="0012702E">
        <w:rPr>
          <w:rFonts w:ascii="Arial" w:eastAsia="MS Mincho" w:hAnsi="Arial" w:cs="Arial"/>
          <w:bCs/>
          <w:sz w:val="22"/>
          <w:lang w:bidi="ar-SA"/>
        </w:rPr>
        <w:t xml:space="preserve"> € 500 =  € 40.700</w:t>
      </w:r>
    </w:p>
    <w:p w:rsidR="00D76871" w:rsidRPr="0012702E" w:rsidRDefault="00D76871" w:rsidP="00D76871">
      <w:pPr>
        <w:ind w:left="284" w:firstLine="1"/>
        <w:rPr>
          <w:rFonts w:ascii="Arial" w:eastAsia="MS Mincho" w:hAnsi="Arial" w:cs="Arial"/>
          <w:bCs/>
          <w:sz w:val="22"/>
          <w:lang w:bidi="ar-SA"/>
        </w:rPr>
      </w:pPr>
      <w:r>
        <w:rPr>
          <w:rFonts w:ascii="Arial" w:eastAsia="MS Mincho" w:hAnsi="Arial" w:cs="Arial"/>
          <w:bCs/>
          <w:sz w:val="22"/>
          <w:lang w:bidi="ar-SA"/>
        </w:rPr>
        <w:t xml:space="preserve">Luuk is volledig casco verzekerd. Niet alleen de schade van de tegenpartij, ook de schade aan zijn eigen auto wordt vergoed. </w:t>
      </w:r>
    </w:p>
    <w:p w:rsidR="00D76871" w:rsidRPr="0012702E"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b</w:t>
      </w:r>
      <w:r>
        <w:rPr>
          <w:rFonts w:ascii="Arial" w:eastAsia="MS Mincho" w:hAnsi="Arial" w:cs="Arial"/>
          <w:bCs/>
          <w:sz w:val="20"/>
          <w:lang w:bidi="ar-SA"/>
        </w:rPr>
        <w:tab/>
      </w:r>
      <w:r w:rsidRPr="0012702E">
        <w:rPr>
          <w:rFonts w:ascii="Arial" w:eastAsia="MS Mincho" w:hAnsi="Arial" w:cs="Arial"/>
          <w:bCs/>
          <w:sz w:val="22"/>
          <w:lang w:bidi="ar-SA"/>
        </w:rPr>
        <w:t xml:space="preserve">Hij zakt dan naar trede 5 en krijgt </w:t>
      </w:r>
      <w:r>
        <w:rPr>
          <w:rFonts w:ascii="Arial" w:eastAsia="MS Mincho" w:hAnsi="Arial" w:cs="Arial"/>
          <w:bCs/>
          <w:sz w:val="22"/>
          <w:lang w:bidi="ar-SA"/>
        </w:rPr>
        <w:t>3</w:t>
      </w:r>
      <w:r w:rsidRPr="0012702E">
        <w:rPr>
          <w:rFonts w:ascii="Arial" w:eastAsia="MS Mincho" w:hAnsi="Arial" w:cs="Arial"/>
          <w:bCs/>
          <w:sz w:val="22"/>
          <w:lang w:bidi="ar-SA"/>
        </w:rPr>
        <w:t xml:space="preserve">0% korting. Zijn premie is dan </w:t>
      </w:r>
      <w:r>
        <w:rPr>
          <w:rFonts w:ascii="Arial" w:eastAsia="MS Mincho" w:hAnsi="Arial" w:cs="Arial"/>
          <w:bCs/>
          <w:sz w:val="22"/>
          <w:lang w:bidi="ar-SA"/>
        </w:rPr>
        <w:t>7</w:t>
      </w:r>
      <w:r w:rsidRPr="0012702E">
        <w:rPr>
          <w:rFonts w:ascii="Arial" w:eastAsia="MS Mincho" w:hAnsi="Arial" w:cs="Arial"/>
          <w:bCs/>
          <w:sz w:val="22"/>
          <w:lang w:bidi="ar-SA"/>
        </w:rPr>
        <w:t xml:space="preserve">0% x € 672 = € </w:t>
      </w:r>
      <w:r>
        <w:rPr>
          <w:rFonts w:ascii="Arial" w:eastAsia="MS Mincho" w:hAnsi="Arial" w:cs="Arial"/>
          <w:bCs/>
          <w:sz w:val="22"/>
          <w:lang w:bidi="ar-SA"/>
        </w:rPr>
        <w:t>470,40</w:t>
      </w:r>
      <w:r w:rsidRPr="0012702E">
        <w:rPr>
          <w:rFonts w:ascii="Arial" w:eastAsia="MS Mincho" w:hAnsi="Arial" w:cs="Arial"/>
          <w:bCs/>
          <w:sz w:val="22"/>
          <w:lang w:bidi="ar-SA"/>
        </w:rPr>
        <w:t>.</w:t>
      </w:r>
    </w:p>
    <w:p w:rsidR="00D76871" w:rsidRPr="0012702E" w:rsidRDefault="00D76871" w:rsidP="00D76871">
      <w:pPr>
        <w:rPr>
          <w:rFonts w:ascii="Arial" w:eastAsia="MS Mincho" w:hAnsi="Arial" w:cs="Arial"/>
          <w:bCs/>
          <w:sz w:val="20"/>
          <w:lang w:bidi="ar-SA"/>
        </w:rPr>
      </w:pPr>
      <w:r>
        <w:rPr>
          <w:rFonts w:ascii="Arial" w:eastAsia="MS Mincho" w:hAnsi="Arial" w:cs="Arial"/>
          <w:bCs/>
          <w:sz w:val="22"/>
          <w:lang w:bidi="ar-SA"/>
        </w:rPr>
        <w:tab/>
        <w:t>Daar komen dan de poliskosten en de assurantiebelasting nog bij.</w:t>
      </w:r>
      <w:r w:rsidRPr="002B0D99">
        <w:rPr>
          <w:rFonts w:ascii="Arial" w:eastAsia="MS Mincho" w:hAnsi="Arial" w:cs="Arial"/>
          <w:bCs/>
          <w:sz w:val="22"/>
          <w:lang w:bidi="ar-SA"/>
        </w:rPr>
        <w:t xml:space="preserve"> </w:t>
      </w:r>
    </w:p>
    <w:p w:rsidR="00D76871" w:rsidRPr="0012702E" w:rsidRDefault="00D76871" w:rsidP="00D76871">
      <w:pPr>
        <w:rPr>
          <w:rFonts w:ascii="Arial" w:eastAsia="MS Mincho" w:hAnsi="Arial" w:cs="Arial"/>
          <w:bCs/>
          <w:sz w:val="22"/>
          <w:lang w:bidi="ar-SA"/>
        </w:rPr>
      </w:pPr>
    </w:p>
    <w:p w:rsidR="00D76871" w:rsidRPr="0012702E" w:rsidRDefault="00D76871" w:rsidP="00D76871">
      <w:pPr>
        <w:ind w:left="705" w:hanging="705"/>
        <w:rPr>
          <w:rFonts w:ascii="Arial" w:eastAsia="Times New Roman" w:hAnsi="Arial" w:cs="Arial"/>
          <w:sz w:val="22"/>
          <w:szCs w:val="22"/>
          <w:lang w:bidi="ar-SA"/>
        </w:rPr>
      </w:pPr>
      <w:r>
        <w:rPr>
          <w:rFonts w:ascii="Arial" w:eastAsia="Times New Roman" w:hAnsi="Arial" w:cs="Arial"/>
          <w:sz w:val="22"/>
          <w:szCs w:val="22"/>
          <w:lang w:bidi="ar-SA"/>
        </w:rPr>
        <w:t xml:space="preserve">c  </w:t>
      </w:r>
      <w:r w:rsidRPr="0012702E">
        <w:rPr>
          <w:rFonts w:ascii="Arial" w:eastAsia="Times New Roman" w:hAnsi="Arial" w:cs="Arial"/>
          <w:sz w:val="22"/>
          <w:szCs w:val="22"/>
          <w:lang w:bidi="ar-SA"/>
        </w:rPr>
        <w:t xml:space="preserve">Zij zakt dan niet op de premieladder zodat het kortingspercentage niet daalt en de premie </w:t>
      </w:r>
    </w:p>
    <w:p w:rsidR="00D76871" w:rsidRDefault="00D76871" w:rsidP="00D76871">
      <w:pPr>
        <w:ind w:firstLine="284"/>
        <w:rPr>
          <w:rFonts w:ascii="Arial" w:eastAsia="Times New Roman" w:hAnsi="Arial" w:cs="Arial"/>
          <w:sz w:val="22"/>
          <w:szCs w:val="22"/>
          <w:lang w:bidi="ar-SA"/>
        </w:rPr>
      </w:pPr>
      <w:r w:rsidRPr="0012702E">
        <w:rPr>
          <w:rFonts w:ascii="Arial" w:eastAsia="Times New Roman" w:hAnsi="Arial" w:cs="Arial"/>
          <w:sz w:val="22"/>
          <w:szCs w:val="22"/>
          <w:lang w:bidi="ar-SA"/>
        </w:rPr>
        <w:t>niet hoger wordt.</w:t>
      </w:r>
    </w:p>
    <w:p w:rsidR="00D76871" w:rsidRDefault="00D76871" w:rsidP="00D76871">
      <w:pPr>
        <w:rPr>
          <w:rFonts w:ascii="Arial" w:eastAsia="Times New Roman" w:hAnsi="Arial" w:cs="Arial"/>
          <w:sz w:val="22"/>
          <w:szCs w:val="22"/>
          <w:lang w:bidi="ar-SA"/>
        </w:rPr>
      </w:pPr>
    </w:p>
    <w:p w:rsidR="00D76871" w:rsidRPr="002C0B43" w:rsidRDefault="00D76871" w:rsidP="00D76871">
      <w:pPr>
        <w:rPr>
          <w:rFonts w:ascii="Arial" w:eastAsia="Times New Roman" w:hAnsi="Arial" w:cs="Arial"/>
          <w:b/>
          <w:sz w:val="22"/>
          <w:szCs w:val="22"/>
          <w:lang w:bidi="ar-SA"/>
        </w:rPr>
      </w:pPr>
      <w:r w:rsidRPr="002C0B43">
        <w:rPr>
          <w:rFonts w:ascii="Arial" w:eastAsia="Times New Roman" w:hAnsi="Arial" w:cs="Arial"/>
          <w:b/>
          <w:sz w:val="22"/>
          <w:szCs w:val="22"/>
          <w:lang w:bidi="ar-SA"/>
        </w:rPr>
        <w:t>28</w:t>
      </w:r>
    </w:p>
    <w:p w:rsidR="00D76871" w:rsidRPr="009937CB"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9937CB">
        <w:rPr>
          <w:rFonts w:ascii="Arial" w:eastAsia="MS Mincho" w:hAnsi="Arial" w:cs="Arial"/>
          <w:bCs/>
          <w:sz w:val="22"/>
          <w:lang w:bidi="ar-SA"/>
        </w:rPr>
        <w:t>Opstalverzekering</w:t>
      </w:r>
    </w:p>
    <w:p w:rsidR="00D76871" w:rsidRPr="009937CB" w:rsidRDefault="00D76871" w:rsidP="00D76871">
      <w:pPr>
        <w:rPr>
          <w:rFonts w:ascii="Arial" w:eastAsia="MS Mincho" w:hAnsi="Arial" w:cs="Arial"/>
          <w:bCs/>
          <w:sz w:val="22"/>
          <w:lang w:bidi="ar-SA"/>
        </w:rPr>
      </w:pPr>
    </w:p>
    <w:p w:rsidR="00D76871" w:rsidRPr="009937CB" w:rsidRDefault="00D76871" w:rsidP="00D76871">
      <w:pPr>
        <w:rPr>
          <w:rFonts w:ascii="Arial" w:eastAsia="MS Mincho" w:hAnsi="Arial" w:cs="Arial"/>
          <w:bCs/>
          <w:sz w:val="22"/>
          <w:lang w:bidi="ar-SA"/>
        </w:rPr>
      </w:pPr>
      <w:r w:rsidRPr="009937CB">
        <w:rPr>
          <w:rFonts w:ascii="Arial" w:eastAsia="MS Mincho" w:hAnsi="Arial" w:cs="Arial"/>
          <w:bCs/>
          <w:sz w:val="22"/>
          <w:lang w:bidi="ar-SA"/>
        </w:rPr>
        <w:t>b</w:t>
      </w:r>
      <w:r>
        <w:rPr>
          <w:rFonts w:ascii="Arial" w:eastAsia="MS Mincho" w:hAnsi="Arial" w:cs="Arial"/>
          <w:bCs/>
          <w:sz w:val="22"/>
          <w:lang w:bidi="ar-SA"/>
        </w:rPr>
        <w:tab/>
      </w:r>
      <w:r w:rsidRPr="009937CB">
        <w:rPr>
          <w:rFonts w:ascii="Arial" w:eastAsia="Times New Roman" w:hAnsi="Arial" w:cs="Arial"/>
          <w:sz w:val="22"/>
          <w:szCs w:val="22"/>
          <w:lang w:bidi="ar-SA"/>
        </w:rPr>
        <w:t>Inboedelverzekering</w:t>
      </w:r>
    </w:p>
    <w:p w:rsidR="00D76871" w:rsidRPr="009937CB" w:rsidRDefault="00D76871" w:rsidP="00D76871">
      <w:pPr>
        <w:rPr>
          <w:rFonts w:ascii="Arial" w:eastAsia="Times New Roman" w:hAnsi="Arial" w:cs="Arial"/>
          <w:sz w:val="22"/>
          <w:szCs w:val="22"/>
          <w:lang w:bidi="ar-SA"/>
        </w:rPr>
      </w:pPr>
    </w:p>
    <w:p w:rsidR="00D76871" w:rsidRPr="00904CCF" w:rsidRDefault="00D76871" w:rsidP="00D76871">
      <w:pPr>
        <w:rPr>
          <w:rFonts w:ascii="Arial" w:eastAsia="Times New Roman" w:hAnsi="Arial" w:cs="Arial"/>
          <w:sz w:val="22"/>
          <w:szCs w:val="22"/>
          <w:lang w:bidi="ar-SA"/>
        </w:rPr>
      </w:pPr>
      <w:r w:rsidRPr="009937CB">
        <w:rPr>
          <w:rFonts w:ascii="Arial" w:eastAsia="Times New Roman" w:hAnsi="Arial" w:cs="Arial"/>
          <w:sz w:val="22"/>
          <w:szCs w:val="22"/>
          <w:lang w:bidi="ar-SA"/>
        </w:rPr>
        <w:t>c</w:t>
      </w:r>
      <w:r>
        <w:rPr>
          <w:rFonts w:ascii="Arial" w:eastAsia="Times New Roman" w:hAnsi="Arial" w:cs="Arial"/>
          <w:sz w:val="22"/>
          <w:szCs w:val="22"/>
          <w:lang w:bidi="ar-SA"/>
        </w:rPr>
        <w:tab/>
      </w:r>
      <w:r w:rsidRPr="009937CB">
        <w:rPr>
          <w:rFonts w:ascii="Arial" w:eastAsia="MS Mincho" w:hAnsi="Arial" w:cs="Arial"/>
          <w:bCs/>
          <w:sz w:val="22"/>
          <w:lang w:bidi="ar-SA"/>
        </w:rPr>
        <w:t xml:space="preserve">Premie opstalverzekering </w:t>
      </w:r>
      <w:r>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lang w:bidi="ar-SA"/>
        </w:rPr>
        <w:t>1,2‰ x € 250.000</w:t>
      </w:r>
      <w:r>
        <w:rPr>
          <w:rFonts w:ascii="Arial" w:eastAsia="MS Mincho" w:hAnsi="Arial" w:cs="Arial"/>
          <w:bCs/>
          <w:sz w:val="22"/>
          <w:lang w:bidi="ar-SA"/>
        </w:rPr>
        <w:t xml:space="preserve"> </w:t>
      </w:r>
      <w:r w:rsidRPr="009937CB">
        <w:rPr>
          <w:rFonts w:ascii="Arial" w:eastAsia="MS Mincho" w:hAnsi="Arial" w:cs="Arial"/>
          <w:bCs/>
          <w:sz w:val="22"/>
          <w:lang w:bidi="ar-SA"/>
        </w:rPr>
        <w:t xml:space="preserve">= </w:t>
      </w:r>
      <w:r w:rsidRPr="009937CB">
        <w:rPr>
          <w:rFonts w:ascii="Arial" w:eastAsia="MS Mincho" w:hAnsi="Arial" w:cs="Arial"/>
          <w:bCs/>
          <w:sz w:val="22"/>
          <w:lang w:bidi="ar-SA"/>
        </w:rPr>
        <w:tab/>
        <w:t>€ 300</w:t>
      </w:r>
    </w:p>
    <w:p w:rsidR="00D76871" w:rsidRPr="009937CB" w:rsidRDefault="00D76871" w:rsidP="00D76871">
      <w:pPr>
        <w:ind w:firstLine="284"/>
        <w:rPr>
          <w:rFonts w:ascii="Arial" w:eastAsia="MS Mincho" w:hAnsi="Arial" w:cs="Arial"/>
          <w:bCs/>
          <w:sz w:val="22"/>
          <w:lang w:bidi="ar-SA"/>
        </w:rPr>
      </w:pPr>
      <w:r w:rsidRPr="009937CB">
        <w:rPr>
          <w:rFonts w:ascii="Arial" w:eastAsia="MS Mincho" w:hAnsi="Arial" w:cs="Arial"/>
          <w:bCs/>
          <w:sz w:val="22"/>
          <w:lang w:bidi="ar-SA"/>
        </w:rPr>
        <w:t xml:space="preserve">Premie inboedelverzekering </w:t>
      </w:r>
      <w:r>
        <w:rPr>
          <w:rFonts w:ascii="Arial" w:eastAsia="MS Mincho" w:hAnsi="Arial" w:cs="Arial"/>
          <w:bCs/>
          <w:sz w:val="22"/>
          <w:lang w:bidi="ar-SA"/>
        </w:rPr>
        <w:tab/>
        <w:t xml:space="preserve">0,85% x € 40.000 </w:t>
      </w:r>
      <w:r w:rsidRPr="009937CB">
        <w:rPr>
          <w:rFonts w:ascii="Arial" w:eastAsia="MS Mincho" w:hAnsi="Arial" w:cs="Arial"/>
          <w:bCs/>
          <w:sz w:val="22"/>
          <w:lang w:bidi="ar-SA"/>
        </w:rPr>
        <w:t xml:space="preserve">= </w:t>
      </w:r>
      <w:r w:rsidRPr="009937CB">
        <w:rPr>
          <w:rFonts w:ascii="Arial" w:eastAsia="MS Mincho" w:hAnsi="Arial" w:cs="Arial"/>
          <w:bCs/>
          <w:sz w:val="22"/>
          <w:lang w:bidi="ar-SA"/>
        </w:rPr>
        <w:tab/>
        <w:t>€ 34</w:t>
      </w:r>
      <w:r>
        <w:rPr>
          <w:rFonts w:ascii="Arial" w:eastAsia="MS Mincho" w:hAnsi="Arial" w:cs="Arial"/>
          <w:bCs/>
          <w:sz w:val="22"/>
          <w:lang w:bidi="ar-SA"/>
        </w:rPr>
        <w:t>0</w:t>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p>
    <w:p w:rsidR="00D76871" w:rsidRPr="009937CB" w:rsidRDefault="00D76871" w:rsidP="00D76871">
      <w:pPr>
        <w:ind w:firstLine="284"/>
        <w:rPr>
          <w:rFonts w:ascii="Arial" w:eastAsia="MS Mincho" w:hAnsi="Arial" w:cs="Arial"/>
          <w:bCs/>
          <w:sz w:val="22"/>
          <w:u w:val="single"/>
          <w:lang w:bidi="ar-SA"/>
        </w:rPr>
      </w:pPr>
      <w:r w:rsidRPr="009937CB">
        <w:rPr>
          <w:rFonts w:ascii="Arial" w:eastAsia="MS Mincho" w:hAnsi="Arial" w:cs="Arial"/>
          <w:bCs/>
          <w:sz w:val="22"/>
          <w:lang w:bidi="ar-SA"/>
        </w:rPr>
        <w:t>Poliskosten</w:t>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u w:val="single"/>
          <w:lang w:bidi="ar-SA"/>
        </w:rPr>
        <w:t>€   10 +</w:t>
      </w:r>
    </w:p>
    <w:p w:rsidR="00D76871" w:rsidRPr="009937CB" w:rsidRDefault="00D76871" w:rsidP="00D76871">
      <w:pPr>
        <w:rPr>
          <w:rFonts w:ascii="Arial" w:eastAsia="MS Mincho" w:hAnsi="Arial" w:cs="Arial"/>
          <w:bCs/>
          <w:sz w:val="22"/>
          <w:lang w:bidi="ar-SA"/>
        </w:rPr>
      </w:pPr>
      <w:r w:rsidRPr="009937CB">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lang w:bidi="ar-SA"/>
        </w:rPr>
        <w:t xml:space="preserve">€ </w:t>
      </w:r>
      <w:r>
        <w:rPr>
          <w:rFonts w:ascii="Arial" w:eastAsia="MS Mincho" w:hAnsi="Arial" w:cs="Arial"/>
          <w:bCs/>
          <w:sz w:val="22"/>
          <w:lang w:bidi="ar-SA"/>
        </w:rPr>
        <w:t>650</w:t>
      </w:r>
    </w:p>
    <w:p w:rsidR="00D76871" w:rsidRPr="009937CB" w:rsidRDefault="00D76871" w:rsidP="00D76871">
      <w:pPr>
        <w:ind w:firstLine="284"/>
        <w:rPr>
          <w:rFonts w:ascii="Arial" w:eastAsia="MS Mincho" w:hAnsi="Arial" w:cs="Arial"/>
          <w:bCs/>
          <w:sz w:val="22"/>
          <w:lang w:bidi="ar-SA"/>
        </w:rPr>
      </w:pPr>
      <w:r w:rsidRPr="009937CB">
        <w:rPr>
          <w:rFonts w:ascii="Arial" w:eastAsia="MS Mincho" w:hAnsi="Arial" w:cs="Arial"/>
          <w:bCs/>
          <w:sz w:val="22"/>
          <w:lang w:bidi="ar-SA"/>
        </w:rPr>
        <w:t xml:space="preserve">Assurantiebelasting </w:t>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t xml:space="preserve">9,7% x € 344 = </w:t>
      </w:r>
      <w:r>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u w:val="single"/>
          <w:lang w:bidi="ar-SA"/>
        </w:rPr>
        <w:t xml:space="preserve">€   </w:t>
      </w:r>
      <w:r>
        <w:rPr>
          <w:rFonts w:ascii="Arial" w:eastAsia="MS Mincho" w:hAnsi="Arial" w:cs="Arial"/>
          <w:bCs/>
          <w:sz w:val="22"/>
          <w:u w:val="single"/>
          <w:lang w:bidi="ar-SA"/>
        </w:rPr>
        <w:t>63,05</w:t>
      </w:r>
      <w:r w:rsidRPr="009937CB">
        <w:rPr>
          <w:rFonts w:ascii="Arial" w:eastAsia="MS Mincho" w:hAnsi="Arial" w:cs="Arial"/>
          <w:bCs/>
          <w:sz w:val="22"/>
          <w:lang w:bidi="ar-SA"/>
        </w:rPr>
        <w:t xml:space="preserve"> +</w:t>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u w:val="single"/>
          <w:lang w:bidi="ar-SA"/>
        </w:rPr>
        <w:t xml:space="preserve"> </w:t>
      </w:r>
    </w:p>
    <w:p w:rsidR="00D76871" w:rsidRDefault="00D76871" w:rsidP="00D76871">
      <w:pPr>
        <w:ind w:firstLine="284"/>
        <w:rPr>
          <w:rFonts w:ascii="Arial" w:eastAsia="MS Mincho" w:hAnsi="Arial" w:cs="Arial"/>
          <w:bCs/>
          <w:sz w:val="22"/>
          <w:lang w:bidi="ar-SA"/>
        </w:rPr>
      </w:pPr>
      <w:r w:rsidRPr="009937CB">
        <w:rPr>
          <w:rFonts w:ascii="Arial" w:eastAsia="MS Mincho" w:hAnsi="Arial" w:cs="Arial"/>
          <w:bCs/>
          <w:sz w:val="22"/>
          <w:lang w:bidi="ar-SA"/>
        </w:rPr>
        <w:t>Totaal</w:t>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sidRPr="009937CB">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sidRPr="009937CB">
        <w:rPr>
          <w:rFonts w:ascii="Arial" w:eastAsia="MS Mincho" w:hAnsi="Arial" w:cs="Arial"/>
          <w:bCs/>
          <w:sz w:val="22"/>
          <w:lang w:bidi="ar-SA"/>
        </w:rPr>
        <w:t xml:space="preserve">€ </w:t>
      </w:r>
      <w:r>
        <w:rPr>
          <w:rFonts w:ascii="Arial" w:eastAsia="MS Mincho" w:hAnsi="Arial" w:cs="Arial"/>
          <w:bCs/>
          <w:sz w:val="22"/>
          <w:lang w:bidi="ar-SA"/>
        </w:rPr>
        <w:t>713,05</w:t>
      </w:r>
    </w:p>
    <w:p w:rsidR="00D76871" w:rsidRDefault="00D76871" w:rsidP="00D76871">
      <w:pPr>
        <w:rPr>
          <w:rFonts w:ascii="Arial" w:eastAsia="MS Mincho" w:hAnsi="Arial" w:cs="Arial"/>
          <w:bCs/>
          <w:sz w:val="22"/>
          <w:lang w:bidi="ar-SA"/>
        </w:rPr>
      </w:pPr>
    </w:p>
    <w:p w:rsidR="00D76871" w:rsidRPr="002C0B43" w:rsidRDefault="00D76871" w:rsidP="00D76871">
      <w:pPr>
        <w:rPr>
          <w:rFonts w:ascii="Arial" w:eastAsia="MS Mincho" w:hAnsi="Arial" w:cs="Arial"/>
          <w:b/>
          <w:bCs/>
          <w:sz w:val="22"/>
          <w:lang w:bidi="ar-SA"/>
        </w:rPr>
      </w:pPr>
      <w:r>
        <w:rPr>
          <w:rFonts w:ascii="Arial" w:eastAsia="MS Mincho" w:hAnsi="Arial" w:cs="Arial"/>
          <w:b/>
          <w:bCs/>
          <w:sz w:val="22"/>
          <w:lang w:bidi="ar-SA"/>
        </w:rPr>
        <w:t>29</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84"/>
        <w:gridCol w:w="2946"/>
        <w:gridCol w:w="3249"/>
      </w:tblGrid>
      <w:tr w:rsidR="00D76871" w:rsidRPr="002C0B43" w:rsidTr="00EF2B8F">
        <w:tc>
          <w:tcPr>
            <w:tcW w:w="42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76871" w:rsidRPr="002C0B43" w:rsidRDefault="00D76871" w:rsidP="00EF2B8F">
            <w:pPr>
              <w:rPr>
                <w:rFonts w:ascii="Arial" w:eastAsia="MS Mincho" w:hAnsi="Arial" w:cs="Arial"/>
                <w:b/>
                <w:sz w:val="20"/>
                <w:szCs w:val="20"/>
                <w:lang w:bidi="ar-SA"/>
              </w:rPr>
            </w:pP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2C0B43" w:rsidRDefault="00D76871" w:rsidP="00EF2B8F">
            <w:pPr>
              <w:rPr>
                <w:rFonts w:ascii="Arial" w:eastAsia="MS Mincho" w:hAnsi="Arial" w:cs="Arial"/>
                <w:b/>
                <w:sz w:val="20"/>
                <w:szCs w:val="20"/>
                <w:lang w:bidi="ar-SA"/>
              </w:rPr>
            </w:pPr>
            <w:r w:rsidRPr="002C0B43">
              <w:rPr>
                <w:rFonts w:ascii="Arial" w:eastAsia="MS Mincho" w:hAnsi="Arial" w:cs="Arial"/>
                <w:b/>
                <w:sz w:val="20"/>
                <w:szCs w:val="20"/>
                <w:lang w:bidi="ar-SA"/>
              </w:rPr>
              <w:t>Werkelijke waarde</w:t>
            </w:r>
          </w:p>
        </w:tc>
        <w:tc>
          <w:tcPr>
            <w:tcW w:w="128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2C0B43" w:rsidRDefault="00D76871" w:rsidP="00EF2B8F">
            <w:pPr>
              <w:rPr>
                <w:rFonts w:ascii="Arial" w:eastAsia="MS Mincho" w:hAnsi="Arial" w:cs="Arial"/>
                <w:b/>
                <w:sz w:val="20"/>
                <w:szCs w:val="20"/>
                <w:lang w:bidi="ar-SA"/>
              </w:rPr>
            </w:pPr>
            <w:r w:rsidRPr="002C0B43">
              <w:rPr>
                <w:rFonts w:ascii="Arial" w:eastAsia="MS Mincho" w:hAnsi="Arial" w:cs="Arial"/>
                <w:b/>
                <w:sz w:val="20"/>
                <w:szCs w:val="20"/>
                <w:lang w:bidi="ar-SA"/>
              </w:rPr>
              <w:t>Verzekerde waarde</w:t>
            </w:r>
          </w:p>
        </w:tc>
        <w:tc>
          <w:tcPr>
            <w:tcW w:w="294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2C0B43" w:rsidRDefault="00D76871" w:rsidP="00EF2B8F">
            <w:pPr>
              <w:rPr>
                <w:rFonts w:ascii="Arial" w:eastAsia="MS Mincho" w:hAnsi="Arial" w:cs="Arial"/>
                <w:b/>
                <w:sz w:val="20"/>
                <w:szCs w:val="20"/>
                <w:lang w:bidi="ar-SA"/>
              </w:rPr>
            </w:pPr>
            <w:r w:rsidRPr="002C0B43">
              <w:rPr>
                <w:rFonts w:ascii="Arial" w:eastAsia="MS Mincho" w:hAnsi="Arial" w:cs="Arial"/>
                <w:b/>
                <w:sz w:val="20"/>
                <w:szCs w:val="20"/>
                <w:lang w:bidi="ar-SA"/>
              </w:rPr>
              <w:t>Voor hoeveel procent verzekerd?</w:t>
            </w:r>
          </w:p>
        </w:tc>
        <w:tc>
          <w:tcPr>
            <w:tcW w:w="32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76871" w:rsidRPr="002C0B43" w:rsidRDefault="00D76871" w:rsidP="00EF2B8F">
            <w:pPr>
              <w:rPr>
                <w:rFonts w:ascii="Arial" w:eastAsia="MS Mincho" w:hAnsi="Arial" w:cs="Arial"/>
                <w:b/>
                <w:sz w:val="20"/>
                <w:szCs w:val="20"/>
                <w:lang w:bidi="ar-SA"/>
              </w:rPr>
            </w:pPr>
            <w:r w:rsidRPr="002C0B43">
              <w:rPr>
                <w:rFonts w:ascii="Arial" w:eastAsia="MS Mincho" w:hAnsi="Arial" w:cs="Arial"/>
                <w:b/>
                <w:sz w:val="20"/>
                <w:szCs w:val="20"/>
                <w:lang w:bidi="ar-SA"/>
              </w:rPr>
              <w:t xml:space="preserve">Bedrag schade-uitkering bij schade zo hoog als de </w:t>
            </w:r>
            <w:r w:rsidRPr="002C0B43">
              <w:rPr>
                <w:rFonts w:ascii="Arial" w:eastAsia="MS Mincho" w:hAnsi="Arial" w:cs="Arial"/>
                <w:b/>
                <w:bCs/>
                <w:sz w:val="20"/>
                <w:szCs w:val="20"/>
                <w:lang w:bidi="ar-SA"/>
              </w:rPr>
              <w:t>verzekerde</w:t>
            </w:r>
            <w:r w:rsidRPr="002C0B43">
              <w:rPr>
                <w:rFonts w:ascii="Arial" w:eastAsia="MS Mincho" w:hAnsi="Arial" w:cs="Arial"/>
                <w:b/>
                <w:sz w:val="20"/>
                <w:szCs w:val="20"/>
                <w:lang w:bidi="ar-SA"/>
              </w:rPr>
              <w:t xml:space="preserve"> waarde</w:t>
            </w:r>
          </w:p>
        </w:tc>
      </w:tr>
      <w:tr w:rsidR="00D76871" w:rsidRPr="002C0B43" w:rsidTr="00EF2B8F">
        <w:tc>
          <w:tcPr>
            <w:tcW w:w="426"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sz w:val="20"/>
                <w:szCs w:val="20"/>
                <w:lang w:bidi="ar-SA"/>
              </w:rPr>
              <w:t>a</w:t>
            </w:r>
          </w:p>
        </w:tc>
        <w:tc>
          <w:tcPr>
            <w:tcW w:w="1275"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€ 200.000</w:t>
            </w:r>
          </w:p>
        </w:tc>
        <w:tc>
          <w:tcPr>
            <w:tcW w:w="1284"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€ 160.000</w:t>
            </w:r>
          </w:p>
        </w:tc>
        <w:tc>
          <w:tcPr>
            <w:tcW w:w="2946" w:type="dxa"/>
            <w:tcBorders>
              <w:top w:val="single" w:sz="4" w:space="0" w:color="auto"/>
              <w:left w:val="single" w:sz="4" w:space="0" w:color="auto"/>
              <w:bottom w:val="single" w:sz="4" w:space="0" w:color="auto"/>
              <w:right w:val="single" w:sz="4" w:space="0" w:color="auto"/>
            </w:tcBorders>
            <w:hideMark/>
          </w:tcPr>
          <w:p w:rsidR="00D76871" w:rsidRPr="002C0B43" w:rsidRDefault="00D76871" w:rsidP="00EF2B8F">
            <w:pPr>
              <w:rPr>
                <w:rFonts w:ascii="Arial" w:eastAsia="MS Mincho" w:hAnsi="Arial" w:cs="Arial"/>
                <w:b/>
                <w:bCs/>
                <w:sz w:val="20"/>
                <w:szCs w:val="20"/>
                <w:lang w:bidi="ar-SA"/>
              </w:rPr>
            </w:pPr>
            <w:r w:rsidRPr="002C0B43">
              <w:rPr>
                <w:rFonts w:ascii="Arial" w:eastAsia="MS Mincho" w:hAnsi="Arial" w:cs="Arial"/>
                <w:b/>
                <w:bCs/>
                <w:position w:val="-26"/>
                <w:sz w:val="20"/>
                <w:szCs w:val="20"/>
                <w:lang w:bidi="ar-SA"/>
              </w:rPr>
              <w:object w:dxaOrig="945" w:dyaOrig="600">
                <v:shape id="_x0000_i1033" type="#_x0000_t75" style="width:47.25pt;height:30pt" o:ole="">
                  <v:imagedata r:id="rId37" o:title=""/>
                </v:shape>
                <o:OLEObject Type="Embed" ProgID="Equation.3" ShapeID="_x0000_i1033" DrawAspect="Content" ObjectID="_1477734547" r:id="rId38"/>
              </w:object>
            </w:r>
            <w:r w:rsidRPr="002C0B43">
              <w:rPr>
                <w:rFonts w:ascii="Arial" w:eastAsia="MS Mincho" w:hAnsi="Arial" w:cs="Arial"/>
                <w:bCs/>
                <w:sz w:val="20"/>
                <w:szCs w:val="20"/>
                <w:lang w:bidi="ar-SA"/>
              </w:rPr>
              <w:t>x 100</w:t>
            </w:r>
            <w:r w:rsidRPr="002C0B43">
              <w:rPr>
                <w:rFonts w:ascii="Arial" w:eastAsia="MS Mincho" w:hAnsi="Arial" w:cs="Arial"/>
                <w:b/>
                <w:bCs/>
                <w:sz w:val="20"/>
                <w:szCs w:val="20"/>
                <w:lang w:bidi="ar-SA"/>
              </w:rPr>
              <w:t> = </w:t>
            </w:r>
            <w:r>
              <w:rPr>
                <w:rFonts w:ascii="Arial" w:eastAsia="MS Mincho" w:hAnsi="Arial" w:cs="Arial"/>
                <w:b/>
                <w:bCs/>
                <w:sz w:val="20"/>
                <w:szCs w:val="20"/>
                <w:lang w:bidi="ar-SA"/>
              </w:rPr>
              <w:t xml:space="preserve">  </w:t>
            </w:r>
            <w:r w:rsidRPr="002C0B43">
              <w:rPr>
                <w:rFonts w:ascii="Arial" w:eastAsia="MS Mincho" w:hAnsi="Arial" w:cs="Arial"/>
                <w:b/>
                <w:bCs/>
                <w:sz w:val="20"/>
                <w:szCs w:val="20"/>
                <w:lang w:bidi="ar-SA"/>
              </w:rPr>
              <w:t>80%</w:t>
            </w:r>
          </w:p>
        </w:tc>
        <w:tc>
          <w:tcPr>
            <w:tcW w:w="3249"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b/>
                <w:bCs/>
                <w:sz w:val="20"/>
                <w:szCs w:val="20"/>
                <w:lang w:bidi="ar-SA"/>
              </w:rPr>
            </w:pPr>
          </w:p>
          <w:p w:rsidR="00D76871" w:rsidRPr="002C0B43" w:rsidRDefault="00D76871" w:rsidP="00EF2B8F">
            <w:pPr>
              <w:rPr>
                <w:rFonts w:ascii="Arial" w:eastAsia="MS Mincho" w:hAnsi="Arial" w:cs="Arial"/>
                <w:b/>
                <w:bCs/>
                <w:sz w:val="20"/>
                <w:szCs w:val="20"/>
                <w:lang w:bidi="ar-SA"/>
              </w:rPr>
            </w:pPr>
            <w:r w:rsidRPr="002C0B43">
              <w:rPr>
                <w:rFonts w:ascii="Arial" w:eastAsia="MS Mincho" w:hAnsi="Arial" w:cs="Arial"/>
                <w:b/>
                <w:bCs/>
                <w:sz w:val="20"/>
                <w:szCs w:val="20"/>
                <w:lang w:bidi="ar-SA"/>
              </w:rPr>
              <w:t xml:space="preserve">  80% x € 160.000 = € 128.000</w:t>
            </w:r>
          </w:p>
        </w:tc>
      </w:tr>
      <w:tr w:rsidR="00D76871" w:rsidRPr="002C0B43" w:rsidTr="00EF2B8F">
        <w:tc>
          <w:tcPr>
            <w:tcW w:w="426"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sz w:val="20"/>
                <w:szCs w:val="20"/>
                <w:lang w:bidi="ar-SA"/>
              </w:rPr>
              <w:t>b</w:t>
            </w:r>
          </w:p>
        </w:tc>
        <w:tc>
          <w:tcPr>
            <w:tcW w:w="1275"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€ 5.000</w:t>
            </w:r>
          </w:p>
          <w:p w:rsidR="00D76871" w:rsidRPr="002C0B43" w:rsidRDefault="00D76871" w:rsidP="00EF2B8F">
            <w:pPr>
              <w:jc w:val="right"/>
              <w:rPr>
                <w:rFonts w:ascii="Arial" w:eastAsia="MS Mincho" w:hAnsi="Arial" w:cs="Arial"/>
                <w:sz w:val="20"/>
                <w:szCs w:val="20"/>
                <w:lang w:bidi="ar-SA"/>
              </w:rPr>
            </w:pPr>
          </w:p>
        </w:tc>
        <w:tc>
          <w:tcPr>
            <w:tcW w:w="1284"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€ 4.800</w:t>
            </w:r>
          </w:p>
        </w:tc>
        <w:tc>
          <w:tcPr>
            <w:tcW w:w="2946" w:type="dxa"/>
            <w:tcBorders>
              <w:top w:val="single" w:sz="4" w:space="0" w:color="auto"/>
              <w:left w:val="single" w:sz="4" w:space="0" w:color="auto"/>
              <w:bottom w:val="single" w:sz="4" w:space="0" w:color="auto"/>
              <w:right w:val="single" w:sz="4" w:space="0" w:color="auto"/>
            </w:tcBorders>
            <w:hideMark/>
          </w:tcPr>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sz w:val="20"/>
                <w:szCs w:val="20"/>
                <w:lang w:bidi="ar-SA"/>
              </w:rPr>
              <w:t xml:space="preserve">   </w:t>
            </w:r>
            <w:r w:rsidRPr="002C0B43">
              <w:rPr>
                <w:rFonts w:ascii="Arial" w:eastAsia="MS Mincho" w:hAnsi="Arial" w:cs="Arial"/>
                <w:b/>
                <w:bCs/>
                <w:position w:val="-26"/>
                <w:sz w:val="20"/>
                <w:szCs w:val="20"/>
                <w:lang w:bidi="ar-SA"/>
              </w:rPr>
              <w:object w:dxaOrig="735" w:dyaOrig="600">
                <v:shape id="_x0000_i1034" type="#_x0000_t75" style="width:36.75pt;height:30pt" o:ole="">
                  <v:imagedata r:id="rId39" o:title=""/>
                </v:shape>
                <o:OLEObject Type="Embed" ProgID="Equation.3" ShapeID="_x0000_i1034" DrawAspect="Content" ObjectID="_1477734548" r:id="rId40"/>
              </w:object>
            </w:r>
            <w:r w:rsidRPr="002C0B43">
              <w:rPr>
                <w:rFonts w:ascii="Arial" w:eastAsia="MS Mincho" w:hAnsi="Arial" w:cs="Arial"/>
                <w:bCs/>
                <w:sz w:val="20"/>
                <w:szCs w:val="20"/>
                <w:lang w:bidi="ar-SA"/>
              </w:rPr>
              <w:t>x 100</w:t>
            </w:r>
            <w:r w:rsidRPr="002C0B43">
              <w:rPr>
                <w:rFonts w:ascii="Arial" w:eastAsia="MS Mincho" w:hAnsi="Arial" w:cs="Arial"/>
                <w:b/>
                <w:bCs/>
                <w:sz w:val="20"/>
                <w:szCs w:val="20"/>
                <w:lang w:bidi="ar-SA"/>
              </w:rPr>
              <w:t> </w:t>
            </w:r>
            <w:r>
              <w:rPr>
                <w:rFonts w:ascii="Arial" w:eastAsia="MS Mincho" w:hAnsi="Arial" w:cs="Arial"/>
                <w:b/>
                <w:bCs/>
                <w:sz w:val="20"/>
                <w:szCs w:val="20"/>
                <w:lang w:bidi="ar-SA"/>
              </w:rPr>
              <w:t xml:space="preserve"> </w:t>
            </w:r>
            <w:r w:rsidRPr="002C0B43">
              <w:rPr>
                <w:rFonts w:ascii="Arial" w:eastAsia="MS Mincho" w:hAnsi="Arial" w:cs="Arial"/>
                <w:b/>
                <w:bCs/>
                <w:sz w:val="20"/>
                <w:szCs w:val="20"/>
                <w:lang w:bidi="ar-SA"/>
              </w:rPr>
              <w:t>= </w:t>
            </w:r>
            <w:r>
              <w:rPr>
                <w:rFonts w:ascii="Arial" w:eastAsia="MS Mincho" w:hAnsi="Arial" w:cs="Arial"/>
                <w:b/>
                <w:bCs/>
                <w:sz w:val="20"/>
                <w:szCs w:val="20"/>
                <w:lang w:bidi="ar-SA"/>
              </w:rPr>
              <w:t xml:space="preserve">  </w:t>
            </w:r>
            <w:r w:rsidRPr="002C0B43">
              <w:rPr>
                <w:rFonts w:ascii="Arial" w:eastAsia="MS Mincho" w:hAnsi="Arial" w:cs="Arial"/>
                <w:b/>
                <w:bCs/>
                <w:sz w:val="20"/>
                <w:szCs w:val="20"/>
                <w:lang w:bidi="ar-SA"/>
              </w:rPr>
              <w:t>96%</w:t>
            </w:r>
          </w:p>
        </w:tc>
        <w:tc>
          <w:tcPr>
            <w:tcW w:w="3249"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sz w:val="20"/>
                <w:szCs w:val="20"/>
                <w:lang w:bidi="ar-SA"/>
              </w:rPr>
              <w:t xml:space="preserve">  96% x € 4.800 </w:t>
            </w:r>
            <w:r>
              <w:rPr>
                <w:rFonts w:ascii="Arial" w:eastAsia="MS Mincho" w:hAnsi="Arial" w:cs="Arial"/>
                <w:b/>
                <w:bCs/>
                <w:sz w:val="20"/>
                <w:szCs w:val="20"/>
                <w:lang w:bidi="ar-SA"/>
              </w:rPr>
              <w:t xml:space="preserve">    </w:t>
            </w:r>
            <w:r w:rsidRPr="002C0B43">
              <w:rPr>
                <w:rFonts w:ascii="Arial" w:eastAsia="MS Mincho" w:hAnsi="Arial" w:cs="Arial"/>
                <w:b/>
                <w:bCs/>
                <w:sz w:val="20"/>
                <w:szCs w:val="20"/>
                <w:lang w:bidi="ar-SA"/>
              </w:rPr>
              <w:t>= € </w:t>
            </w:r>
            <w:r>
              <w:rPr>
                <w:rFonts w:ascii="Arial" w:eastAsia="MS Mincho" w:hAnsi="Arial" w:cs="Arial"/>
                <w:b/>
                <w:bCs/>
                <w:sz w:val="20"/>
                <w:szCs w:val="20"/>
                <w:lang w:bidi="ar-SA"/>
              </w:rPr>
              <w:t xml:space="preserve">    </w:t>
            </w:r>
            <w:r w:rsidRPr="002C0B43">
              <w:rPr>
                <w:rFonts w:ascii="Arial" w:eastAsia="MS Mincho" w:hAnsi="Arial" w:cs="Arial"/>
                <w:b/>
                <w:bCs/>
                <w:sz w:val="20"/>
                <w:szCs w:val="20"/>
                <w:lang w:bidi="ar-SA"/>
              </w:rPr>
              <w:t>4.608</w:t>
            </w:r>
          </w:p>
        </w:tc>
      </w:tr>
      <w:tr w:rsidR="00D76871" w:rsidRPr="002C0B43" w:rsidTr="00EF2B8F">
        <w:tc>
          <w:tcPr>
            <w:tcW w:w="426"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sz w:val="20"/>
                <w:szCs w:val="20"/>
                <w:lang w:bidi="ar-SA"/>
              </w:rPr>
              <w:t>c</w:t>
            </w:r>
          </w:p>
        </w:tc>
        <w:tc>
          <w:tcPr>
            <w:tcW w:w="1275"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€ 200.000</w:t>
            </w:r>
          </w:p>
          <w:p w:rsidR="00D76871" w:rsidRPr="002C0B43" w:rsidRDefault="00D76871" w:rsidP="00EF2B8F">
            <w:pPr>
              <w:jc w:val="right"/>
              <w:rPr>
                <w:rFonts w:ascii="Arial" w:eastAsia="MS Mincho" w:hAnsi="Arial" w:cs="Arial"/>
                <w:sz w:val="20"/>
                <w:szCs w:val="20"/>
                <w:lang w:bidi="ar-SA"/>
              </w:rPr>
            </w:pPr>
          </w:p>
        </w:tc>
        <w:tc>
          <w:tcPr>
            <w:tcW w:w="1284"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jc w:val="right"/>
              <w:rPr>
                <w:rFonts w:ascii="Arial" w:eastAsia="MS Mincho" w:hAnsi="Arial" w:cs="Arial"/>
                <w:sz w:val="20"/>
                <w:szCs w:val="20"/>
                <w:lang w:bidi="ar-SA"/>
              </w:rPr>
            </w:pPr>
          </w:p>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€ 200.000</w:t>
            </w:r>
          </w:p>
        </w:tc>
        <w:tc>
          <w:tcPr>
            <w:tcW w:w="2946" w:type="dxa"/>
            <w:tcBorders>
              <w:top w:val="single" w:sz="4" w:space="0" w:color="auto"/>
              <w:left w:val="single" w:sz="4" w:space="0" w:color="auto"/>
              <w:bottom w:val="single" w:sz="4" w:space="0" w:color="auto"/>
              <w:right w:val="single" w:sz="4" w:space="0" w:color="auto"/>
            </w:tcBorders>
            <w:hideMark/>
          </w:tcPr>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position w:val="-26"/>
                <w:sz w:val="20"/>
                <w:szCs w:val="20"/>
                <w:lang w:bidi="ar-SA"/>
              </w:rPr>
              <w:object w:dxaOrig="945" w:dyaOrig="600">
                <v:shape id="_x0000_i1035" type="#_x0000_t75" style="width:47.25pt;height:30pt" o:ole="">
                  <v:imagedata r:id="rId41" o:title=""/>
                </v:shape>
                <o:OLEObject Type="Embed" ProgID="Equation.3" ShapeID="_x0000_i1035" DrawAspect="Content" ObjectID="_1477734549" r:id="rId42"/>
              </w:object>
            </w:r>
            <w:r w:rsidRPr="002C0B43">
              <w:rPr>
                <w:rFonts w:ascii="Arial" w:eastAsia="MS Mincho" w:hAnsi="Arial" w:cs="Arial"/>
                <w:bCs/>
                <w:sz w:val="20"/>
                <w:szCs w:val="20"/>
                <w:lang w:bidi="ar-SA"/>
              </w:rPr>
              <w:t>x 100</w:t>
            </w:r>
            <w:r w:rsidRPr="002C0B43">
              <w:rPr>
                <w:rFonts w:ascii="Arial" w:eastAsia="MS Mincho" w:hAnsi="Arial" w:cs="Arial"/>
                <w:b/>
                <w:bCs/>
                <w:sz w:val="20"/>
                <w:szCs w:val="20"/>
                <w:lang w:bidi="ar-SA"/>
              </w:rPr>
              <w:t> = 100%</w:t>
            </w:r>
          </w:p>
        </w:tc>
        <w:tc>
          <w:tcPr>
            <w:tcW w:w="3249"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sz w:val="20"/>
                <w:szCs w:val="20"/>
                <w:lang w:bidi="ar-SA"/>
              </w:rPr>
              <w:t>100% x € 200.000 = € 200.000</w:t>
            </w:r>
          </w:p>
        </w:tc>
      </w:tr>
      <w:tr w:rsidR="00D76871" w:rsidRPr="002C0B43" w:rsidTr="00EF2B8F">
        <w:tc>
          <w:tcPr>
            <w:tcW w:w="426"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sz w:val="20"/>
                <w:szCs w:val="20"/>
                <w:lang w:bidi="ar-SA"/>
              </w:rPr>
              <w:t>d</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€ 150.000</w:t>
            </w:r>
          </w:p>
        </w:tc>
        <w:tc>
          <w:tcPr>
            <w:tcW w:w="1284" w:type="dxa"/>
            <w:tcBorders>
              <w:top w:val="single" w:sz="4" w:space="0" w:color="auto"/>
              <w:left w:val="single" w:sz="4" w:space="0" w:color="auto"/>
              <w:bottom w:val="single" w:sz="4" w:space="0" w:color="auto"/>
              <w:right w:val="single" w:sz="4" w:space="0" w:color="auto"/>
            </w:tcBorders>
            <w:vAlign w:val="center"/>
            <w:hideMark/>
          </w:tcPr>
          <w:p w:rsidR="00D76871" w:rsidRPr="002C0B43" w:rsidRDefault="00D76871" w:rsidP="00EF2B8F">
            <w:pPr>
              <w:jc w:val="right"/>
              <w:rPr>
                <w:rFonts w:ascii="Arial" w:eastAsia="MS Mincho" w:hAnsi="Arial" w:cs="Arial"/>
                <w:sz w:val="20"/>
                <w:szCs w:val="20"/>
                <w:lang w:bidi="ar-SA"/>
              </w:rPr>
            </w:pPr>
            <w:r w:rsidRPr="002C0B43">
              <w:rPr>
                <w:rFonts w:ascii="Arial" w:eastAsia="MS Mincho" w:hAnsi="Arial" w:cs="Arial"/>
                <w:sz w:val="20"/>
                <w:szCs w:val="20"/>
                <w:lang w:bidi="ar-SA"/>
              </w:rPr>
              <w:t>€ 200.000</w:t>
            </w:r>
          </w:p>
        </w:tc>
        <w:tc>
          <w:tcPr>
            <w:tcW w:w="2946"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b/>
                <w:bCs/>
                <w:sz w:val="20"/>
                <w:szCs w:val="20"/>
                <w:lang w:bidi="ar-SA"/>
              </w:rPr>
            </w:pPr>
            <w:r w:rsidRPr="002C0B43">
              <w:rPr>
                <w:rFonts w:ascii="Arial" w:eastAsia="MS Mincho" w:hAnsi="Arial" w:cs="Arial"/>
                <w:b/>
                <w:bCs/>
                <w:position w:val="-26"/>
                <w:sz w:val="20"/>
                <w:szCs w:val="20"/>
                <w:lang w:bidi="ar-SA"/>
              </w:rPr>
              <w:object w:dxaOrig="945" w:dyaOrig="600">
                <v:shape id="_x0000_i1036" type="#_x0000_t75" style="width:47.25pt;height:30pt" o:ole="">
                  <v:imagedata r:id="rId43" o:title=""/>
                </v:shape>
                <o:OLEObject Type="Embed" ProgID="Equation.3" ShapeID="_x0000_i1036" DrawAspect="Content" ObjectID="_1477734550" r:id="rId44"/>
              </w:object>
            </w:r>
            <w:r w:rsidRPr="002C0B43">
              <w:rPr>
                <w:rFonts w:ascii="Arial" w:eastAsia="MS Mincho" w:hAnsi="Arial" w:cs="Arial"/>
                <w:bCs/>
                <w:sz w:val="20"/>
                <w:szCs w:val="20"/>
                <w:lang w:bidi="ar-SA"/>
              </w:rPr>
              <w:t>x 100</w:t>
            </w:r>
            <w:r w:rsidRPr="002C0B43">
              <w:rPr>
                <w:rFonts w:ascii="Arial" w:eastAsia="MS Mincho" w:hAnsi="Arial" w:cs="Arial"/>
                <w:b/>
                <w:bCs/>
                <w:sz w:val="20"/>
                <w:szCs w:val="20"/>
                <w:lang w:bidi="ar-SA"/>
              </w:rPr>
              <w:t> = 100%</w:t>
            </w:r>
          </w:p>
          <w:p w:rsidR="00D76871" w:rsidRPr="002C0B43" w:rsidRDefault="00D76871" w:rsidP="00EF2B8F">
            <w:pPr>
              <w:rPr>
                <w:rFonts w:ascii="Arial" w:eastAsia="MS Mincho" w:hAnsi="Arial" w:cs="Arial"/>
                <w:sz w:val="16"/>
                <w:szCs w:val="20"/>
                <w:lang w:bidi="ar-SA"/>
              </w:rPr>
            </w:pPr>
            <w:r w:rsidRPr="002C0B43">
              <w:rPr>
                <w:rFonts w:ascii="Arial" w:eastAsia="MS Mincho" w:hAnsi="Arial" w:cs="Arial"/>
                <w:b/>
                <w:bCs/>
                <w:sz w:val="16"/>
                <w:szCs w:val="20"/>
                <w:lang w:bidi="ar-SA"/>
              </w:rPr>
              <w:t xml:space="preserve">NB: je krijgt maximaal 100% van de werkelijke waarde vergoedt </w:t>
            </w:r>
          </w:p>
        </w:tc>
        <w:tc>
          <w:tcPr>
            <w:tcW w:w="3249" w:type="dxa"/>
            <w:tcBorders>
              <w:top w:val="single" w:sz="4" w:space="0" w:color="auto"/>
              <w:left w:val="single" w:sz="4" w:space="0" w:color="auto"/>
              <w:bottom w:val="single" w:sz="4" w:space="0" w:color="auto"/>
              <w:right w:val="single" w:sz="4" w:space="0" w:color="auto"/>
            </w:tcBorders>
          </w:tcPr>
          <w:p w:rsidR="00D76871" w:rsidRPr="002C0B43" w:rsidRDefault="00D76871" w:rsidP="00EF2B8F">
            <w:pPr>
              <w:rPr>
                <w:rFonts w:ascii="Arial" w:eastAsia="MS Mincho" w:hAnsi="Arial" w:cs="Arial"/>
                <w:sz w:val="20"/>
                <w:szCs w:val="20"/>
                <w:lang w:bidi="ar-SA"/>
              </w:rPr>
            </w:pP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sz w:val="20"/>
                <w:szCs w:val="20"/>
                <w:lang w:bidi="ar-SA"/>
              </w:rPr>
              <w:t>100% x € 150.000 = € 150.000</w:t>
            </w:r>
          </w:p>
          <w:p w:rsidR="00D76871" w:rsidRPr="002C0B43" w:rsidRDefault="00D76871" w:rsidP="00EF2B8F">
            <w:pPr>
              <w:rPr>
                <w:rFonts w:ascii="Arial" w:eastAsia="MS Mincho" w:hAnsi="Arial" w:cs="Arial"/>
                <w:sz w:val="20"/>
                <w:szCs w:val="20"/>
                <w:lang w:bidi="ar-SA"/>
              </w:rPr>
            </w:pPr>
            <w:r w:rsidRPr="002C0B43">
              <w:rPr>
                <w:rFonts w:ascii="Arial" w:eastAsia="MS Mincho" w:hAnsi="Arial" w:cs="Arial"/>
                <w:b/>
                <w:bCs/>
                <w:sz w:val="16"/>
                <w:szCs w:val="20"/>
                <w:lang w:bidi="ar-SA"/>
              </w:rPr>
              <w:t>NB: je krijgt maximaal 100% van de werkelijke waarde vergoedt</w:t>
            </w:r>
          </w:p>
        </w:tc>
      </w:tr>
    </w:tbl>
    <w:p w:rsidR="00D76871" w:rsidRPr="002C0B43" w:rsidRDefault="00D76871" w:rsidP="00D76871">
      <w:pPr>
        <w:rPr>
          <w:rFonts w:ascii="Arial" w:eastAsia="MS Mincho" w:hAnsi="Arial" w:cs="Arial"/>
          <w:bCs/>
          <w:sz w:val="22"/>
          <w:lang w:bidi="ar-SA"/>
        </w:rPr>
      </w:pPr>
    </w:p>
    <w:p w:rsidR="00D76871" w:rsidRPr="002C0B43" w:rsidRDefault="00D76871" w:rsidP="00D76871">
      <w:pPr>
        <w:rPr>
          <w:rFonts w:ascii="Arial" w:eastAsia="MS Mincho" w:hAnsi="Arial" w:cs="Arial"/>
          <w:bCs/>
          <w:sz w:val="22"/>
          <w:lang w:bidi="ar-SA"/>
        </w:rPr>
      </w:pPr>
    </w:p>
    <w:p w:rsidR="00D76871" w:rsidRDefault="00D76871" w:rsidP="00D76871">
      <w:pPr>
        <w:rPr>
          <w:rFonts w:ascii="Arial" w:eastAsia="MS Mincho" w:hAnsi="Arial" w:cs="Arial"/>
          <w:bCs/>
          <w:sz w:val="22"/>
          <w:lang w:bidi="ar-SA"/>
        </w:rPr>
      </w:pPr>
      <w:r>
        <w:rPr>
          <w:rFonts w:ascii="Arial" w:eastAsia="MS Mincho" w:hAnsi="Arial" w:cs="Arial"/>
          <w:bCs/>
          <w:sz w:val="22"/>
          <w:lang w:bidi="ar-SA"/>
        </w:rPr>
        <w:t>e</w:t>
      </w:r>
      <w:r>
        <w:rPr>
          <w:rFonts w:ascii="Arial" w:eastAsia="MS Mincho" w:hAnsi="Arial" w:cs="Arial"/>
          <w:bCs/>
          <w:sz w:val="22"/>
          <w:lang w:bidi="ar-SA"/>
        </w:rPr>
        <w:tab/>
      </w:r>
      <w:r w:rsidRPr="002C0B43">
        <w:rPr>
          <w:rFonts w:ascii="Arial" w:eastAsia="MS Mincho" w:hAnsi="Arial" w:cs="Arial"/>
          <w:bCs/>
          <w:sz w:val="22"/>
          <w:lang w:bidi="ar-SA"/>
        </w:rPr>
        <w:t>De werkelijke waarde is nu € 200.000 + 21% x € 200.000 = € 242.000.</w:t>
      </w:r>
    </w:p>
    <w:p w:rsidR="00D76871" w:rsidRPr="002C0B43" w:rsidRDefault="00D76871" w:rsidP="00D76871">
      <w:pPr>
        <w:ind w:firstLine="284"/>
        <w:rPr>
          <w:rFonts w:ascii="Arial" w:eastAsia="MS Mincho" w:hAnsi="Arial" w:cs="Arial"/>
          <w:bCs/>
          <w:sz w:val="22"/>
          <w:lang w:bidi="ar-SA"/>
        </w:rPr>
      </w:pPr>
      <w:r>
        <w:rPr>
          <w:rFonts w:ascii="Arial" w:eastAsia="MS Mincho" w:hAnsi="Arial" w:cs="Arial"/>
          <w:bCs/>
          <w:sz w:val="22"/>
          <w:lang w:bidi="ar-SA"/>
        </w:rPr>
        <w:t>Anna</w:t>
      </w:r>
      <w:r w:rsidRPr="002C0B43">
        <w:rPr>
          <w:rFonts w:ascii="Arial" w:eastAsia="MS Mincho" w:hAnsi="Arial" w:cs="Arial"/>
          <w:bCs/>
          <w:sz w:val="22"/>
          <w:lang w:bidi="ar-SA"/>
        </w:rPr>
        <w:t xml:space="preserve"> is voor </w:t>
      </w:r>
      <w:r w:rsidRPr="002C0B43">
        <w:rPr>
          <w:rFonts w:ascii="Arial" w:eastAsia="MS Mincho" w:hAnsi="Arial" w:cs="Arial"/>
          <w:b/>
          <w:bCs/>
          <w:position w:val="-26"/>
          <w:sz w:val="22"/>
          <w:lang w:bidi="ar-SA"/>
        </w:rPr>
        <w:object w:dxaOrig="945" w:dyaOrig="600">
          <v:shape id="_x0000_i1037" type="#_x0000_t75" style="width:47.25pt;height:30pt" o:ole="">
            <v:imagedata r:id="rId45" o:title=""/>
          </v:shape>
          <o:OLEObject Type="Embed" ProgID="Equation.3" ShapeID="_x0000_i1037" DrawAspect="Content" ObjectID="_1477734551" r:id="rId46"/>
        </w:object>
      </w:r>
      <w:r w:rsidRPr="002C0B43">
        <w:rPr>
          <w:rFonts w:ascii="Arial" w:eastAsia="MS Mincho" w:hAnsi="Arial" w:cs="Arial"/>
          <w:b/>
          <w:bCs/>
          <w:sz w:val="22"/>
          <w:lang w:bidi="ar-SA"/>
        </w:rPr>
        <w:t xml:space="preserve"> </w:t>
      </w:r>
      <w:r w:rsidRPr="002C0B43">
        <w:rPr>
          <w:rFonts w:ascii="Arial" w:eastAsia="MS Mincho" w:hAnsi="Arial" w:cs="Arial"/>
          <w:bCs/>
          <w:sz w:val="22"/>
          <w:lang w:bidi="ar-SA"/>
        </w:rPr>
        <w:t xml:space="preserve">x 100% = 82,6% verzekerd. </w:t>
      </w:r>
    </w:p>
    <w:p w:rsidR="00D76871" w:rsidRDefault="00D76871" w:rsidP="00D76871">
      <w:pPr>
        <w:ind w:firstLine="284"/>
        <w:rPr>
          <w:rFonts w:ascii="Arial" w:eastAsia="MS Mincho" w:hAnsi="Arial" w:cs="Arial"/>
          <w:b/>
          <w:bCs/>
          <w:sz w:val="22"/>
          <w:lang w:bidi="ar-SA"/>
        </w:rPr>
      </w:pPr>
      <w:r w:rsidRPr="002C0B43">
        <w:rPr>
          <w:rFonts w:ascii="Arial" w:eastAsia="MS Mincho" w:hAnsi="Arial" w:cs="Arial"/>
          <w:bCs/>
          <w:sz w:val="22"/>
          <w:lang w:bidi="ar-SA"/>
        </w:rPr>
        <w:t>De opstalverzekering keert 82,6% x € 10.000 = € 8.260 uit.</w:t>
      </w:r>
    </w:p>
    <w:p w:rsidR="00D76871" w:rsidRDefault="00D76871" w:rsidP="00D76871">
      <w:pPr>
        <w:rPr>
          <w:rFonts w:ascii="Arial" w:eastAsia="MS Mincho" w:hAnsi="Arial" w:cs="Arial"/>
          <w:b/>
          <w:bCs/>
          <w:sz w:val="22"/>
          <w:lang w:bidi="ar-SA"/>
        </w:rPr>
      </w:pPr>
    </w:p>
    <w:p w:rsidR="00D76871" w:rsidRDefault="00D76871" w:rsidP="00D76871">
      <w:pPr>
        <w:spacing w:after="200" w:line="276" w:lineRule="auto"/>
        <w:rPr>
          <w:rFonts w:ascii="Arial" w:eastAsia="MS Mincho" w:hAnsi="Arial" w:cs="Arial"/>
          <w:b/>
          <w:bCs/>
          <w:sz w:val="22"/>
          <w:lang w:bidi="ar-SA"/>
        </w:rPr>
      </w:pPr>
      <w:r>
        <w:rPr>
          <w:rFonts w:ascii="Arial" w:eastAsia="MS Mincho" w:hAnsi="Arial" w:cs="Arial"/>
          <w:b/>
          <w:bCs/>
          <w:sz w:val="22"/>
          <w:lang w:bidi="ar-SA"/>
        </w:rPr>
        <w:br w:type="page"/>
      </w:r>
    </w:p>
    <w:p w:rsidR="00D76871" w:rsidRPr="00E27C8E" w:rsidRDefault="00D76871" w:rsidP="00D76871">
      <w:pPr>
        <w:rPr>
          <w:rFonts w:ascii="Arial" w:eastAsia="MS Mincho" w:hAnsi="Arial" w:cs="Arial"/>
          <w:b/>
          <w:bCs/>
          <w:sz w:val="22"/>
          <w:lang w:bidi="ar-SA"/>
        </w:rPr>
      </w:pPr>
      <w:r w:rsidRPr="00E27C8E">
        <w:rPr>
          <w:rFonts w:ascii="Arial" w:eastAsia="MS Mincho" w:hAnsi="Arial" w:cs="Arial"/>
          <w:b/>
          <w:bCs/>
          <w:sz w:val="22"/>
          <w:lang w:bidi="ar-SA"/>
        </w:rPr>
        <w:lastRenderedPageBreak/>
        <w:t>30</w:t>
      </w:r>
    </w:p>
    <w:p w:rsidR="00D76871" w:rsidRPr="00ED3EF2" w:rsidRDefault="00D76871" w:rsidP="00D76871">
      <w:pPr>
        <w:rPr>
          <w:rFonts w:ascii="Arial" w:eastAsia="MS Mincho" w:hAnsi="Arial" w:cs="Arial"/>
          <w:bCs/>
          <w:sz w:val="22"/>
          <w:lang w:bidi="ar-SA"/>
        </w:rPr>
      </w:pPr>
      <w:r>
        <w:rPr>
          <w:rFonts w:ascii="Arial" w:eastAsia="MS Mincho" w:hAnsi="Arial" w:cs="Arial"/>
          <w:bCs/>
          <w:sz w:val="22"/>
          <w:lang w:bidi="ar-SA"/>
        </w:rPr>
        <w:t>a</w:t>
      </w:r>
      <w:r>
        <w:rPr>
          <w:rFonts w:ascii="Arial" w:eastAsia="MS Mincho" w:hAnsi="Arial" w:cs="Arial"/>
          <w:bCs/>
          <w:sz w:val="22"/>
          <w:lang w:bidi="ar-SA"/>
        </w:rPr>
        <w:tab/>
      </w:r>
      <w:r w:rsidRPr="00ED3EF2">
        <w:rPr>
          <w:rFonts w:ascii="Arial" w:eastAsia="MS Mincho" w:hAnsi="Arial" w:cs="Arial"/>
          <w:bCs/>
          <w:sz w:val="22"/>
          <w:lang w:bidi="ar-SA"/>
        </w:rPr>
        <w:t xml:space="preserve">Nominale premie: </w:t>
      </w:r>
      <w:r w:rsidRPr="00ED3EF2">
        <w:rPr>
          <w:rFonts w:ascii="Arial" w:eastAsia="MS Mincho" w:hAnsi="Arial" w:cs="Arial"/>
          <w:bCs/>
          <w:sz w:val="22"/>
          <w:lang w:bidi="ar-SA"/>
        </w:rPr>
        <w:tab/>
      </w:r>
      <w:r w:rsidRPr="00ED3EF2">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sidRPr="00ED3EF2">
        <w:rPr>
          <w:rFonts w:ascii="Arial" w:eastAsia="MS Mincho" w:hAnsi="Arial" w:cs="Arial"/>
          <w:bCs/>
          <w:sz w:val="22"/>
          <w:lang w:bidi="ar-SA"/>
        </w:rPr>
        <w:t>12 x 2 x € 124,50</w:t>
      </w:r>
      <w:r>
        <w:rPr>
          <w:rFonts w:ascii="Arial" w:eastAsia="MS Mincho" w:hAnsi="Arial" w:cs="Arial"/>
          <w:bCs/>
          <w:sz w:val="22"/>
          <w:lang w:bidi="ar-SA"/>
        </w:rPr>
        <w:tab/>
      </w:r>
      <w:r w:rsidRPr="00ED3EF2">
        <w:rPr>
          <w:rFonts w:ascii="Arial" w:eastAsia="MS Mincho" w:hAnsi="Arial" w:cs="Arial"/>
          <w:bCs/>
          <w:sz w:val="22"/>
          <w:lang w:bidi="ar-SA"/>
        </w:rPr>
        <w:t>=</w:t>
      </w:r>
      <w:r w:rsidRPr="00ED3EF2">
        <w:rPr>
          <w:rFonts w:ascii="Arial" w:eastAsia="MS Mincho" w:hAnsi="Arial" w:cs="Arial"/>
          <w:bCs/>
          <w:sz w:val="22"/>
          <w:lang w:bidi="ar-SA"/>
        </w:rPr>
        <w:tab/>
      </w:r>
      <w:r>
        <w:rPr>
          <w:rFonts w:ascii="Arial" w:eastAsia="MS Mincho" w:hAnsi="Arial" w:cs="Arial"/>
          <w:bCs/>
          <w:sz w:val="22"/>
          <w:lang w:bidi="ar-SA"/>
        </w:rPr>
        <w:tab/>
      </w:r>
      <w:r w:rsidRPr="00ED3EF2">
        <w:rPr>
          <w:rFonts w:ascii="Arial" w:eastAsia="MS Mincho" w:hAnsi="Arial" w:cs="Arial"/>
          <w:bCs/>
          <w:sz w:val="22"/>
          <w:lang w:bidi="ar-SA"/>
        </w:rPr>
        <w:t>€ 2.988 (Zoon is gratis meeverzekerd)</w:t>
      </w:r>
    </w:p>
    <w:p w:rsidR="00D76871" w:rsidRPr="00ED3EF2" w:rsidRDefault="00D76871" w:rsidP="00D76871">
      <w:pPr>
        <w:ind w:firstLine="284"/>
        <w:rPr>
          <w:rFonts w:ascii="Arial" w:eastAsia="MS Mincho" w:hAnsi="Arial" w:cs="Arial"/>
          <w:bCs/>
          <w:sz w:val="22"/>
          <w:szCs w:val="20"/>
          <w:lang w:bidi="ar-SA"/>
        </w:rPr>
      </w:pPr>
      <w:r w:rsidRPr="00ED3EF2">
        <w:rPr>
          <w:rFonts w:ascii="Arial" w:eastAsia="MS Mincho" w:hAnsi="Arial" w:cs="Arial"/>
          <w:bCs/>
          <w:sz w:val="22"/>
          <w:lang w:bidi="ar-SA"/>
        </w:rPr>
        <w:t>inkomensafhankeli</w:t>
      </w:r>
      <w:r>
        <w:rPr>
          <w:rFonts w:ascii="Arial" w:eastAsia="MS Mincho" w:hAnsi="Arial" w:cs="Arial"/>
          <w:bCs/>
          <w:sz w:val="22"/>
          <w:lang w:bidi="ar-SA"/>
        </w:rPr>
        <w:t xml:space="preserve">jke bijdrage is 7,2% x € 24.000 </w:t>
      </w:r>
      <w:r w:rsidRPr="00ED3EF2">
        <w:rPr>
          <w:rFonts w:ascii="Arial" w:eastAsia="MS Mincho" w:hAnsi="Arial" w:cs="Arial"/>
          <w:bCs/>
          <w:sz w:val="22"/>
          <w:lang w:bidi="ar-SA"/>
        </w:rPr>
        <w:t>=</w:t>
      </w:r>
      <w:r w:rsidRPr="00ED3EF2">
        <w:rPr>
          <w:rFonts w:ascii="Arial" w:eastAsia="MS Mincho" w:hAnsi="Arial" w:cs="Arial"/>
          <w:bCs/>
          <w:sz w:val="22"/>
          <w:lang w:bidi="ar-SA"/>
        </w:rPr>
        <w:tab/>
      </w:r>
      <w:r>
        <w:rPr>
          <w:rFonts w:ascii="Arial" w:eastAsia="MS Mincho" w:hAnsi="Arial" w:cs="Arial"/>
          <w:bCs/>
          <w:sz w:val="22"/>
          <w:lang w:bidi="ar-SA"/>
        </w:rPr>
        <w:tab/>
      </w:r>
      <w:r w:rsidRPr="00ED3EF2">
        <w:rPr>
          <w:rFonts w:ascii="Arial" w:eastAsia="MS Mincho" w:hAnsi="Arial" w:cs="Arial"/>
          <w:bCs/>
          <w:sz w:val="22"/>
          <w:u w:val="single"/>
          <w:lang w:bidi="ar-SA"/>
        </w:rPr>
        <w:t>€ 1.728 +</w:t>
      </w:r>
    </w:p>
    <w:p w:rsidR="00D76871" w:rsidRPr="00ED3EF2" w:rsidRDefault="00D76871" w:rsidP="00D76871">
      <w:pPr>
        <w:ind w:left="5396" w:firstLine="284"/>
        <w:rPr>
          <w:rFonts w:ascii="Arial" w:eastAsia="MS Mincho" w:hAnsi="Arial" w:cs="Arial"/>
          <w:bCs/>
          <w:sz w:val="22"/>
          <w:lang w:bidi="ar-SA"/>
        </w:rPr>
      </w:pPr>
      <w:r w:rsidRPr="00ED3EF2">
        <w:rPr>
          <w:rFonts w:ascii="Arial" w:eastAsia="MS Mincho" w:hAnsi="Arial" w:cs="Arial"/>
          <w:bCs/>
          <w:sz w:val="22"/>
          <w:lang w:bidi="ar-SA"/>
        </w:rPr>
        <w:t>€ 4.716</w:t>
      </w:r>
    </w:p>
    <w:p w:rsidR="00D76871" w:rsidRPr="00ED3EF2" w:rsidRDefault="00D76871" w:rsidP="00D76871">
      <w:pPr>
        <w:ind w:firstLine="284"/>
        <w:rPr>
          <w:rFonts w:ascii="Arial" w:eastAsia="MS Mincho" w:hAnsi="Arial" w:cs="Arial"/>
          <w:bCs/>
          <w:sz w:val="22"/>
          <w:szCs w:val="20"/>
          <w:lang w:bidi="ar-SA"/>
        </w:rPr>
      </w:pPr>
      <w:r w:rsidRPr="00ED3EF2">
        <w:rPr>
          <w:rFonts w:ascii="Arial" w:eastAsia="MS Mincho" w:hAnsi="Arial" w:cs="Arial"/>
          <w:bCs/>
          <w:sz w:val="22"/>
          <w:lang w:bidi="ar-SA"/>
        </w:rPr>
        <w:t>Zorgtoeslag</w:t>
      </w:r>
      <w:r w:rsidRPr="00ED3EF2">
        <w:rPr>
          <w:rFonts w:ascii="Arial" w:eastAsia="MS Mincho" w:hAnsi="Arial" w:cs="Arial"/>
          <w:bCs/>
          <w:sz w:val="22"/>
          <w:lang w:bidi="ar-SA"/>
        </w:rPr>
        <w:tab/>
      </w:r>
      <w:r w:rsidRPr="00ED3EF2">
        <w:rPr>
          <w:rFonts w:ascii="Arial" w:eastAsia="MS Mincho" w:hAnsi="Arial" w:cs="Arial"/>
          <w:bCs/>
          <w:sz w:val="22"/>
          <w:lang w:bidi="ar-SA"/>
        </w:rPr>
        <w:tab/>
      </w:r>
      <w:r w:rsidRPr="00ED3EF2">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Pr>
          <w:rFonts w:ascii="Arial" w:eastAsia="MS Mincho" w:hAnsi="Arial" w:cs="Arial"/>
          <w:bCs/>
          <w:sz w:val="22"/>
          <w:lang w:bidi="ar-SA"/>
        </w:rPr>
        <w:tab/>
      </w:r>
      <w:r w:rsidRPr="00ED3EF2">
        <w:rPr>
          <w:rFonts w:ascii="Arial" w:eastAsia="MS Mincho" w:hAnsi="Arial" w:cs="Arial"/>
          <w:bCs/>
          <w:sz w:val="22"/>
          <w:lang w:bidi="ar-SA"/>
        </w:rPr>
        <w:t>12 x € 100=</w:t>
      </w:r>
      <w:r w:rsidRPr="00ED3EF2">
        <w:rPr>
          <w:rFonts w:ascii="Arial" w:eastAsia="MS Mincho" w:hAnsi="Arial" w:cs="Arial"/>
          <w:bCs/>
          <w:sz w:val="22"/>
          <w:lang w:bidi="ar-SA"/>
        </w:rPr>
        <w:tab/>
      </w:r>
      <w:r w:rsidRPr="00ED3EF2">
        <w:rPr>
          <w:rFonts w:ascii="Arial" w:eastAsia="MS Mincho" w:hAnsi="Arial" w:cs="Arial"/>
          <w:bCs/>
          <w:sz w:val="22"/>
          <w:lang w:bidi="ar-SA"/>
        </w:rPr>
        <w:tab/>
        <w:t>€ 1.200  -</w:t>
      </w:r>
    </w:p>
    <w:p w:rsidR="00D76871" w:rsidRPr="00ED3EF2" w:rsidRDefault="00D76871" w:rsidP="00D76871">
      <w:pPr>
        <w:ind w:firstLine="284"/>
        <w:rPr>
          <w:rFonts w:ascii="Arial" w:eastAsia="MS Mincho" w:hAnsi="Arial" w:cs="Arial"/>
          <w:bCs/>
          <w:sz w:val="22"/>
          <w:u w:val="single"/>
          <w:lang w:bidi="ar-SA"/>
        </w:rPr>
      </w:pPr>
      <w:r w:rsidRPr="00ED3EF2">
        <w:rPr>
          <w:rFonts w:ascii="Arial" w:eastAsia="MS Mincho" w:hAnsi="Arial" w:cs="Arial"/>
          <w:bCs/>
          <w:sz w:val="22"/>
          <w:lang w:bidi="ar-SA"/>
        </w:rPr>
        <w:t>Vergoeding inkomensafhankelijke bijdrage werkgever</w:t>
      </w:r>
      <w:r w:rsidRPr="00ED3EF2">
        <w:rPr>
          <w:rFonts w:ascii="Arial" w:eastAsia="MS Mincho" w:hAnsi="Arial" w:cs="Arial"/>
          <w:bCs/>
          <w:sz w:val="22"/>
          <w:lang w:bidi="ar-SA"/>
        </w:rPr>
        <w:tab/>
      </w:r>
      <w:r w:rsidRPr="00ED3EF2">
        <w:rPr>
          <w:rFonts w:ascii="Arial" w:eastAsia="MS Mincho" w:hAnsi="Arial" w:cs="Arial"/>
          <w:bCs/>
          <w:sz w:val="22"/>
          <w:u w:val="single"/>
          <w:lang w:bidi="ar-SA"/>
        </w:rPr>
        <w:t>€ 1.728  -</w:t>
      </w:r>
    </w:p>
    <w:p w:rsidR="00D76871" w:rsidRPr="00ED3EF2" w:rsidRDefault="00D76871" w:rsidP="00D76871">
      <w:pPr>
        <w:ind w:left="5396" w:firstLine="284"/>
        <w:rPr>
          <w:rFonts w:ascii="Arial" w:eastAsia="MS Mincho" w:hAnsi="Arial" w:cs="Arial"/>
          <w:bCs/>
          <w:sz w:val="22"/>
          <w:lang w:bidi="ar-SA"/>
        </w:rPr>
      </w:pPr>
      <w:r w:rsidRPr="00ED3EF2">
        <w:rPr>
          <w:rFonts w:ascii="Arial" w:eastAsia="MS Mincho" w:hAnsi="Arial" w:cs="Arial"/>
          <w:bCs/>
          <w:sz w:val="22"/>
          <w:lang w:bidi="ar-SA"/>
        </w:rPr>
        <w:t>€ 1.788</w:t>
      </w:r>
    </w:p>
    <w:p w:rsidR="00D76871" w:rsidRDefault="00D76871" w:rsidP="00D76871">
      <w:pPr>
        <w:rPr>
          <w:rFonts w:ascii="Arial" w:eastAsia="MS Mincho" w:hAnsi="Arial" w:cs="Arial"/>
          <w:bCs/>
          <w:sz w:val="22"/>
          <w:szCs w:val="20"/>
          <w:lang w:bidi="ar-SA"/>
        </w:rPr>
      </w:pPr>
    </w:p>
    <w:p w:rsidR="00D76871" w:rsidRDefault="00D76871" w:rsidP="00D76871">
      <w:pPr>
        <w:rPr>
          <w:rFonts w:ascii="Arial" w:eastAsia="MS Mincho" w:hAnsi="Arial" w:cs="Arial"/>
          <w:bCs/>
          <w:sz w:val="22"/>
          <w:lang w:bidi="ar-SA"/>
        </w:rPr>
      </w:pPr>
      <w:r w:rsidRPr="00ED3EF2">
        <w:rPr>
          <w:rFonts w:ascii="Arial" w:eastAsia="MS Mincho" w:hAnsi="Arial" w:cs="Arial"/>
          <w:bCs/>
          <w:sz w:val="22"/>
          <w:szCs w:val="20"/>
          <w:lang w:bidi="ar-SA"/>
        </w:rPr>
        <w:t>b</w:t>
      </w:r>
      <w:r w:rsidRPr="00ED3EF2">
        <w:rPr>
          <w:rFonts w:ascii="Arial" w:eastAsia="MS Mincho" w:hAnsi="Arial" w:cs="Arial"/>
          <w:bCs/>
          <w:sz w:val="22"/>
          <w:lang w:bidi="ar-SA"/>
        </w:rPr>
        <w:t xml:space="preserve"> </w:t>
      </w:r>
      <w:r>
        <w:rPr>
          <w:rFonts w:ascii="Arial" w:eastAsia="MS Mincho" w:hAnsi="Arial" w:cs="Arial"/>
          <w:bCs/>
          <w:sz w:val="22"/>
          <w:lang w:bidi="ar-SA"/>
        </w:rPr>
        <w:t xml:space="preserve"> </w:t>
      </w:r>
      <w:r>
        <w:rPr>
          <w:rFonts w:ascii="Arial" w:eastAsia="MS Mincho" w:hAnsi="Arial" w:cs="Arial"/>
          <w:bCs/>
          <w:sz w:val="22"/>
          <w:lang w:bidi="ar-SA"/>
        </w:rPr>
        <w:tab/>
      </w:r>
      <w:r w:rsidRPr="00ED3EF2">
        <w:rPr>
          <w:rFonts w:ascii="Arial" w:eastAsia="MS Mincho" w:hAnsi="Arial" w:cs="Arial"/>
          <w:bCs/>
          <w:sz w:val="22"/>
          <w:lang w:bidi="ar-SA"/>
        </w:rPr>
        <w:t xml:space="preserve">Eigen mening. In het antwoord moet een afweging worden gemaakt tussen solidariteit </w:t>
      </w:r>
    </w:p>
    <w:p w:rsidR="00D76871" w:rsidRPr="00ED3EF2" w:rsidRDefault="00D76871" w:rsidP="00D76871">
      <w:pPr>
        <w:ind w:firstLine="284"/>
        <w:rPr>
          <w:rFonts w:ascii="Arial" w:eastAsia="MS Mincho" w:hAnsi="Arial" w:cs="Arial"/>
          <w:bCs/>
          <w:sz w:val="22"/>
          <w:lang w:bidi="ar-SA"/>
        </w:rPr>
      </w:pPr>
      <w:r w:rsidRPr="00ED3EF2">
        <w:rPr>
          <w:rFonts w:ascii="Arial" w:eastAsia="MS Mincho" w:hAnsi="Arial" w:cs="Arial"/>
          <w:bCs/>
          <w:sz w:val="22"/>
          <w:lang w:bidi="ar-SA"/>
        </w:rPr>
        <w:t>tussen verzekerden, de nadelen van risicoselectie, premiedifferentiatie en uitsluitingen.</w:t>
      </w:r>
    </w:p>
    <w:p w:rsidR="00D76871" w:rsidRPr="009937CB" w:rsidRDefault="00D76871" w:rsidP="00D76871">
      <w:pPr>
        <w:rPr>
          <w:rFonts w:ascii="Arial" w:eastAsia="MS Mincho" w:hAnsi="Arial" w:cs="Arial"/>
          <w:bCs/>
          <w:sz w:val="22"/>
          <w:lang w:bidi="ar-SA"/>
        </w:rPr>
      </w:pPr>
    </w:p>
    <w:p w:rsidR="00D76871" w:rsidRPr="009937CB" w:rsidRDefault="00D76871" w:rsidP="00D76871">
      <w:pPr>
        <w:rPr>
          <w:rFonts w:ascii="Arial" w:eastAsia="MS Mincho" w:hAnsi="Arial" w:cs="Arial"/>
          <w:bCs/>
          <w:sz w:val="22"/>
          <w:lang w:bidi="ar-SA"/>
        </w:rPr>
      </w:pPr>
    </w:p>
    <w:p w:rsidR="00D76871" w:rsidRPr="0012702E" w:rsidRDefault="00D76871" w:rsidP="00D76871">
      <w:pPr>
        <w:rPr>
          <w:rFonts w:ascii="Arial" w:eastAsia="Times New Roman" w:hAnsi="Arial" w:cs="Arial"/>
          <w:sz w:val="22"/>
          <w:szCs w:val="22"/>
          <w:lang w:bidi="ar-SA"/>
        </w:rPr>
      </w:pPr>
    </w:p>
    <w:p w:rsidR="00D76871" w:rsidRPr="00D341FB" w:rsidRDefault="00D76871" w:rsidP="00D76871">
      <w:pPr>
        <w:rPr>
          <w:rFonts w:ascii="Arial" w:eastAsia="MS Mincho" w:hAnsi="Arial" w:cs="Arial"/>
          <w:bCs/>
          <w:sz w:val="22"/>
          <w:lang w:bidi="ar-SA"/>
        </w:rPr>
      </w:pPr>
    </w:p>
    <w:p w:rsidR="00D76871" w:rsidRPr="00D341FB" w:rsidRDefault="00D76871" w:rsidP="00D76871">
      <w:pPr>
        <w:rPr>
          <w:rFonts w:ascii="Arial" w:eastAsia="MS Mincho" w:hAnsi="Arial" w:cs="Arial"/>
          <w:bCs/>
          <w:sz w:val="22"/>
          <w:lang w:bidi="ar-SA"/>
        </w:rPr>
      </w:pPr>
    </w:p>
    <w:p w:rsidR="00D76871" w:rsidRPr="00611AD0" w:rsidRDefault="00D76871" w:rsidP="00D76871">
      <w:pPr>
        <w:rPr>
          <w:rFonts w:ascii="Arial" w:eastAsia="MS Mincho" w:hAnsi="Arial" w:cs="Arial"/>
          <w:bCs/>
          <w:sz w:val="22"/>
          <w:lang w:bidi="ar-SA"/>
        </w:rPr>
      </w:pPr>
    </w:p>
    <w:p w:rsidR="00D76871" w:rsidRDefault="00D76871" w:rsidP="00D76871">
      <w:pPr>
        <w:spacing w:line="276" w:lineRule="auto"/>
        <w:rPr>
          <w:rFonts w:ascii="Arial" w:hAnsi="Arial" w:cs="Arial"/>
          <w:b/>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lastRenderedPageBreak/>
        <w:t>Antwoorden 200% Economie en M&amp;O onderbouw havo</w:t>
      </w:r>
    </w:p>
    <w:p w:rsidR="00D76871" w:rsidRPr="00D76871" w:rsidRDefault="00D76871" w:rsidP="00D76871">
      <w:pPr>
        <w:spacing w:line="276" w:lineRule="auto"/>
        <w:rPr>
          <w:rFonts w:ascii="Arial" w:eastAsia="Verdana" w:hAnsi="Arial" w:cs="Arial"/>
          <w:b/>
          <w:sz w:val="28"/>
          <w:szCs w:val="28"/>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t>Hoofdstuk 4: Baas in eigen zaak</w:t>
      </w: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contextualSpacing/>
        <w:rPr>
          <w:rFonts w:ascii="Arial" w:eastAsia="Verdana" w:hAnsi="Arial" w:cs="Arial"/>
          <w:b/>
          <w:sz w:val="22"/>
          <w:szCs w:val="22"/>
        </w:rPr>
      </w:pPr>
      <w:r w:rsidRPr="00D76871">
        <w:rPr>
          <w:rFonts w:ascii="Arial" w:eastAsia="Verdana" w:hAnsi="Arial" w:cs="Arial"/>
          <w:b/>
          <w:sz w:val="22"/>
          <w:szCs w:val="22"/>
        </w:rPr>
        <w:t>4.1 Een eigen bedrijf</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autoSpaceDE w:val="0"/>
        <w:autoSpaceDN w:val="0"/>
        <w:adjustRightInd w:val="0"/>
        <w:spacing w:line="276" w:lineRule="auto"/>
        <w:rPr>
          <w:rFonts w:ascii="Arial" w:eastAsia="Verdana" w:hAnsi="Arial" w:cs="Arial"/>
          <w:b/>
          <w:sz w:val="22"/>
          <w:szCs w:val="22"/>
          <w:lang w:bidi="ar-SA"/>
        </w:rPr>
      </w:pPr>
      <w:r w:rsidRPr="00D76871">
        <w:rPr>
          <w:rFonts w:ascii="Arial" w:eastAsia="Verdana" w:hAnsi="Arial" w:cs="Arial"/>
          <w:b/>
          <w:sz w:val="22"/>
          <w:szCs w:val="22"/>
          <w:lang w:bidi="ar-SA"/>
        </w:rPr>
        <w:t>1</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Eigen mening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Eigen mening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Voorbeelden:</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Die bedrijven hebben de juiste kennis niet.</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Het ontwikkelen van nieuwe soorten kost veel tijd en geld.</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Het is goedkoper om die kennis te kopen dan om zelf te ontwikkelen.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1 </w:t>
      </w:r>
      <w:r w:rsidRPr="00D76871">
        <w:rPr>
          <w:rFonts w:ascii="Arial" w:eastAsia="Verdana" w:hAnsi="Arial" w:cs="Arial"/>
          <w:sz w:val="22"/>
          <w:szCs w:val="22"/>
        </w:rPr>
        <w:tab/>
        <w:t>Verstrekken van informatie aan ondernemers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2 </w:t>
      </w:r>
      <w:r w:rsidRPr="00D76871">
        <w:rPr>
          <w:rFonts w:ascii="Arial" w:eastAsia="Verdana" w:hAnsi="Arial" w:cs="Arial"/>
          <w:sz w:val="22"/>
          <w:szCs w:val="22"/>
        </w:rPr>
        <w:tab/>
        <w:t>Bevorderen van het economisch klimaat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3 </w:t>
      </w:r>
      <w:r w:rsidRPr="00D76871">
        <w:rPr>
          <w:rFonts w:ascii="Arial" w:eastAsia="Verdana" w:hAnsi="Arial" w:cs="Arial"/>
          <w:sz w:val="22"/>
          <w:szCs w:val="22"/>
        </w:rPr>
        <w:tab/>
        <w:t xml:space="preserve">Het beheren van wettelijke registers </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r>
      <w:r w:rsidRPr="00D76871">
        <w:rPr>
          <w:rFonts w:ascii="Arial" w:eastAsia="Verdana" w:hAnsi="Arial" w:cs="Arial"/>
          <w:position w:val="-24"/>
          <w:sz w:val="22"/>
          <w:szCs w:val="22"/>
        </w:rPr>
        <w:object w:dxaOrig="1880" w:dyaOrig="620">
          <v:shape id="_x0000_i1038" type="#_x0000_t75" style="width:93.75pt;height:30.75pt" o:ole="">
            <v:imagedata r:id="rId47" o:title=""/>
          </v:shape>
          <o:OLEObject Type="Embed" ProgID="Equation.3" ShapeID="_x0000_i1038" DrawAspect="Content" ObjectID="_1477734552" r:id="rId48"/>
        </w:object>
      </w:r>
      <w:r w:rsidRPr="00D76871">
        <w:rPr>
          <w:rFonts w:ascii="Arial" w:eastAsia="Verdana" w:hAnsi="Arial" w:cs="Arial"/>
          <w:sz w:val="22"/>
          <w:szCs w:val="22"/>
        </w:rPr>
        <w:t xml:space="preserve"> x 100% = 17,7%</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Er kunnen meer bedrijven failliet zijn gegaan of om een andere reden zijn opgeheven. </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Bedrijven moeten btw afdragen en belasting betalen over de winst. Daarom moeten bedrijven wel bekend zijn bij de Belastingdienst.</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i/>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r>
      <w:r w:rsidRPr="00D76871">
        <w:rPr>
          <w:rFonts w:ascii="Arial" w:eastAsia="Verdana" w:hAnsi="Arial" w:cs="Arial"/>
          <w:i/>
          <w:sz w:val="22"/>
          <w:szCs w:val="22"/>
        </w:rPr>
        <w:t>Opmerking bij 1</w:t>
      </w:r>
      <w:r w:rsidRPr="00D76871">
        <w:rPr>
          <w:rFonts w:ascii="Arial" w:eastAsia="Verdana" w:hAnsi="Arial" w:cs="Arial"/>
          <w:i/>
          <w:sz w:val="22"/>
          <w:szCs w:val="22"/>
          <w:vertAlign w:val="superscript"/>
        </w:rPr>
        <w:t>e</w:t>
      </w:r>
      <w:r w:rsidRPr="00D76871">
        <w:rPr>
          <w:rFonts w:ascii="Arial" w:eastAsia="Verdana" w:hAnsi="Arial" w:cs="Arial"/>
          <w:i/>
          <w:sz w:val="22"/>
          <w:szCs w:val="22"/>
        </w:rPr>
        <w:t xml:space="preserve"> oplage:</w:t>
      </w:r>
      <w:r w:rsidRPr="00D76871">
        <w:rPr>
          <w:rFonts w:ascii="Arial" w:eastAsia="Verdana" w:hAnsi="Arial" w:cs="Arial"/>
          <w:sz w:val="22"/>
          <w:szCs w:val="22"/>
        </w:rPr>
        <w:t xml:space="preserve"> </w:t>
      </w:r>
      <w:r w:rsidRPr="00D76871">
        <w:rPr>
          <w:rFonts w:ascii="Arial" w:eastAsia="Verdana" w:hAnsi="Arial" w:cs="Arial"/>
          <w:i/>
          <w:sz w:val="22"/>
          <w:szCs w:val="22"/>
        </w:rPr>
        <w:t>de bedrijfschappen worden per 1 januari 2015 afgeschaft, daarom vervalt deze vraag.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Voorbeelden:</w:t>
      </w:r>
    </w:p>
    <w:p w:rsidR="00D76871" w:rsidRPr="00D76871" w:rsidRDefault="00D76871" w:rsidP="005F5FA9">
      <w:pPr>
        <w:numPr>
          <w:ilvl w:val="0"/>
          <w:numId w:val="27"/>
        </w:numPr>
        <w:ind w:left="567" w:hanging="283"/>
        <w:rPr>
          <w:rFonts w:ascii="Arial" w:eastAsia="Verdana" w:hAnsi="Arial" w:cs="Arial"/>
          <w:sz w:val="22"/>
          <w:szCs w:val="22"/>
        </w:rPr>
      </w:pPr>
      <w:r w:rsidRPr="00D76871">
        <w:rPr>
          <w:rFonts w:ascii="Arial" w:eastAsia="Verdana" w:hAnsi="Arial" w:cs="Arial"/>
          <w:sz w:val="22"/>
          <w:szCs w:val="22"/>
        </w:rPr>
        <w:t>geluidsoverlast</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stankoverlast</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ontploffingsgevaar</w:t>
      </w:r>
    </w:p>
    <w:p w:rsidR="00D76871" w:rsidRPr="00D76871" w:rsidRDefault="00D76871" w:rsidP="005F5FA9">
      <w:pPr>
        <w:numPr>
          <w:ilvl w:val="0"/>
          <w:numId w:val="27"/>
        </w:numPr>
        <w:ind w:left="567" w:hanging="283"/>
        <w:rPr>
          <w:rFonts w:ascii="Arial" w:eastAsia="Verdana" w:hAnsi="Arial" w:cs="Arial"/>
          <w:sz w:val="22"/>
          <w:szCs w:val="22"/>
        </w:rPr>
      </w:pPr>
      <w:r w:rsidRPr="00D76871">
        <w:rPr>
          <w:rFonts w:ascii="Arial" w:eastAsia="Verdana" w:hAnsi="Arial" w:cs="Arial"/>
          <w:sz w:val="22"/>
          <w:szCs w:val="22"/>
        </w:rPr>
        <w:t>verkeersoverlast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Voorbeelden: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1 Omwonenden, vanwege stankoverlast en het risico dat zij lopen.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Milieuorganisaties, die bang zijn voor milieuvervuiling.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3 Brandweer, </w:t>
      </w:r>
      <w:proofErr w:type="spellStart"/>
      <w:r w:rsidRPr="00D76871">
        <w:rPr>
          <w:rFonts w:ascii="Arial" w:eastAsia="Verdana" w:hAnsi="Arial" w:cs="Arial"/>
          <w:sz w:val="22"/>
          <w:szCs w:val="22"/>
        </w:rPr>
        <w:t>ivm</w:t>
      </w:r>
      <w:proofErr w:type="spellEnd"/>
      <w:r w:rsidRPr="00D76871">
        <w:rPr>
          <w:rFonts w:ascii="Arial" w:eastAsia="Verdana" w:hAnsi="Arial" w:cs="Arial"/>
          <w:sz w:val="22"/>
          <w:szCs w:val="22"/>
        </w:rPr>
        <w:t xml:space="preserve"> kans op brand/ontploffing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4 Politie </w:t>
      </w:r>
      <w:proofErr w:type="spellStart"/>
      <w:r w:rsidRPr="00D76871">
        <w:rPr>
          <w:rFonts w:ascii="Arial" w:eastAsia="Verdana" w:hAnsi="Arial" w:cs="Arial"/>
          <w:sz w:val="22"/>
          <w:szCs w:val="22"/>
        </w:rPr>
        <w:t>ivm</w:t>
      </w:r>
      <w:proofErr w:type="spellEnd"/>
      <w:r w:rsidRPr="00D76871">
        <w:rPr>
          <w:rFonts w:ascii="Arial" w:eastAsia="Verdana" w:hAnsi="Arial" w:cs="Arial"/>
          <w:sz w:val="22"/>
          <w:szCs w:val="22"/>
        </w:rPr>
        <w:t xml:space="preserve"> verkeersveiligheid</w:t>
      </w: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br w:type="page"/>
      </w:r>
      <w:r w:rsidRPr="00D76871">
        <w:rPr>
          <w:rFonts w:ascii="Arial" w:eastAsia="Verdana" w:hAnsi="Arial" w:cs="Arial"/>
          <w:b/>
          <w:sz w:val="22"/>
          <w:szCs w:val="22"/>
        </w:rPr>
        <w:lastRenderedPageBreak/>
        <w:t>5</w:t>
      </w:r>
    </w:p>
    <w:p w:rsidR="00D76871" w:rsidRPr="00D76871" w:rsidRDefault="00D76871" w:rsidP="00D76871">
      <w:pPr>
        <w:tabs>
          <w:tab w:val="num" w:pos="284"/>
        </w:tabs>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xml:space="preserve">Strandbedrijf: Inschrijving bij de Kamer van Koophandel, omgevingsvergunning, drank- en horecavergunning, diploma Sociale Hygiëne, terrasvergunning, </w:t>
      </w:r>
      <w:r w:rsidRPr="00D76871">
        <w:rPr>
          <w:rFonts w:ascii="Arial" w:eastAsia="Verdana" w:hAnsi="Arial" w:cs="Arial"/>
          <w:color w:val="FF0000"/>
          <w:sz w:val="22"/>
          <w:szCs w:val="22"/>
        </w:rPr>
        <w:t>houden aan Warenwet</w:t>
      </w:r>
    </w:p>
    <w:p w:rsidR="00D76871" w:rsidRPr="00D76871" w:rsidRDefault="00D76871" w:rsidP="00D76871">
      <w:pPr>
        <w:tabs>
          <w:tab w:val="num" w:pos="284"/>
        </w:tabs>
        <w:ind w:left="284"/>
        <w:rPr>
          <w:rFonts w:ascii="Arial" w:eastAsia="Verdana" w:hAnsi="Arial" w:cs="Arial"/>
          <w:sz w:val="22"/>
          <w:szCs w:val="22"/>
        </w:rPr>
      </w:pPr>
      <w:r w:rsidRPr="00D76871">
        <w:rPr>
          <w:rFonts w:ascii="Arial" w:eastAsia="Verdana" w:hAnsi="Arial" w:cs="Arial"/>
          <w:sz w:val="22"/>
          <w:szCs w:val="22"/>
        </w:rPr>
        <w:t>Kledingzaak: Inschrijving bij de Kamer van Koophandel, omgevingsvergunning, uitstalvergunning, houden aan winkeltijden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Als bijvoorbeeld de bereiding van voedsel niet goed gebeurt, kan dat flinke gevolgen hebben voor de klanten.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1 Omgevingsvergunning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Vergunning winkeltijden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3 Horecavergunning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4 Uitstalvergunning</w:t>
      </w:r>
    </w:p>
    <w:p w:rsidR="00D76871" w:rsidRPr="00D76871" w:rsidRDefault="00D76871" w:rsidP="00D76871">
      <w:pPr>
        <w:ind w:firstLine="284"/>
        <w:rPr>
          <w:rFonts w:ascii="Arial" w:eastAsia="Verdana" w:hAnsi="Arial" w:cs="Arial"/>
          <w:i/>
          <w:sz w:val="22"/>
          <w:szCs w:val="22"/>
        </w:rPr>
      </w:pPr>
      <w:r w:rsidRPr="00D76871">
        <w:rPr>
          <w:rFonts w:ascii="Arial" w:eastAsia="Verdana" w:hAnsi="Arial" w:cs="Arial"/>
          <w:sz w:val="22"/>
          <w:szCs w:val="22"/>
        </w:rPr>
        <w:t>5 Marktvergunning</w:t>
      </w:r>
      <w:r w:rsidRPr="00D76871">
        <w:rPr>
          <w:rFonts w:ascii="Arial" w:eastAsia="Verdana" w:hAnsi="Arial" w:cs="Arial"/>
          <w:i/>
          <w:sz w:val="22"/>
          <w:szCs w:val="22"/>
        </w:rPr>
        <w:t xml:space="preserve"> </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6</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Het kost veel tijd en geld om de vergunningen te krijgen.</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Als er geen vergunningen nodig zijn, kan iedereen zomaar een horecabedrijf beginnen of goederen op de stoep buiten de winkel zetten. Winkelstraten zullen rommeliger worden, ook worden bedrijven minder gestimuleerd om veilig te werken, of goed om te gaan met afval en milieu.</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Voorbeelden: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1 Het verkeer op de openbare weg (ook voetgangerszone) mag niet worden belemmerd.</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Mocht er iets gebeuren, dan moet brandweer- of ambulancepersoneel vrije toegang hebben.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7</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Te grote voorraad:</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Voorraden kosten geld. Bij een te grote voorraad is teveel geld niet meer beschikbaar voor andere uitgaven. Daarnaast is de kans groter dat voorraden bederven of uit de mode raken.</w:t>
      </w:r>
    </w:p>
    <w:p w:rsidR="00D76871" w:rsidRPr="00D76871" w:rsidRDefault="00D76871" w:rsidP="00D76871">
      <w:pPr>
        <w:ind w:firstLine="284"/>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Te kleine voorraad:</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Als het bedrijf niet uit voorraad kan leveren, bestaat de kans dat de klant naar de concurrent gaat.</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Als een ondernemer zijn verkopen te hoog inschat, kan dat leiden tot de huur van een te groot pand, het aannemen van teveel werknemers of de aanschaf van een te grote voorraad.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Voorbeelden:</w:t>
      </w:r>
    </w:p>
    <w:p w:rsidR="00D76871" w:rsidRPr="00D76871" w:rsidRDefault="00D76871" w:rsidP="005F5FA9">
      <w:pPr>
        <w:numPr>
          <w:ilvl w:val="0"/>
          <w:numId w:val="29"/>
        </w:numPr>
        <w:ind w:left="567" w:hanging="283"/>
        <w:rPr>
          <w:rFonts w:ascii="Arial" w:eastAsia="Verdana" w:hAnsi="Arial" w:cs="Arial"/>
          <w:sz w:val="22"/>
          <w:szCs w:val="22"/>
        </w:rPr>
      </w:pPr>
      <w:r w:rsidRPr="00D76871">
        <w:rPr>
          <w:rFonts w:ascii="Arial" w:eastAsia="Verdana" w:hAnsi="Arial" w:cs="Arial"/>
          <w:sz w:val="22"/>
          <w:szCs w:val="22"/>
        </w:rPr>
        <w:t>De KvK kan voorlichting en cursussen geven aan startende ondernemers.</w:t>
      </w:r>
    </w:p>
    <w:p w:rsidR="00D76871" w:rsidRPr="00D76871" w:rsidRDefault="00D76871" w:rsidP="005F5FA9">
      <w:pPr>
        <w:numPr>
          <w:ilvl w:val="0"/>
          <w:numId w:val="29"/>
        </w:numPr>
        <w:ind w:left="567" w:hanging="283"/>
        <w:rPr>
          <w:rFonts w:ascii="Arial" w:eastAsia="Verdana" w:hAnsi="Arial" w:cs="Arial"/>
          <w:sz w:val="22"/>
          <w:szCs w:val="22"/>
        </w:rPr>
      </w:pPr>
      <w:r w:rsidRPr="00D76871">
        <w:rPr>
          <w:rFonts w:ascii="Arial" w:eastAsia="Verdana" w:hAnsi="Arial" w:cs="Arial"/>
          <w:sz w:val="22"/>
          <w:szCs w:val="22"/>
        </w:rPr>
        <w:t>De KvK kan advies geven over boekhoudprogramma’s.</w:t>
      </w:r>
    </w:p>
    <w:p w:rsidR="00D76871" w:rsidRPr="00D76871" w:rsidRDefault="00D76871" w:rsidP="005F5FA9">
      <w:pPr>
        <w:numPr>
          <w:ilvl w:val="0"/>
          <w:numId w:val="29"/>
        </w:numPr>
        <w:ind w:left="567" w:hanging="283"/>
        <w:rPr>
          <w:rFonts w:ascii="Arial" w:eastAsia="Verdana" w:hAnsi="Arial" w:cs="Arial"/>
          <w:sz w:val="22"/>
          <w:szCs w:val="22"/>
        </w:rPr>
      </w:pPr>
      <w:r w:rsidRPr="00D76871">
        <w:rPr>
          <w:rFonts w:ascii="Arial" w:eastAsia="Verdana" w:hAnsi="Arial" w:cs="Arial"/>
          <w:sz w:val="22"/>
          <w:szCs w:val="22"/>
        </w:rPr>
        <w:t>De KvK kan adviezen geven over bijscholing of doorverwijzen naar financieel adviseurs.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8</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r>
      <w:r w:rsidRPr="00D76871">
        <w:rPr>
          <w:rFonts w:ascii="Arial" w:eastAsia="Verdana" w:hAnsi="Arial" w:cs="Arial"/>
          <w:position w:val="-24"/>
          <w:sz w:val="22"/>
          <w:szCs w:val="22"/>
        </w:rPr>
        <w:object w:dxaOrig="480" w:dyaOrig="620">
          <v:shape id="_x0000_i1039" type="#_x0000_t75" style="width:24pt;height:30.75pt" o:ole="">
            <v:imagedata r:id="rId49" o:title=""/>
          </v:shape>
          <o:OLEObject Type="Embed" ProgID="Equation.3" ShapeID="_x0000_i1039" DrawAspect="Content" ObjectID="_1477734553" r:id="rId50"/>
        </w:object>
      </w:r>
      <w:r w:rsidRPr="00D76871">
        <w:rPr>
          <w:rFonts w:ascii="Arial" w:eastAsia="Verdana" w:hAnsi="Arial" w:cs="Arial"/>
          <w:sz w:val="22"/>
          <w:szCs w:val="22"/>
        </w:rPr>
        <w:t xml:space="preserve"> x 100 = 629</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 xml:space="preserve">b </w:t>
      </w:r>
      <w:r w:rsidRPr="00D76871">
        <w:rPr>
          <w:rFonts w:ascii="Arial" w:eastAsia="Verdana" w:hAnsi="Arial" w:cs="Arial"/>
          <w:sz w:val="22"/>
          <w:szCs w:val="22"/>
        </w:rPr>
        <w:tab/>
        <w:t>Voorbeelden:</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 xml:space="preserve">Uit leningen die niet meer worden afgelost. </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Uit leveringen die niet meer worden betaald doordat klanten failliet gaan.</w:t>
      </w:r>
    </w:p>
    <w:p w:rsidR="00D76871" w:rsidRPr="00D76871" w:rsidRDefault="00D76871" w:rsidP="005F5FA9">
      <w:pPr>
        <w:numPr>
          <w:ilvl w:val="0"/>
          <w:numId w:val="27"/>
        </w:numPr>
        <w:ind w:hanging="76"/>
        <w:rPr>
          <w:rFonts w:ascii="Arial" w:eastAsia="Verdana" w:hAnsi="Arial" w:cs="Arial"/>
          <w:sz w:val="22"/>
          <w:szCs w:val="22"/>
        </w:rPr>
      </w:pPr>
      <w:r w:rsidRPr="00D76871">
        <w:rPr>
          <w:rFonts w:ascii="Arial" w:eastAsia="Verdana" w:hAnsi="Arial" w:cs="Arial"/>
          <w:sz w:val="22"/>
          <w:szCs w:val="22"/>
        </w:rPr>
        <w:t>Uit garantie- en onderhoudsverplichtingen die niet meer worden nagekomen.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Doordat bedrijven minder verkopen en minder winst maken, dalen de belastinginkomsten  van de overheid. Door faillissementen raken mensen hun baan en inkomen uit, waardoor meer uitkeringen betaald moeten worden.</w:t>
      </w:r>
    </w:p>
    <w:p w:rsidR="00D76871" w:rsidRPr="00D76871" w:rsidRDefault="00D76871" w:rsidP="00D76871">
      <w:pPr>
        <w:autoSpaceDE w:val="0"/>
        <w:autoSpaceDN w:val="0"/>
        <w:adjustRightInd w:val="0"/>
        <w:spacing w:line="276" w:lineRule="auto"/>
        <w:rPr>
          <w:rFonts w:ascii="Arial" w:eastAsia="Verdana" w:hAnsi="Arial" w:cs="Arial"/>
          <w:sz w:val="22"/>
          <w:szCs w:val="22"/>
          <w:lang w:bidi="ar-SA"/>
        </w:rPr>
      </w:pPr>
    </w:p>
    <w:p w:rsidR="00D76871" w:rsidRPr="00D76871" w:rsidRDefault="00D76871" w:rsidP="00D76871">
      <w:pPr>
        <w:autoSpaceDE w:val="0"/>
        <w:autoSpaceDN w:val="0"/>
        <w:adjustRightInd w:val="0"/>
        <w:spacing w:line="276" w:lineRule="auto"/>
        <w:rPr>
          <w:rFonts w:ascii="Arial" w:eastAsia="Verdana" w:hAnsi="Arial" w:cs="Arial"/>
          <w:sz w:val="22"/>
          <w:szCs w:val="22"/>
          <w:lang w:bidi="ar-SA"/>
        </w:rPr>
      </w:pPr>
    </w:p>
    <w:p w:rsidR="00D76871" w:rsidRPr="00D76871" w:rsidRDefault="00D76871" w:rsidP="00D76871">
      <w:pPr>
        <w:spacing w:after="200" w:line="276" w:lineRule="auto"/>
        <w:rPr>
          <w:rFonts w:ascii="Arial" w:eastAsia="Verdana" w:hAnsi="Arial" w:cs="Arial"/>
          <w:b/>
          <w:sz w:val="22"/>
          <w:szCs w:val="22"/>
        </w:rPr>
      </w:pPr>
      <w:r w:rsidRPr="00D76871">
        <w:rPr>
          <w:rFonts w:ascii="Arial" w:eastAsia="Verdana" w:hAnsi="Arial" w:cs="Arial"/>
          <w:b/>
          <w:sz w:val="22"/>
          <w:szCs w:val="22"/>
        </w:rPr>
        <w:t>4.2 Marktonderzoek en financieel plan</w:t>
      </w: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9</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Toen de onderzoeken uitgevoerd werden, was dat een vorm van (1) </w:t>
      </w:r>
      <w:r w:rsidRPr="00D76871">
        <w:rPr>
          <w:rFonts w:ascii="Arial" w:eastAsia="Verdana" w:hAnsi="Arial" w:cs="Arial"/>
          <w:b/>
          <w:sz w:val="22"/>
          <w:szCs w:val="22"/>
        </w:rPr>
        <w:t>fieldresearch</w:t>
      </w:r>
      <w:r w:rsidRPr="00D76871">
        <w:rPr>
          <w:rFonts w:ascii="Arial" w:eastAsia="Verdana" w:hAnsi="Arial" w:cs="Arial"/>
          <w:sz w:val="22"/>
          <w:szCs w:val="22"/>
        </w:rPr>
        <w:t xml:space="preserve">. Als een starter de resultaten van deze onderzoeken van internet haalt, is er sprake van (2) </w:t>
      </w:r>
      <w:r w:rsidRPr="00D76871">
        <w:rPr>
          <w:rFonts w:ascii="Arial" w:eastAsia="Verdana" w:hAnsi="Arial" w:cs="Arial"/>
          <w:b/>
          <w:sz w:val="22"/>
          <w:szCs w:val="22"/>
        </w:rPr>
        <w:t>deskresearch</w:t>
      </w:r>
      <w:r w:rsidRPr="00D76871">
        <w:rPr>
          <w:rFonts w:ascii="Arial" w:eastAsia="Verdana" w:hAnsi="Arial" w:cs="Arial"/>
          <w:sz w:val="22"/>
          <w:szCs w:val="22"/>
        </w:rPr>
        <w: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Voorbeelden:</w:t>
      </w:r>
    </w:p>
    <w:p w:rsidR="00D76871" w:rsidRPr="00D76871" w:rsidRDefault="00D76871" w:rsidP="005F5FA9">
      <w:pPr>
        <w:numPr>
          <w:ilvl w:val="0"/>
          <w:numId w:val="28"/>
        </w:numPr>
        <w:ind w:hanging="76"/>
        <w:rPr>
          <w:rFonts w:ascii="Arial" w:eastAsia="Verdana" w:hAnsi="Arial" w:cs="Arial"/>
          <w:sz w:val="22"/>
          <w:szCs w:val="22"/>
        </w:rPr>
      </w:pPr>
      <w:r w:rsidRPr="00D76871">
        <w:rPr>
          <w:rFonts w:ascii="Arial" w:eastAsia="Verdana" w:hAnsi="Arial" w:cs="Arial"/>
          <w:sz w:val="22"/>
          <w:szCs w:val="22"/>
        </w:rPr>
        <w:t>De starter weet door deze informatie dat het niet goed gaat in de modebranche.</w:t>
      </w:r>
    </w:p>
    <w:p w:rsidR="00D76871" w:rsidRPr="00D76871" w:rsidRDefault="00D76871" w:rsidP="005F5FA9">
      <w:pPr>
        <w:numPr>
          <w:ilvl w:val="0"/>
          <w:numId w:val="28"/>
        </w:numPr>
        <w:ind w:left="567" w:hanging="283"/>
        <w:rPr>
          <w:rFonts w:ascii="Arial" w:eastAsia="Verdana" w:hAnsi="Arial" w:cs="Arial"/>
          <w:sz w:val="22"/>
          <w:szCs w:val="22"/>
        </w:rPr>
      </w:pPr>
      <w:r w:rsidRPr="00D76871">
        <w:rPr>
          <w:rFonts w:ascii="Arial" w:eastAsia="Verdana" w:hAnsi="Arial" w:cs="Arial"/>
          <w:sz w:val="22"/>
          <w:szCs w:val="22"/>
        </w:rPr>
        <w:t>Hij moet zijn uiterste best doen om zich te onderscheiden van andere modezaken en rekening houden met een tegenvallende verkoop.</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Nee, in de grafiek is alleen te zien dat de omzetdaling ten opzichte van een jaar eerder iets kleiner is. Omdat er geen bedragen vermeld worden, is de conclusie niet na te rekenen.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Eigen antwoord. </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11</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r>
      <w:r w:rsidRPr="00D76871">
        <w:rPr>
          <w:rFonts w:ascii="Arial" w:eastAsia="Verdana" w:hAnsi="Arial" w:cs="Arial"/>
          <w:b/>
          <w:sz w:val="22"/>
          <w:szCs w:val="22"/>
        </w:rPr>
        <w:t xml:space="preserve">Investeringsbegroting Steven </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Winkelpand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€ 200.000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Inventaris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20.000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Bedrijfsauto</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40.000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Voorraad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80.000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Banksaldo</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14.000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Kas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1.000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Totale investering</w:t>
      </w:r>
      <w:r w:rsidRPr="00D76871">
        <w:rPr>
          <w:rFonts w:ascii="Arial" w:eastAsia="Verdana" w:hAnsi="Arial" w:cs="Arial"/>
          <w:sz w:val="22"/>
          <w:szCs w:val="22"/>
        </w:rPr>
        <w:tab/>
        <w:t>€ 355.000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r w:rsidRPr="00D76871">
        <w:rPr>
          <w:rFonts w:ascii="Arial" w:eastAsia="Verdana" w:hAnsi="Arial" w:cs="Arial"/>
          <w:position w:val="-30"/>
          <w:sz w:val="22"/>
          <w:szCs w:val="22"/>
        </w:rPr>
        <w:object w:dxaOrig="1080" w:dyaOrig="680">
          <v:shape id="_x0000_i1040" type="#_x0000_t75" style="width:54pt;height:33.75pt" o:ole="">
            <v:imagedata r:id="rId51" o:title=""/>
          </v:shape>
          <o:OLEObject Type="Embed" ProgID="Equation.3" ShapeID="_x0000_i1040" DrawAspect="Content" ObjectID="_1477734554" r:id="rId52"/>
        </w:object>
      </w:r>
      <w:r w:rsidRPr="00D76871">
        <w:rPr>
          <w:rFonts w:ascii="Arial" w:eastAsia="Verdana" w:hAnsi="Arial" w:cs="Arial"/>
          <w:sz w:val="22"/>
          <w:szCs w:val="22"/>
        </w:rPr>
        <w:t xml:space="preserve"> x 100% = 22,5%</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12</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De bank wil zo weinig mogelijk risico lopen. Als de eigenaars zelf ook geld in de onderneming stoppen, zullen zij er alles aan doen om het bedrijf niet failliet te laten gaan.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Van de benodigde € 94.000 is € 20.000 afkomstig van Joanne zelf. </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xml:space="preserve">Dit is </w:t>
      </w:r>
      <w:r w:rsidRPr="00D76871">
        <w:rPr>
          <w:rFonts w:ascii="Arial" w:eastAsia="Verdana" w:hAnsi="Arial" w:cs="Arial"/>
          <w:position w:val="-30"/>
          <w:sz w:val="22"/>
          <w:szCs w:val="22"/>
        </w:rPr>
        <w:object w:dxaOrig="960" w:dyaOrig="680">
          <v:shape id="_x0000_i1041" type="#_x0000_t75" style="width:48pt;height:33.75pt" o:ole="">
            <v:imagedata r:id="rId53" o:title=""/>
          </v:shape>
          <o:OLEObject Type="Embed" ProgID="Equation.3" ShapeID="_x0000_i1041" DrawAspect="Content" ObjectID="_1477734555" r:id="rId54"/>
        </w:object>
      </w:r>
      <w:r w:rsidRPr="00D76871">
        <w:rPr>
          <w:rFonts w:ascii="Arial" w:eastAsia="Verdana" w:hAnsi="Arial" w:cs="Arial"/>
          <w:sz w:val="22"/>
          <w:szCs w:val="22"/>
        </w:rPr>
        <w:t xml:space="preserve"> x 100% = 21,3%.</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lastRenderedPageBreak/>
        <w:t>13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Een lening met een onroerende zaak (registergoed) als onderpand.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5% x € 200.000 = € 10.000.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r w:rsidRPr="00D76871">
        <w:rPr>
          <w:rFonts w:ascii="Arial" w:eastAsia="Verdana" w:hAnsi="Arial" w:cs="Arial"/>
          <w:b/>
          <w:sz w:val="22"/>
          <w:szCs w:val="22"/>
        </w:rPr>
        <w:t>Financieringsbegroting Steven</w:t>
      </w: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Eigen vermogen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€ 115.000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Hypothecaire lening</w:t>
      </w:r>
      <w:r w:rsidRPr="00D76871">
        <w:rPr>
          <w:rFonts w:ascii="Arial" w:eastAsia="Verdana" w:hAnsi="Arial" w:cs="Arial"/>
          <w:sz w:val="22"/>
          <w:szCs w:val="22"/>
        </w:rPr>
        <w:tab/>
      </w:r>
      <w:r w:rsidRPr="00D76871">
        <w:rPr>
          <w:rFonts w:ascii="Arial" w:eastAsia="Verdana" w:hAnsi="Arial" w:cs="Arial"/>
          <w:sz w:val="22"/>
          <w:szCs w:val="22"/>
        </w:rPr>
        <w:tab/>
        <w:t>€ 200.000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Banklening</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40.000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Financieringsbehoefte</w:t>
      </w:r>
      <w:r w:rsidRPr="00D76871">
        <w:rPr>
          <w:rFonts w:ascii="Arial" w:eastAsia="Verdana" w:hAnsi="Arial" w:cs="Arial"/>
          <w:sz w:val="22"/>
          <w:szCs w:val="22"/>
        </w:rPr>
        <w:tab/>
        <w:t>€ 355.000</w:t>
      </w:r>
    </w:p>
    <w:p w:rsidR="00D76871" w:rsidRPr="00D76871" w:rsidRDefault="00D76871" w:rsidP="00D76871">
      <w:pPr>
        <w:rPr>
          <w:rFonts w:ascii="Arial" w:eastAsia="Verdana" w:hAnsi="Arial" w:cs="Arial"/>
          <w:i/>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14</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Starters kunnen met de resultatenbegroting inschatten of het zinvol is om het bedrijf op te richten. Ook is de winst hun inkomen.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De ouders van Joanne. Zij lenen geld aan Joannes bedrijf en willen weten of Joanne dit wel kan terugbetalen.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15</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Voorbeelden van antwoorden:</w:t>
      </w:r>
    </w:p>
    <w:p w:rsidR="00D76871" w:rsidRPr="00D76871" w:rsidRDefault="00D76871" w:rsidP="005F5FA9">
      <w:pPr>
        <w:numPr>
          <w:ilvl w:val="0"/>
          <w:numId w:val="30"/>
        </w:numPr>
        <w:ind w:left="567" w:hanging="283"/>
        <w:rPr>
          <w:rFonts w:ascii="Arial" w:eastAsia="Verdana" w:hAnsi="Arial" w:cs="Arial"/>
          <w:sz w:val="22"/>
          <w:szCs w:val="22"/>
        </w:rPr>
      </w:pPr>
      <w:r w:rsidRPr="00D76871">
        <w:rPr>
          <w:rFonts w:ascii="Arial" w:eastAsia="Verdana" w:hAnsi="Arial" w:cs="Arial"/>
          <w:sz w:val="22"/>
          <w:szCs w:val="22"/>
        </w:rPr>
        <w:t>loonkosten</w:t>
      </w:r>
    </w:p>
    <w:p w:rsidR="00D76871" w:rsidRPr="00D76871" w:rsidRDefault="00D76871" w:rsidP="005F5FA9">
      <w:pPr>
        <w:numPr>
          <w:ilvl w:val="0"/>
          <w:numId w:val="30"/>
        </w:numPr>
        <w:ind w:left="567" w:hanging="283"/>
        <w:rPr>
          <w:rFonts w:ascii="Arial" w:eastAsia="Verdana" w:hAnsi="Arial" w:cs="Arial"/>
          <w:sz w:val="22"/>
          <w:szCs w:val="22"/>
        </w:rPr>
      </w:pPr>
      <w:r w:rsidRPr="00D76871">
        <w:rPr>
          <w:rFonts w:ascii="Arial" w:eastAsia="Verdana" w:hAnsi="Arial" w:cs="Arial"/>
          <w:sz w:val="22"/>
          <w:szCs w:val="22"/>
        </w:rPr>
        <w:t>verzekeringskosten</w:t>
      </w:r>
    </w:p>
    <w:p w:rsidR="00D76871" w:rsidRPr="00D76871" w:rsidRDefault="00D76871" w:rsidP="005F5FA9">
      <w:pPr>
        <w:numPr>
          <w:ilvl w:val="0"/>
          <w:numId w:val="30"/>
        </w:numPr>
        <w:ind w:left="567" w:hanging="283"/>
        <w:rPr>
          <w:rFonts w:ascii="Arial" w:eastAsia="Verdana" w:hAnsi="Arial" w:cs="Arial"/>
          <w:sz w:val="22"/>
          <w:szCs w:val="22"/>
        </w:rPr>
      </w:pPr>
      <w:r w:rsidRPr="00D76871">
        <w:rPr>
          <w:rFonts w:ascii="Arial" w:eastAsia="Verdana" w:hAnsi="Arial" w:cs="Arial"/>
          <w:sz w:val="22"/>
          <w:szCs w:val="22"/>
        </w:rPr>
        <w:t>benzinekosten</w:t>
      </w:r>
    </w:p>
    <w:p w:rsidR="00D76871" w:rsidRPr="00D76871" w:rsidRDefault="00D76871" w:rsidP="005F5FA9">
      <w:pPr>
        <w:numPr>
          <w:ilvl w:val="0"/>
          <w:numId w:val="30"/>
        </w:numPr>
        <w:ind w:left="567" w:hanging="283"/>
        <w:rPr>
          <w:rFonts w:ascii="Arial" w:eastAsia="Verdana" w:hAnsi="Arial" w:cs="Arial"/>
          <w:sz w:val="22"/>
          <w:szCs w:val="22"/>
        </w:rPr>
      </w:pPr>
      <w:r w:rsidRPr="00D76871">
        <w:rPr>
          <w:rFonts w:ascii="Arial" w:eastAsia="Verdana" w:hAnsi="Arial" w:cs="Arial"/>
          <w:sz w:val="22"/>
          <w:szCs w:val="22"/>
        </w:rPr>
        <w:t>abonnementskosten voor telefoon en internet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Ja, het bedrijf maakt voldoende winst om de lening (met rente) te kunnen terugbetalen.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16</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Omzet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€ 60.000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Inkoopwaarde = 0,75 x € 60.000 = </w:t>
      </w:r>
      <w:r w:rsidRPr="00D76871">
        <w:rPr>
          <w:rFonts w:ascii="Arial" w:eastAsia="Verdana" w:hAnsi="Arial" w:cs="Arial"/>
          <w:sz w:val="22"/>
          <w:szCs w:val="22"/>
        </w:rPr>
        <w:tab/>
      </w:r>
      <w:r w:rsidRPr="00D76871">
        <w:rPr>
          <w:rFonts w:ascii="Arial" w:eastAsia="Verdana" w:hAnsi="Arial" w:cs="Arial"/>
          <w:sz w:val="22"/>
          <w:szCs w:val="22"/>
          <w:u w:val="single"/>
        </w:rPr>
        <w:t>€ 45.000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€ 15.000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Overige 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€ 11.650</w:t>
      </w:r>
    </w:p>
    <w:p w:rsidR="00D76871" w:rsidRPr="00D76871" w:rsidRDefault="00D76871" w:rsidP="00D76871">
      <w:pPr>
        <w:tabs>
          <w:tab w:val="num" w:pos="284"/>
        </w:tabs>
        <w:rPr>
          <w:rFonts w:ascii="Arial" w:eastAsia="Verdana" w:hAnsi="Arial" w:cs="Arial"/>
          <w:sz w:val="22"/>
          <w:szCs w:val="22"/>
        </w:rPr>
      </w:pPr>
      <w:r w:rsidRPr="00D76871">
        <w:rPr>
          <w:rFonts w:ascii="Arial" w:eastAsia="Verdana" w:hAnsi="Arial" w:cs="Arial"/>
          <w:sz w:val="22"/>
          <w:szCs w:val="22"/>
        </w:rPr>
        <w:tab/>
        <w:t>Maandelijkse winst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3.350</w:t>
      </w:r>
    </w:p>
    <w:p w:rsidR="00D76871" w:rsidRPr="00D76871" w:rsidRDefault="00D76871" w:rsidP="00D76871">
      <w:pPr>
        <w:ind w:firstLine="284"/>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*Toelichting overige kosten: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De rentekosten zijn 5,5% x € 200.000 + 7% x € 40.000 = € 13.800 per jaar, dit is € 1.150 per maand.</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 overige kosten per maand zijn dan € 1.150 + € 6.500 + € 4.000 = € 11.650.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Eigen mening.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Mogelijke argumenten voor:</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1</w:t>
      </w:r>
      <w:r w:rsidRPr="00D76871">
        <w:rPr>
          <w:rFonts w:ascii="Arial" w:eastAsia="Verdana" w:hAnsi="Arial" w:cs="Arial"/>
          <w:sz w:val="22"/>
          <w:szCs w:val="22"/>
        </w:rPr>
        <w:tab/>
        <w:t>Mogelijkheid om extra omzet te behalen.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2</w:t>
      </w:r>
      <w:r w:rsidRPr="00D76871">
        <w:rPr>
          <w:rFonts w:ascii="Arial" w:eastAsia="Verdana" w:hAnsi="Arial" w:cs="Arial"/>
          <w:sz w:val="22"/>
          <w:szCs w:val="22"/>
        </w:rPr>
        <w:tab/>
        <w:t>Gordijnstoffen en vloerbedekking zijn een goede, logische aanvulling op de producten die Steven al verkoopt.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Mogelijke argumenten tegen: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1</w:t>
      </w:r>
      <w:r w:rsidRPr="00D76871">
        <w:rPr>
          <w:rFonts w:ascii="Arial" w:eastAsia="Verdana" w:hAnsi="Arial" w:cs="Arial"/>
          <w:sz w:val="22"/>
          <w:szCs w:val="22"/>
        </w:rPr>
        <w:tab/>
        <w:t>Steven heeft hier minder verstand van, terwijl hij wel professioneel wil overkomen.</w:t>
      </w:r>
    </w:p>
    <w:p w:rsidR="00D76871" w:rsidRPr="00D76871" w:rsidRDefault="00D76871" w:rsidP="00D76871">
      <w:pPr>
        <w:ind w:left="284"/>
        <w:rPr>
          <w:rFonts w:ascii="Arial" w:eastAsia="Verdana" w:hAnsi="Arial" w:cs="Arial"/>
          <w:b/>
          <w:sz w:val="22"/>
          <w:szCs w:val="22"/>
        </w:rPr>
      </w:pPr>
      <w:r w:rsidRPr="00D76871">
        <w:rPr>
          <w:rFonts w:ascii="Arial" w:eastAsia="Verdana" w:hAnsi="Arial" w:cs="Arial"/>
          <w:sz w:val="22"/>
          <w:szCs w:val="22"/>
        </w:rPr>
        <w:t>2</w:t>
      </w:r>
      <w:r w:rsidRPr="00D76871">
        <w:rPr>
          <w:rFonts w:ascii="Arial" w:eastAsia="Verdana" w:hAnsi="Arial" w:cs="Arial"/>
          <w:sz w:val="22"/>
          <w:szCs w:val="22"/>
        </w:rPr>
        <w:tab/>
        <w:t>De benodigde ruimte voor gordijnstoffen en vloerbedekking gaat ten koste van de ruimte voor meubelen.</w:t>
      </w:r>
      <w:r w:rsidRPr="00D76871" w:rsidDel="00432EBA">
        <w:rPr>
          <w:rFonts w:ascii="Arial" w:eastAsia="Verdana" w:hAnsi="Arial" w:cs="Arial"/>
          <w:sz w:val="22"/>
          <w:szCs w:val="22"/>
        </w:rPr>
        <w:t xml:space="preserve"> </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4.3 Ondernemingsvormen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17</w:t>
      </w:r>
    </w:p>
    <w:p w:rsidR="00D76871" w:rsidRPr="00D76871" w:rsidRDefault="00D76871" w:rsidP="00D76871">
      <w:pPr>
        <w:tabs>
          <w:tab w:val="num" w:pos="284"/>
        </w:tabs>
        <w:jc w:val="both"/>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Eenmanszaak =</w:t>
      </w:r>
      <w:r w:rsidRPr="00D76871">
        <w:rPr>
          <w:rFonts w:ascii="Arial" w:eastAsia="Verdana" w:hAnsi="Arial" w:cs="Arial"/>
          <w:sz w:val="22"/>
          <w:szCs w:val="22"/>
        </w:rPr>
        <w:tab/>
      </w:r>
      <w:r w:rsidRPr="00D76871">
        <w:rPr>
          <w:rFonts w:ascii="Arial" w:eastAsia="Verdana" w:hAnsi="Arial" w:cs="Arial"/>
          <w:position w:val="-24"/>
          <w:sz w:val="22"/>
          <w:szCs w:val="22"/>
        </w:rPr>
        <w:object w:dxaOrig="900" w:dyaOrig="620">
          <v:shape id="_x0000_i1042" type="#_x0000_t75" style="width:45pt;height:30.75pt" o:ole="">
            <v:imagedata r:id="rId55" o:title=""/>
          </v:shape>
          <o:OLEObject Type="Embed" ProgID="Equation.3" ShapeID="_x0000_i1042" DrawAspect="Content" ObjectID="_1477734556" r:id="rId56"/>
        </w:object>
      </w:r>
      <w:r w:rsidRPr="00D76871">
        <w:rPr>
          <w:rFonts w:ascii="Arial" w:eastAsia="Verdana" w:hAnsi="Arial" w:cs="Arial"/>
          <w:sz w:val="22"/>
          <w:szCs w:val="22"/>
        </w:rPr>
        <w:t xml:space="preserve"> x 100% = 56%</w:t>
      </w:r>
    </w:p>
    <w:p w:rsidR="00D76871" w:rsidRPr="00D76871" w:rsidRDefault="00D76871" w:rsidP="00D76871">
      <w:pPr>
        <w:tabs>
          <w:tab w:val="num" w:pos="360"/>
        </w:tabs>
        <w:jc w:val="both"/>
        <w:rPr>
          <w:rFonts w:ascii="Arial" w:eastAsia="Verdana" w:hAnsi="Arial" w:cs="Arial"/>
          <w:sz w:val="22"/>
          <w:szCs w:val="22"/>
        </w:rPr>
      </w:pPr>
    </w:p>
    <w:p w:rsidR="00D76871" w:rsidRPr="00D76871" w:rsidRDefault="00D76871" w:rsidP="00D76871">
      <w:pPr>
        <w:tabs>
          <w:tab w:val="num" w:pos="284"/>
        </w:tabs>
        <w:jc w:val="both"/>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Vennootschap onder firma = </w:t>
      </w:r>
      <w:r w:rsidRPr="00D76871">
        <w:rPr>
          <w:rFonts w:ascii="Arial" w:eastAsia="Verdana" w:hAnsi="Arial" w:cs="Arial"/>
          <w:position w:val="-24"/>
          <w:sz w:val="22"/>
          <w:szCs w:val="22"/>
        </w:rPr>
        <w:object w:dxaOrig="880" w:dyaOrig="620">
          <v:shape id="_x0000_i1043" type="#_x0000_t75" style="width:44.25pt;height:30.75pt" o:ole="">
            <v:imagedata r:id="rId57" o:title=""/>
          </v:shape>
          <o:OLEObject Type="Embed" ProgID="Equation.3" ShapeID="_x0000_i1043" DrawAspect="Content" ObjectID="_1477734557" r:id="rId58"/>
        </w:object>
      </w:r>
      <w:r w:rsidRPr="00D76871">
        <w:rPr>
          <w:rFonts w:ascii="Arial" w:eastAsia="Verdana" w:hAnsi="Arial" w:cs="Arial"/>
          <w:sz w:val="22"/>
          <w:szCs w:val="22"/>
        </w:rPr>
        <w:t xml:space="preserve"> x 100% = 16,8%</w:t>
      </w:r>
    </w:p>
    <w:p w:rsidR="00D76871" w:rsidRPr="00D76871" w:rsidRDefault="00D76871" w:rsidP="00D76871">
      <w:pPr>
        <w:tabs>
          <w:tab w:val="num" w:pos="284"/>
        </w:tabs>
        <w:jc w:val="both"/>
        <w:rPr>
          <w:rFonts w:ascii="Arial" w:eastAsia="Verdana" w:hAnsi="Arial" w:cs="Arial"/>
          <w:sz w:val="22"/>
          <w:szCs w:val="22"/>
        </w:rPr>
      </w:pPr>
    </w:p>
    <w:p w:rsidR="00D76871" w:rsidRPr="00D76871" w:rsidRDefault="00D76871" w:rsidP="00D76871">
      <w:pPr>
        <w:tabs>
          <w:tab w:val="num" w:pos="284"/>
        </w:tabs>
        <w:jc w:val="both"/>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Besloten vennootschap = </w:t>
      </w:r>
      <w:r w:rsidRPr="00D76871">
        <w:rPr>
          <w:rFonts w:ascii="Arial" w:eastAsia="Verdana" w:hAnsi="Arial" w:cs="Arial"/>
          <w:position w:val="-24"/>
          <w:sz w:val="22"/>
          <w:szCs w:val="22"/>
        </w:rPr>
        <w:object w:dxaOrig="900" w:dyaOrig="620">
          <v:shape id="_x0000_i1044" type="#_x0000_t75" style="width:45pt;height:30.75pt" o:ole="">
            <v:imagedata r:id="rId59" o:title=""/>
          </v:shape>
          <o:OLEObject Type="Embed" ProgID="Equation.3" ShapeID="_x0000_i1044" DrawAspect="Content" ObjectID="_1477734558" r:id="rId60"/>
        </w:object>
      </w:r>
      <w:r w:rsidRPr="00D76871">
        <w:rPr>
          <w:rFonts w:ascii="Arial" w:eastAsia="Verdana" w:hAnsi="Arial" w:cs="Arial"/>
          <w:sz w:val="22"/>
          <w:szCs w:val="22"/>
        </w:rPr>
        <w:t xml:space="preserve"> x 100% = 27,7%</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Naamloze vennootschap =</w:t>
      </w:r>
      <w:r w:rsidRPr="00D76871">
        <w:rPr>
          <w:rFonts w:ascii="Arial" w:eastAsia="Verdana" w:hAnsi="Arial" w:cs="Arial"/>
          <w:sz w:val="22"/>
          <w:szCs w:val="22"/>
        </w:rPr>
        <w:tab/>
      </w:r>
      <w:r w:rsidRPr="00D76871">
        <w:rPr>
          <w:rFonts w:ascii="Arial" w:eastAsia="Verdana" w:hAnsi="Arial" w:cs="Arial"/>
          <w:position w:val="-24"/>
          <w:sz w:val="22"/>
          <w:szCs w:val="22"/>
        </w:rPr>
        <w:object w:dxaOrig="880" w:dyaOrig="620">
          <v:shape id="_x0000_i1045" type="#_x0000_t75" style="width:44.25pt;height:30.75pt" o:ole="">
            <v:imagedata r:id="rId61" o:title=""/>
          </v:shape>
          <o:OLEObject Type="Embed" ProgID="Equation.3" ShapeID="_x0000_i1045" DrawAspect="Content" ObjectID="_1477734559" r:id="rId62"/>
        </w:object>
      </w:r>
      <w:r w:rsidRPr="00D76871">
        <w:rPr>
          <w:rFonts w:ascii="Arial" w:eastAsia="Verdana" w:hAnsi="Arial" w:cs="Arial"/>
          <w:sz w:val="22"/>
          <w:szCs w:val="22"/>
        </w:rPr>
        <w:t xml:space="preserve"> x 100% = 0,1%</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18</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Eenmanszaak</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Naarmate de winst hoger is, moet Piet een hoger belastingpercentage betalen.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Als </w:t>
      </w:r>
      <w:proofErr w:type="spellStart"/>
      <w:r w:rsidRPr="00D76871">
        <w:rPr>
          <w:rFonts w:ascii="Arial" w:eastAsia="Verdana" w:hAnsi="Arial" w:cs="Arial"/>
          <w:sz w:val="22"/>
          <w:szCs w:val="22"/>
        </w:rPr>
        <w:t>Mehmet</w:t>
      </w:r>
      <w:proofErr w:type="spellEnd"/>
      <w:r w:rsidRPr="00D76871">
        <w:rPr>
          <w:rFonts w:ascii="Arial" w:eastAsia="Verdana" w:hAnsi="Arial" w:cs="Arial"/>
          <w:sz w:val="22"/>
          <w:szCs w:val="22"/>
        </w:rPr>
        <w:t xml:space="preserve"> ziek is, kan hij zijn bedrijf niet uitoefenen. Omdat hij geen personeel heeft, is er geen omzet. De winst neemt af.</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Hij zal de schulden voor een deel ook uit zijn privévermogen moeten betalen. De eigenaar van een eenmanszaak kan met zijn privévermogen aansprakelijk worden gesteld voor de schulden.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19</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Beide diagrammen zijn juist.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Berekening vermogensaandeel Jan: </w:t>
      </w:r>
      <w:r w:rsidRPr="00D76871">
        <w:rPr>
          <w:rFonts w:ascii="Arial" w:eastAsia="Verdana" w:hAnsi="Arial" w:cs="Arial"/>
          <w:position w:val="-30"/>
          <w:sz w:val="22"/>
          <w:szCs w:val="22"/>
        </w:rPr>
        <w:object w:dxaOrig="2079" w:dyaOrig="680">
          <v:shape id="_x0000_i1046" type="#_x0000_t75" style="width:104.25pt;height:33.75pt" o:ole="">
            <v:imagedata r:id="rId63" o:title=""/>
          </v:shape>
          <o:OLEObject Type="Embed" ProgID="Equation.3" ShapeID="_x0000_i1046" DrawAspect="Content" ObjectID="_1477734560" r:id="rId64"/>
        </w:object>
      </w:r>
      <w:r w:rsidRPr="00D76871">
        <w:rPr>
          <w:rFonts w:ascii="Arial" w:eastAsia="Verdana" w:hAnsi="Arial" w:cs="Arial"/>
          <w:sz w:val="22"/>
          <w:szCs w:val="22"/>
        </w:rPr>
        <w:t xml:space="preserve"> x 100% = 62%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Berekening vermogensaandeel Jolanda: </w:t>
      </w:r>
      <w:r w:rsidRPr="00D76871">
        <w:rPr>
          <w:rFonts w:ascii="Arial" w:eastAsia="Verdana" w:hAnsi="Arial" w:cs="Arial"/>
          <w:position w:val="-30"/>
          <w:sz w:val="22"/>
          <w:szCs w:val="22"/>
        </w:rPr>
        <w:object w:dxaOrig="2079" w:dyaOrig="680">
          <v:shape id="_x0000_i1047" type="#_x0000_t75" style="width:104.25pt;height:33.75pt" o:ole="">
            <v:imagedata r:id="rId65" o:title=""/>
          </v:shape>
          <o:OLEObject Type="Embed" ProgID="Equation.3" ShapeID="_x0000_i1047" DrawAspect="Content" ObjectID="_1477734561" r:id="rId66"/>
        </w:object>
      </w:r>
      <w:r w:rsidRPr="00D76871">
        <w:rPr>
          <w:rFonts w:ascii="Arial" w:eastAsia="Verdana" w:hAnsi="Arial" w:cs="Arial"/>
          <w:sz w:val="22"/>
          <w:szCs w:val="22"/>
        </w:rPr>
        <w:t xml:space="preserve"> x 100% = 38%</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Jan krijgt: 62% x € 68.000 = € 42.160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Jolanda krijgt: 38% x € 68.000 = € 25.840</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r w:rsidRPr="00D76871">
        <w:rPr>
          <w:rFonts w:ascii="Arial" w:eastAsia="Verdana" w:hAnsi="Arial" w:cs="Arial"/>
          <w:iCs/>
          <w:sz w:val="22"/>
          <w:szCs w:val="22"/>
        </w:rPr>
        <w:t>Nee</w:t>
      </w:r>
      <w:r w:rsidRPr="00D76871">
        <w:rPr>
          <w:rFonts w:ascii="Arial" w:eastAsia="Verdana" w:hAnsi="Arial" w:cs="Arial"/>
          <w:sz w:val="22"/>
          <w:szCs w:val="22"/>
        </w:rPr>
        <w:t>, omdat bij een vof hoofdelijke aansprakelijkheid geldt: De schuldeiser mag het hele bedrag opeisen van één van beide eigenaren.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1 Er kan meer eigen vermogen bijeengebracht worden.</w:t>
      </w:r>
    </w:p>
    <w:p w:rsidR="00D76871" w:rsidRPr="00D76871" w:rsidRDefault="00D76871" w:rsidP="00D76871">
      <w:pPr>
        <w:tabs>
          <w:tab w:val="num" w:pos="0"/>
        </w:tabs>
        <w:ind w:right="567"/>
        <w:rPr>
          <w:rFonts w:ascii="Arial" w:eastAsia="Verdana" w:hAnsi="Arial" w:cs="Arial"/>
          <w:sz w:val="22"/>
          <w:szCs w:val="22"/>
        </w:rPr>
      </w:pPr>
      <w:r w:rsidRPr="00D76871">
        <w:rPr>
          <w:rFonts w:ascii="Arial" w:eastAsia="Verdana" w:hAnsi="Arial" w:cs="Arial"/>
          <w:sz w:val="22"/>
          <w:szCs w:val="22"/>
        </w:rPr>
        <w:tab/>
        <w:t>2 De taken en verantwoordelijkheden kunnen worden verdeeld.</w:t>
      </w:r>
    </w:p>
    <w:p w:rsidR="00D76871" w:rsidRPr="00D76871" w:rsidRDefault="00D76871" w:rsidP="00D76871">
      <w:pPr>
        <w:rPr>
          <w:rFonts w:ascii="Arial" w:eastAsia="Verdana" w:hAnsi="Arial" w:cs="Arial"/>
          <w:sz w:val="22"/>
          <w:szCs w:val="22"/>
        </w:rPr>
      </w:pPr>
    </w:p>
    <w:p w:rsidR="00D76871" w:rsidRPr="00D76871" w:rsidRDefault="00D76871" w:rsidP="00D76871">
      <w:pPr>
        <w:ind w:left="284" w:right="567"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Elke vennoot afzonderlijk is met zijn hele privévermogen aansprakelijk voor alle schulden van de onderneming.</w:t>
      </w:r>
      <w:r w:rsidRPr="00D76871" w:rsidDel="006072BE">
        <w:rPr>
          <w:rFonts w:ascii="Arial" w:eastAsia="Verdana" w:hAnsi="Arial" w:cs="Arial"/>
          <w:sz w:val="22"/>
          <w:szCs w:val="22"/>
        </w:rPr>
        <w:t xml:space="preserve"> </w:t>
      </w:r>
    </w:p>
    <w:p w:rsidR="00D76871" w:rsidRPr="00D76871" w:rsidRDefault="00D76871" w:rsidP="00D76871">
      <w:pPr>
        <w:ind w:left="284" w:right="567" w:hanging="284"/>
        <w:rPr>
          <w:rFonts w:ascii="Arial" w:eastAsia="Verdana" w:hAnsi="Arial" w:cs="Arial"/>
          <w:b/>
          <w:sz w:val="22"/>
          <w:szCs w:val="22"/>
        </w:rPr>
      </w:pPr>
    </w:p>
    <w:p w:rsidR="00D76871" w:rsidRPr="00D76871" w:rsidRDefault="00D76871" w:rsidP="00D76871">
      <w:pPr>
        <w:ind w:left="284" w:right="567" w:hanging="284"/>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21</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Voorbeelden:</w:t>
      </w:r>
    </w:p>
    <w:p w:rsidR="00D76871" w:rsidRPr="00D76871" w:rsidRDefault="00D76871" w:rsidP="005F5FA9">
      <w:pPr>
        <w:numPr>
          <w:ilvl w:val="0"/>
          <w:numId w:val="31"/>
        </w:numPr>
        <w:ind w:left="567" w:hanging="283"/>
        <w:rPr>
          <w:rFonts w:ascii="Arial" w:eastAsia="Verdana" w:hAnsi="Arial" w:cs="Arial"/>
          <w:sz w:val="22"/>
          <w:szCs w:val="22"/>
        </w:rPr>
      </w:pPr>
      <w:r w:rsidRPr="00D76871">
        <w:rPr>
          <w:rFonts w:ascii="Arial" w:eastAsia="Verdana" w:hAnsi="Arial" w:cs="Arial"/>
          <w:sz w:val="22"/>
          <w:szCs w:val="22"/>
        </w:rPr>
        <w:t>Huur van locaties om op te treden</w:t>
      </w:r>
    </w:p>
    <w:p w:rsidR="00D76871" w:rsidRPr="00D76871" w:rsidRDefault="00D76871" w:rsidP="005F5FA9">
      <w:pPr>
        <w:numPr>
          <w:ilvl w:val="0"/>
          <w:numId w:val="32"/>
        </w:numPr>
        <w:ind w:left="567" w:hanging="283"/>
        <w:rPr>
          <w:rFonts w:ascii="Arial" w:eastAsia="Verdana" w:hAnsi="Arial" w:cs="Arial"/>
          <w:sz w:val="22"/>
          <w:szCs w:val="22"/>
        </w:rPr>
      </w:pPr>
      <w:r w:rsidRPr="00D76871">
        <w:rPr>
          <w:rFonts w:ascii="Arial" w:eastAsia="Verdana" w:hAnsi="Arial" w:cs="Arial"/>
          <w:sz w:val="22"/>
          <w:szCs w:val="22"/>
        </w:rPr>
        <w:t>Personeelskosten</w:t>
      </w:r>
    </w:p>
    <w:p w:rsidR="00D76871" w:rsidRPr="00D76871" w:rsidRDefault="00D76871" w:rsidP="005F5FA9">
      <w:pPr>
        <w:numPr>
          <w:ilvl w:val="0"/>
          <w:numId w:val="32"/>
        </w:numPr>
        <w:ind w:left="567" w:hanging="283"/>
        <w:rPr>
          <w:rFonts w:ascii="Arial" w:eastAsia="Verdana" w:hAnsi="Arial" w:cs="Arial"/>
          <w:sz w:val="22"/>
          <w:szCs w:val="22"/>
        </w:rPr>
      </w:pPr>
      <w:r w:rsidRPr="00D76871">
        <w:rPr>
          <w:rFonts w:ascii="Arial" w:eastAsia="Verdana" w:hAnsi="Arial" w:cs="Arial"/>
          <w:sz w:val="22"/>
          <w:szCs w:val="22"/>
        </w:rPr>
        <w:t>Kosten van decors</w:t>
      </w:r>
    </w:p>
    <w:p w:rsidR="00D76871" w:rsidRPr="00D76871" w:rsidRDefault="00D76871" w:rsidP="005F5FA9">
      <w:pPr>
        <w:numPr>
          <w:ilvl w:val="0"/>
          <w:numId w:val="32"/>
        </w:numPr>
        <w:ind w:left="567" w:hanging="283"/>
        <w:rPr>
          <w:rFonts w:ascii="Arial" w:eastAsia="Verdana" w:hAnsi="Arial" w:cs="Arial"/>
          <w:sz w:val="22"/>
          <w:szCs w:val="22"/>
        </w:rPr>
      </w:pPr>
      <w:r w:rsidRPr="00D76871">
        <w:rPr>
          <w:rFonts w:ascii="Arial" w:eastAsia="Verdana" w:hAnsi="Arial" w:cs="Arial"/>
          <w:sz w:val="22"/>
          <w:szCs w:val="22"/>
        </w:rPr>
        <w:t>Kosten van verzekeringen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r>
      <w:r w:rsidRPr="00D76871">
        <w:rPr>
          <w:rFonts w:ascii="Arial" w:eastAsia="Verdana" w:hAnsi="Arial" w:cs="Arial"/>
          <w:position w:val="-24"/>
          <w:sz w:val="22"/>
          <w:szCs w:val="22"/>
        </w:rPr>
        <w:object w:dxaOrig="1460" w:dyaOrig="620">
          <v:shape id="_x0000_i1048" type="#_x0000_t75" style="width:72.75pt;height:30.75pt" o:ole="">
            <v:imagedata r:id="rId67" o:title=""/>
          </v:shape>
          <o:OLEObject Type="Embed" ProgID="Equation.3" ShapeID="_x0000_i1048" DrawAspect="Content" ObjectID="_1477734562" r:id="rId68"/>
        </w:object>
      </w:r>
      <w:r w:rsidRPr="00D76871">
        <w:rPr>
          <w:rFonts w:ascii="Arial" w:eastAsia="Verdana" w:hAnsi="Arial" w:cs="Arial"/>
          <w:sz w:val="22"/>
          <w:szCs w:val="22"/>
        </w:rPr>
        <w:t>= $ 16,07</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Kosten = omzet – winst = $ 95 miljoen – $ 13,5 miljoen = $ 81,5 miljoen.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Winst in procenten van de kosten = </w:t>
      </w:r>
      <w:r w:rsidRPr="00D76871">
        <w:rPr>
          <w:rFonts w:ascii="Arial" w:eastAsia="Verdana" w:hAnsi="Arial" w:cs="Arial"/>
          <w:position w:val="-30"/>
          <w:sz w:val="22"/>
          <w:szCs w:val="22"/>
        </w:rPr>
        <w:object w:dxaOrig="1440" w:dyaOrig="680">
          <v:shape id="_x0000_i1049" type="#_x0000_t75" style="width:1in;height:33.75pt" o:ole="">
            <v:imagedata r:id="rId69" o:title=""/>
          </v:shape>
          <o:OLEObject Type="Embed" ProgID="Equation.3" ShapeID="_x0000_i1049" DrawAspect="Content" ObjectID="_1477734563" r:id="rId70"/>
        </w:object>
      </w:r>
      <w:r w:rsidRPr="00D76871">
        <w:rPr>
          <w:rFonts w:ascii="Arial" w:eastAsia="Verdana" w:hAnsi="Arial" w:cs="Arial"/>
          <w:sz w:val="22"/>
          <w:szCs w:val="22"/>
        </w:rPr>
        <w:t>x 100% = 16,6%</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Voorbeelden: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1 De eigenaren zijn niet aansprakelijk met hun privévermogen.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De te betalen vennootschapsbelasting kan lager zijn dan de inkomstenbelasting.</w:t>
      </w:r>
    </w:p>
    <w:p w:rsidR="00D76871" w:rsidRPr="00D76871" w:rsidRDefault="00D76871" w:rsidP="00D76871">
      <w:pPr>
        <w:ind w:firstLine="284"/>
        <w:rPr>
          <w:rFonts w:ascii="Arial" w:eastAsia="Verdana" w:hAnsi="Arial" w:cs="Arial"/>
          <w:b/>
          <w:sz w:val="22"/>
          <w:szCs w:val="22"/>
        </w:rPr>
      </w:pPr>
      <w:r w:rsidRPr="00D76871">
        <w:rPr>
          <w:rFonts w:ascii="Arial" w:eastAsia="Verdana" w:hAnsi="Arial" w:cs="Arial"/>
          <w:sz w:val="22"/>
          <w:szCs w:val="22"/>
        </w:rPr>
        <w:t>3 Scheiding van eigendom en leiding is mogelijk.</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22</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63,5 miljoen x € 16 = € 1.016.000.000.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r>
      <w:r w:rsidRPr="00D76871">
        <w:rPr>
          <w:rFonts w:ascii="Arial" w:eastAsia="Verdana" w:hAnsi="Arial" w:cs="Arial"/>
          <w:position w:val="-30"/>
          <w:sz w:val="22"/>
          <w:szCs w:val="22"/>
        </w:rPr>
        <w:object w:dxaOrig="1680" w:dyaOrig="680">
          <v:shape id="_x0000_i1050" type="#_x0000_t75" style="width:84pt;height:33.75pt" o:ole="">
            <v:imagedata r:id="rId71" o:title=""/>
          </v:shape>
          <o:OLEObject Type="Embed" ProgID="Equation.3" ShapeID="_x0000_i1050" DrawAspect="Content" ObjectID="_1477734564" r:id="rId72"/>
        </w:object>
      </w:r>
      <w:r w:rsidRPr="00D76871">
        <w:rPr>
          <w:rFonts w:ascii="Arial" w:eastAsia="Verdana" w:hAnsi="Arial" w:cs="Arial"/>
          <w:sz w:val="22"/>
          <w:szCs w:val="22"/>
        </w:rPr>
        <w:t>- 63.500.000 = 99.000.000</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Aandeelhouders van een nv zijn weliswaar eigenaar maar werken vaak niet in het bedrijf. Daarom kunnen zij niet precies weten wat er binnen het bedrijf gebeurt.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r>
      <w:r w:rsidRPr="00D76871">
        <w:rPr>
          <w:rFonts w:ascii="Arial" w:eastAsia="Verdana" w:hAnsi="Arial" w:cs="Arial"/>
          <w:position w:val="-30"/>
          <w:sz w:val="22"/>
          <w:szCs w:val="22"/>
        </w:rPr>
        <w:object w:dxaOrig="1480" w:dyaOrig="680">
          <v:shape id="_x0000_i1051" type="#_x0000_t75" style="width:74.25pt;height:33.75pt" o:ole="">
            <v:imagedata r:id="rId73" o:title=""/>
          </v:shape>
          <o:OLEObject Type="Embed" ProgID="Equation.3" ShapeID="_x0000_i1051" DrawAspect="Content" ObjectID="_1477734565" r:id="rId74"/>
        </w:object>
      </w:r>
      <w:r w:rsidRPr="00D76871">
        <w:rPr>
          <w:rFonts w:ascii="Arial" w:eastAsia="Verdana" w:hAnsi="Arial" w:cs="Arial"/>
          <w:sz w:val="22"/>
          <w:szCs w:val="22"/>
        </w:rPr>
        <w:t>x 100% = 23,75%</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e </w:t>
      </w:r>
      <w:r w:rsidRPr="00D76871">
        <w:rPr>
          <w:rFonts w:ascii="Arial" w:eastAsia="Verdana" w:hAnsi="Arial" w:cs="Arial"/>
          <w:sz w:val="22"/>
          <w:szCs w:val="22"/>
        </w:rPr>
        <w:tab/>
      </w:r>
      <w:r w:rsidRPr="00D76871">
        <w:rPr>
          <w:rFonts w:ascii="Arial" w:eastAsia="Verdana" w:hAnsi="Arial" w:cs="Arial"/>
          <w:position w:val="-30"/>
          <w:sz w:val="22"/>
          <w:szCs w:val="22"/>
        </w:rPr>
        <w:object w:dxaOrig="1160" w:dyaOrig="680">
          <v:shape id="_x0000_i1052" type="#_x0000_t75" style="width:57.75pt;height:33.75pt" o:ole="">
            <v:imagedata r:id="rId75" o:title=""/>
          </v:shape>
          <o:OLEObject Type="Embed" ProgID="Equation.3" ShapeID="_x0000_i1052" DrawAspect="Content" ObjectID="_1477734566" r:id="rId76"/>
        </w:object>
      </w:r>
      <w:r w:rsidRPr="00D76871">
        <w:rPr>
          <w:rFonts w:ascii="Arial" w:eastAsia="Verdana" w:hAnsi="Arial" w:cs="Arial"/>
          <w:sz w:val="22"/>
          <w:szCs w:val="22"/>
        </w:rPr>
        <w:t>x 100% = -31,25%, dus 31,25% verlies.</w:t>
      </w:r>
    </w:p>
    <w:p w:rsidR="00D76871" w:rsidRPr="00D76871" w:rsidRDefault="00D76871" w:rsidP="00D76871">
      <w:pPr>
        <w:rPr>
          <w:rFonts w:ascii="Arial" w:eastAsia="Verdana" w:hAnsi="Arial" w:cs="Arial"/>
          <w:i/>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Naamloze vennootschap, de aandelen worden namelijk verhandeld op de beurs.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Voorbeelden: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Anders verkopen de aandeelhouders hun aandelen niet aan UPS.</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UPS verwacht na de overname veel meer winst te maken en heeft daarom een extra bedrag over voor TNT Express.</w:t>
      </w:r>
    </w:p>
    <w:p w:rsidR="00D76871" w:rsidRPr="00D76871" w:rsidRDefault="00D76871" w:rsidP="00D76871">
      <w:pPr>
        <w:rPr>
          <w:rFonts w:ascii="Arial" w:eastAsia="Verdana" w:hAnsi="Arial" w:cs="Arial"/>
          <w:sz w:val="22"/>
          <w:szCs w:val="22"/>
        </w:rPr>
      </w:pPr>
    </w:p>
    <w:p w:rsidR="00D76871" w:rsidRPr="00D76871" w:rsidRDefault="00D76871" w:rsidP="00D76871">
      <w:pPr>
        <w:tabs>
          <w:tab w:val="left" w:pos="284"/>
        </w:tabs>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1 Koerswinst: door het aandeel te kopen en voor een hogere prijs te verkopen, maak je winst.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Dividend: dit is het deel van de bedrijfswinst dat wordt uitgekeerd aan de aandeelhouders.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Voorbeelden: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De aandelen van een nv zijn vrij te verhandelen, de aandelen van een bv niet.</w:t>
      </w:r>
    </w:p>
    <w:p w:rsidR="00D76871" w:rsidRPr="00D76871" w:rsidRDefault="00D76871" w:rsidP="00D76871">
      <w:pPr>
        <w:ind w:left="284" w:right="567"/>
        <w:rPr>
          <w:rFonts w:ascii="Arial" w:eastAsia="Verdana" w:hAnsi="Arial" w:cs="Arial"/>
          <w:sz w:val="22"/>
          <w:szCs w:val="22"/>
        </w:rPr>
      </w:pPr>
      <w:r w:rsidRPr="00D76871">
        <w:rPr>
          <w:rFonts w:ascii="Arial" w:eastAsia="Verdana" w:hAnsi="Arial" w:cs="Arial"/>
          <w:sz w:val="22"/>
          <w:szCs w:val="22"/>
        </w:rPr>
        <w:t xml:space="preserve">- De aandeelhouders van een bv worden ingeschreven in een aandeelhoudersregister. De aandeelhouders van een nv niet. </w:t>
      </w:r>
    </w:p>
    <w:p w:rsidR="00D76871" w:rsidRPr="00D76871" w:rsidRDefault="00D76871" w:rsidP="00D76871">
      <w:pPr>
        <w:ind w:right="567"/>
        <w:rPr>
          <w:rFonts w:ascii="Arial" w:eastAsia="Verdana" w:hAnsi="Arial" w:cs="Arial"/>
          <w:b/>
          <w:sz w:val="22"/>
          <w:szCs w:val="22"/>
        </w:rPr>
      </w:pPr>
      <w:r w:rsidRPr="00D76871">
        <w:rPr>
          <w:rFonts w:ascii="Arial" w:eastAsia="Verdana" w:hAnsi="Arial" w:cs="Arial"/>
          <w:sz w:val="22"/>
          <w:szCs w:val="22"/>
        </w:rPr>
        <w:br w:type="page"/>
      </w:r>
      <w:r w:rsidRPr="00D76871">
        <w:rPr>
          <w:rFonts w:ascii="Arial" w:eastAsia="Verdana" w:hAnsi="Arial" w:cs="Arial"/>
          <w:b/>
          <w:sz w:val="22"/>
          <w:szCs w:val="22"/>
        </w:rPr>
        <w:lastRenderedPageBreak/>
        <w:t>4.4 Maatschappelijk verantwoord ondernemen</w:t>
      </w:r>
    </w:p>
    <w:p w:rsidR="00D76871" w:rsidRPr="00D76871" w:rsidRDefault="00D76871" w:rsidP="00D76871">
      <w:pPr>
        <w:ind w:right="567"/>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C&amp;A koopt geen producten meer in, die zijn geproduceerd met kinderarbeid.</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 C&amp;A verzet zich tegen </w:t>
      </w:r>
      <w:proofErr w:type="spellStart"/>
      <w:r w:rsidRPr="00D76871">
        <w:rPr>
          <w:rFonts w:ascii="Arial" w:eastAsia="Verdana" w:hAnsi="Arial" w:cs="Arial"/>
          <w:sz w:val="22"/>
          <w:szCs w:val="22"/>
        </w:rPr>
        <w:t>mulesing</w:t>
      </w:r>
      <w:proofErr w:type="spellEnd"/>
      <w:r w:rsidRPr="00D76871">
        <w:rPr>
          <w:rFonts w:ascii="Arial" w:eastAsia="Verdana" w:hAnsi="Arial" w:cs="Arial"/>
          <w:sz w:val="22"/>
          <w:szCs w:val="22"/>
        </w:rPr>
        <w: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Voorbeelden:</w:t>
      </w:r>
    </w:p>
    <w:p w:rsidR="00D76871" w:rsidRPr="00D76871" w:rsidRDefault="00D76871" w:rsidP="005F5FA9">
      <w:pPr>
        <w:numPr>
          <w:ilvl w:val="1"/>
          <w:numId w:val="33"/>
        </w:numPr>
        <w:ind w:left="567" w:hanging="283"/>
        <w:rPr>
          <w:rFonts w:ascii="Arial" w:eastAsia="Verdana" w:hAnsi="Arial" w:cs="Arial"/>
          <w:sz w:val="22"/>
          <w:szCs w:val="22"/>
        </w:rPr>
      </w:pPr>
      <w:r w:rsidRPr="00D76871">
        <w:rPr>
          <w:rFonts w:ascii="Arial" w:eastAsia="Verdana" w:hAnsi="Arial" w:cs="Arial"/>
          <w:sz w:val="22"/>
          <w:szCs w:val="22"/>
        </w:rPr>
        <w:t>Leveranciers die C&amp;A graag als klant willen hebben/houden, proberen te voldoen aan de eisen van C&amp;A.</w:t>
      </w:r>
    </w:p>
    <w:p w:rsidR="00D76871" w:rsidRPr="00D76871" w:rsidRDefault="00D76871" w:rsidP="005F5FA9">
      <w:pPr>
        <w:numPr>
          <w:ilvl w:val="1"/>
          <w:numId w:val="33"/>
        </w:numPr>
        <w:ind w:left="567" w:hanging="283"/>
        <w:rPr>
          <w:rFonts w:ascii="Arial" w:eastAsia="Verdana" w:hAnsi="Arial" w:cs="Arial"/>
          <w:sz w:val="22"/>
          <w:szCs w:val="22"/>
        </w:rPr>
      </w:pPr>
      <w:r w:rsidRPr="00D76871">
        <w:rPr>
          <w:rFonts w:ascii="Arial" w:eastAsia="Verdana" w:hAnsi="Arial" w:cs="Arial"/>
          <w:sz w:val="22"/>
          <w:szCs w:val="22"/>
        </w:rPr>
        <w:t>Als C&amp;A hierdoor meer klanten trekt, proberen concurrenten ook maatschappelijk verantwoord te ondernemen.</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r w:rsidRPr="00D76871">
        <w:rPr>
          <w:rFonts w:ascii="Arial" w:eastAsia="Verdana" w:hAnsi="Arial" w:cs="Arial"/>
          <w:b/>
          <w:sz w:val="22"/>
          <w:szCs w:val="22"/>
        </w:rPr>
        <w:t>Profit</w:t>
      </w:r>
      <w:r w:rsidRPr="00D76871">
        <w:rPr>
          <w:rFonts w:ascii="Arial" w:eastAsia="Verdana" w:hAnsi="Arial" w:cs="Arial"/>
          <w:sz w:val="22"/>
          <w:szCs w:val="22"/>
        </w:rPr>
        <w:t>: De bakkerij verdient aan de verkoop van de producten en aan de vergoedingen voor leer- en zorgplaatsen.</w:t>
      </w:r>
    </w:p>
    <w:p w:rsidR="00D76871" w:rsidRPr="00D76871" w:rsidRDefault="00D76871" w:rsidP="00D76871">
      <w:pPr>
        <w:ind w:firstLine="284"/>
        <w:rPr>
          <w:rFonts w:ascii="Arial" w:eastAsia="Verdana" w:hAnsi="Arial" w:cs="Arial"/>
          <w:sz w:val="22"/>
          <w:szCs w:val="22"/>
        </w:rPr>
      </w:pPr>
      <w:proofErr w:type="spellStart"/>
      <w:r w:rsidRPr="00D76871">
        <w:rPr>
          <w:rFonts w:ascii="Arial" w:eastAsia="Verdana" w:hAnsi="Arial" w:cs="Arial"/>
          <w:b/>
          <w:sz w:val="22"/>
          <w:szCs w:val="22"/>
        </w:rPr>
        <w:t>Planet</w:t>
      </w:r>
      <w:proofErr w:type="spellEnd"/>
      <w:r w:rsidRPr="00D76871">
        <w:rPr>
          <w:rFonts w:ascii="Arial" w:eastAsia="Verdana" w:hAnsi="Arial" w:cs="Arial"/>
          <w:sz w:val="22"/>
          <w:szCs w:val="22"/>
        </w:rPr>
        <w:t>: De bakkerij gebruikt biologische producten.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b/>
          <w:sz w:val="22"/>
          <w:szCs w:val="22"/>
        </w:rPr>
        <w:t>People</w:t>
      </w:r>
      <w:r w:rsidRPr="00D76871">
        <w:rPr>
          <w:rFonts w:ascii="Arial" w:eastAsia="Verdana" w:hAnsi="Arial" w:cs="Arial"/>
          <w:sz w:val="22"/>
          <w:szCs w:val="22"/>
        </w:rPr>
        <w:t>: De bakkerij heeft mensen in dienst die normaal moeilijk een baan kunnen vinden.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r>
      <w:proofErr w:type="spellStart"/>
      <w:r w:rsidRPr="00D76871">
        <w:rPr>
          <w:rFonts w:ascii="Arial" w:eastAsia="Verdana" w:hAnsi="Arial" w:cs="Arial"/>
          <w:sz w:val="22"/>
          <w:szCs w:val="22"/>
        </w:rPr>
        <w:t>planet</w:t>
      </w:r>
      <w:proofErr w:type="spellEnd"/>
      <w:r w:rsidRPr="00D76871">
        <w:rPr>
          <w:rFonts w:ascii="Arial" w:eastAsia="Verdana" w:hAnsi="Arial" w:cs="Arial"/>
          <w:sz w:val="22"/>
          <w:szCs w:val="22"/>
        </w:rPr>
        <w:t>: 2 en 3</w:t>
      </w:r>
    </w:p>
    <w:p w:rsidR="00D76871" w:rsidRPr="00D76871" w:rsidRDefault="00D76871" w:rsidP="00D76871">
      <w:pPr>
        <w:ind w:firstLine="284"/>
        <w:rPr>
          <w:rFonts w:ascii="Arial" w:eastAsia="Verdana" w:hAnsi="Arial" w:cs="Arial"/>
          <w:sz w:val="22"/>
          <w:szCs w:val="22"/>
        </w:rPr>
      </w:pPr>
      <w:proofErr w:type="spellStart"/>
      <w:r w:rsidRPr="00D76871">
        <w:rPr>
          <w:rFonts w:ascii="Arial" w:eastAsia="Verdana" w:hAnsi="Arial" w:cs="Arial"/>
          <w:sz w:val="22"/>
          <w:szCs w:val="22"/>
        </w:rPr>
        <w:t>people</w:t>
      </w:r>
      <w:proofErr w:type="spellEnd"/>
      <w:r w:rsidRPr="00D76871">
        <w:rPr>
          <w:rFonts w:ascii="Arial" w:eastAsia="Verdana" w:hAnsi="Arial" w:cs="Arial"/>
          <w:sz w:val="22"/>
          <w:szCs w:val="22"/>
        </w:rPr>
        <w:t>: 1</w:t>
      </w:r>
    </w:p>
    <w:p w:rsidR="00D76871" w:rsidRPr="00D76871" w:rsidRDefault="00D76871" w:rsidP="00D76871">
      <w:pPr>
        <w:rPr>
          <w:rFonts w:ascii="Arial" w:eastAsia="Verdana" w:hAnsi="Arial" w:cs="Arial"/>
          <w:i/>
          <w:sz w:val="22"/>
          <w:szCs w:val="22"/>
        </w:rPr>
      </w:pPr>
    </w:p>
    <w:p w:rsidR="00D76871" w:rsidRPr="00D76871" w:rsidRDefault="00D76871" w:rsidP="00D76871">
      <w:pPr>
        <w:tabs>
          <w:tab w:val="left" w:pos="426"/>
        </w:tabs>
        <w:rPr>
          <w:rFonts w:ascii="Arial" w:eastAsia="Verdana" w:hAnsi="Arial" w:cs="Arial"/>
          <w:b/>
          <w:sz w:val="22"/>
          <w:szCs w:val="22"/>
        </w:rPr>
      </w:pPr>
      <w:r w:rsidRPr="00D76871">
        <w:rPr>
          <w:rFonts w:ascii="Arial" w:eastAsia="Verdana" w:hAnsi="Arial" w:cs="Arial"/>
          <w:b/>
          <w:sz w:val="22"/>
          <w:szCs w:val="22"/>
        </w:rPr>
        <w:t>25</w:t>
      </w:r>
    </w:p>
    <w:p w:rsidR="00D76871" w:rsidRPr="00D76871" w:rsidRDefault="00D76871" w:rsidP="00D76871">
      <w:pPr>
        <w:tabs>
          <w:tab w:val="left" w:pos="426"/>
        </w:tabs>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Om maatschappelijke kosten. De kosten van vervuiling en uitputting worden afgewenteld op de samenleving.</w:t>
      </w:r>
    </w:p>
    <w:p w:rsidR="00D76871" w:rsidRPr="00D76871" w:rsidRDefault="00D76871" w:rsidP="00D76871">
      <w:pPr>
        <w:tabs>
          <w:tab w:val="left" w:pos="426"/>
        </w:tabs>
        <w:rPr>
          <w:rFonts w:ascii="Arial" w:eastAsia="Verdana" w:hAnsi="Arial" w:cs="Arial"/>
          <w:sz w:val="22"/>
          <w:szCs w:val="22"/>
        </w:rPr>
      </w:pPr>
    </w:p>
    <w:p w:rsidR="00D76871" w:rsidRPr="00D76871" w:rsidRDefault="00D76871" w:rsidP="00D76871">
      <w:pPr>
        <w:tabs>
          <w:tab w:val="left" w:pos="426"/>
        </w:tabs>
        <w:rPr>
          <w:rFonts w:ascii="Arial" w:eastAsia="Verdana" w:hAnsi="Arial" w:cs="Arial"/>
          <w:sz w:val="22"/>
          <w:szCs w:val="22"/>
        </w:rPr>
      </w:pPr>
      <w:r w:rsidRPr="00D76871">
        <w:rPr>
          <w:rFonts w:ascii="Arial" w:eastAsia="Verdana" w:hAnsi="Arial" w:cs="Arial"/>
          <w:sz w:val="22"/>
          <w:szCs w:val="22"/>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84"/>
        <w:gridCol w:w="2038"/>
      </w:tblGrid>
      <w:tr w:rsidR="00D76871" w:rsidRPr="00D76871" w:rsidTr="00EF2B8F">
        <w:tc>
          <w:tcPr>
            <w:tcW w:w="4820" w:type="dxa"/>
            <w:shd w:val="clear" w:color="auto" w:fill="auto"/>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Voorbeeld</w:t>
            </w:r>
          </w:p>
        </w:tc>
        <w:tc>
          <w:tcPr>
            <w:tcW w:w="1984" w:type="dxa"/>
            <w:shd w:val="clear" w:color="auto" w:fill="auto"/>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Bedrijfskosten</w:t>
            </w:r>
          </w:p>
        </w:tc>
        <w:tc>
          <w:tcPr>
            <w:tcW w:w="1873" w:type="dxa"/>
            <w:shd w:val="clear" w:color="auto" w:fill="auto"/>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Maatschappelijke kosten</w:t>
            </w:r>
          </w:p>
        </w:tc>
      </w:tr>
      <w:tr w:rsidR="00D76871" w:rsidRPr="00D76871" w:rsidTr="00EF2B8F">
        <w:tc>
          <w:tcPr>
            <w:tcW w:w="4820" w:type="dxa"/>
            <w:shd w:val="clear" w:color="auto" w:fill="auto"/>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1Een onderneming huurt twee uitzendkrachten in doordat de vraag sterk stijgt.</w:t>
            </w:r>
          </w:p>
        </w:tc>
        <w:tc>
          <w:tcPr>
            <w:tcW w:w="1984" w:type="dxa"/>
            <w:shd w:val="clear" w:color="auto" w:fill="auto"/>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873" w:type="dxa"/>
            <w:shd w:val="clear" w:color="auto" w:fill="auto"/>
          </w:tcPr>
          <w:p w:rsidR="00D76871" w:rsidRPr="00D76871" w:rsidRDefault="00D76871" w:rsidP="00D76871">
            <w:pPr>
              <w:jc w:val="center"/>
              <w:rPr>
                <w:rFonts w:ascii="Arial" w:eastAsia="Verdana" w:hAnsi="Arial" w:cs="Arial"/>
                <w:sz w:val="22"/>
                <w:szCs w:val="22"/>
              </w:rPr>
            </w:pPr>
          </w:p>
        </w:tc>
      </w:tr>
      <w:tr w:rsidR="00D76871" w:rsidRPr="00D76871" w:rsidTr="00EF2B8F">
        <w:tc>
          <w:tcPr>
            <w:tcW w:w="4820" w:type="dxa"/>
            <w:shd w:val="clear" w:color="auto" w:fill="auto"/>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2 Een bedrijf schaft een luchtzuiveringsinstallatie aan. Deze wordt in tien jaar afgeschreven.</w:t>
            </w:r>
          </w:p>
        </w:tc>
        <w:tc>
          <w:tcPr>
            <w:tcW w:w="1984" w:type="dxa"/>
            <w:shd w:val="clear" w:color="auto" w:fill="auto"/>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873" w:type="dxa"/>
            <w:shd w:val="clear" w:color="auto" w:fill="auto"/>
          </w:tcPr>
          <w:p w:rsidR="00D76871" w:rsidRPr="00D76871" w:rsidRDefault="00D76871" w:rsidP="00D76871">
            <w:pPr>
              <w:jc w:val="center"/>
              <w:rPr>
                <w:rFonts w:ascii="Arial" w:eastAsia="Verdana" w:hAnsi="Arial" w:cs="Arial"/>
                <w:sz w:val="22"/>
                <w:szCs w:val="22"/>
              </w:rPr>
            </w:pPr>
          </w:p>
        </w:tc>
      </w:tr>
      <w:tr w:rsidR="00D76871" w:rsidRPr="00D76871" w:rsidTr="00EF2B8F">
        <w:tc>
          <w:tcPr>
            <w:tcW w:w="4820" w:type="dxa"/>
            <w:shd w:val="clear" w:color="auto" w:fill="auto"/>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3 De overheid laat monumenten renoveren die aangetast zijn door zure regen.</w:t>
            </w:r>
          </w:p>
        </w:tc>
        <w:tc>
          <w:tcPr>
            <w:tcW w:w="1984" w:type="dxa"/>
            <w:shd w:val="clear" w:color="auto" w:fill="auto"/>
          </w:tcPr>
          <w:p w:rsidR="00D76871" w:rsidRPr="00D76871" w:rsidRDefault="00D76871" w:rsidP="00D76871">
            <w:pPr>
              <w:jc w:val="center"/>
              <w:rPr>
                <w:rFonts w:ascii="Arial" w:eastAsia="Verdana" w:hAnsi="Arial" w:cs="Arial"/>
                <w:sz w:val="22"/>
                <w:szCs w:val="22"/>
              </w:rPr>
            </w:pPr>
          </w:p>
        </w:tc>
        <w:tc>
          <w:tcPr>
            <w:tcW w:w="1873" w:type="dxa"/>
            <w:shd w:val="clear" w:color="auto" w:fill="auto"/>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r>
      <w:tr w:rsidR="00D76871" w:rsidRPr="00D76871" w:rsidTr="00EF2B8F">
        <w:tc>
          <w:tcPr>
            <w:tcW w:w="4820" w:type="dxa"/>
            <w:shd w:val="clear" w:color="auto" w:fill="auto"/>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4 Een fruithandel gaat het fruit verpakken in duurdere zakken, die biologisch afbreekbaar zijn.</w:t>
            </w:r>
          </w:p>
        </w:tc>
        <w:tc>
          <w:tcPr>
            <w:tcW w:w="1984" w:type="dxa"/>
            <w:shd w:val="clear" w:color="auto" w:fill="auto"/>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873" w:type="dxa"/>
            <w:shd w:val="clear" w:color="auto" w:fill="auto"/>
          </w:tcPr>
          <w:p w:rsidR="00D76871" w:rsidRPr="00D76871" w:rsidRDefault="00D76871" w:rsidP="00D76871">
            <w:pPr>
              <w:jc w:val="center"/>
              <w:rPr>
                <w:rFonts w:ascii="Arial" w:eastAsia="Verdana" w:hAnsi="Arial" w:cs="Arial"/>
                <w:sz w:val="22"/>
                <w:szCs w:val="22"/>
              </w:rPr>
            </w:pPr>
          </w:p>
        </w:tc>
      </w:tr>
      <w:tr w:rsidR="00D76871" w:rsidRPr="00D76871" w:rsidTr="00EF2B8F">
        <w:tc>
          <w:tcPr>
            <w:tcW w:w="4820" w:type="dxa"/>
            <w:shd w:val="clear" w:color="auto" w:fill="auto"/>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5 Een taxibedrijf heeft meer benzinekosten doordat het aantal ritten toeneemt.</w:t>
            </w:r>
          </w:p>
        </w:tc>
        <w:tc>
          <w:tcPr>
            <w:tcW w:w="1984" w:type="dxa"/>
            <w:shd w:val="clear" w:color="auto" w:fill="auto"/>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873" w:type="dxa"/>
            <w:shd w:val="clear" w:color="auto" w:fill="auto"/>
          </w:tcPr>
          <w:p w:rsidR="00D76871" w:rsidRPr="00D76871" w:rsidRDefault="00D76871" w:rsidP="00D76871">
            <w:pPr>
              <w:jc w:val="center"/>
              <w:rPr>
                <w:rFonts w:ascii="Arial" w:eastAsia="Verdana" w:hAnsi="Arial" w:cs="Arial"/>
                <w:sz w:val="22"/>
                <w:szCs w:val="22"/>
              </w:rPr>
            </w:pPr>
          </w:p>
        </w:tc>
      </w:tr>
    </w:tbl>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Milieuvriendelijk produceren brengt extra kosten met zich mee. Bedrijven zullen dit niet snel uit zichzelf doen, omdat deze extra kosten zorgen voor een lagere winst. Of als de extra kosten worden doorberekend in de verkoopprijzen tot een verslechtering van de concurrentiepositie.</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26</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Om het bezit en gebruik van dergelijke milieuvriendelijke producten te bevorderen.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Door de stijging van de hoge benzineprijs werd het elektrische rijden van de </w:t>
      </w:r>
      <w:proofErr w:type="spellStart"/>
      <w:r w:rsidRPr="00D76871">
        <w:rPr>
          <w:rFonts w:ascii="Arial" w:eastAsia="Verdana" w:hAnsi="Arial" w:cs="Arial"/>
          <w:sz w:val="22"/>
          <w:szCs w:val="22"/>
        </w:rPr>
        <w:t>Prius</w:t>
      </w:r>
      <w:proofErr w:type="spellEnd"/>
      <w:r w:rsidRPr="00D76871">
        <w:rPr>
          <w:rFonts w:ascii="Arial" w:eastAsia="Verdana" w:hAnsi="Arial" w:cs="Arial"/>
          <w:sz w:val="22"/>
          <w:szCs w:val="22"/>
        </w:rPr>
        <w:t xml:space="preserve"> relatief goedkoper.</w:t>
      </w:r>
    </w:p>
    <w:p w:rsidR="00D76871" w:rsidRPr="00D76871" w:rsidRDefault="00D76871" w:rsidP="00D76871">
      <w:pPr>
        <w:rPr>
          <w:rFonts w:ascii="Arial" w:eastAsia="Verdana" w:hAnsi="Arial" w:cs="Arial"/>
          <w:i/>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27</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Artikelen waarvoor de producenten in ontwikkelingslanden een (faire) eerlijke/redelijke prijs ontvangen.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Fair Trade artikelen zijn doorgaans duurder dan ‘gewone’ producten omdat de producenten een eerlijke (faire) hogere prijs voor hun producten krijgen. </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De verkopers zorgen dat de producten beschikbaar zijn, maar wel tegen een hogere prijs. Consumenten kunnen zorgen dat landbouwers in ontwikkelingslanden een hoger inkomen krijgen, door de duurdere Fair Trade artikelen te kopen.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lastRenderedPageBreak/>
        <w:t>Antwoorden 200% Economie en M&amp;O onderbouw havo</w:t>
      </w:r>
    </w:p>
    <w:p w:rsidR="00D76871" w:rsidRPr="00D76871" w:rsidRDefault="00D76871" w:rsidP="00D76871">
      <w:pPr>
        <w:spacing w:line="276" w:lineRule="auto"/>
        <w:rPr>
          <w:rFonts w:ascii="Arial" w:eastAsia="Verdana" w:hAnsi="Arial" w:cs="Arial"/>
          <w:b/>
          <w:sz w:val="28"/>
          <w:szCs w:val="28"/>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t>Hoofdstuk 5: Omzet, kosten en winst</w:t>
      </w: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tabs>
          <w:tab w:val="left" w:pos="284"/>
          <w:tab w:val="left" w:pos="568"/>
          <w:tab w:val="left" w:pos="852"/>
          <w:tab w:val="left" w:pos="1136"/>
          <w:tab w:val="left" w:pos="1420"/>
          <w:tab w:val="left" w:pos="1704"/>
          <w:tab w:val="left" w:pos="1988"/>
          <w:tab w:val="left" w:pos="3870"/>
        </w:tabs>
        <w:rPr>
          <w:rFonts w:ascii="Arial" w:eastAsia="Verdana" w:hAnsi="Arial" w:cs="Arial"/>
          <w:sz w:val="22"/>
          <w:szCs w:val="22"/>
        </w:rPr>
      </w:pPr>
      <w:r w:rsidRPr="00D76871">
        <w:rPr>
          <w:rFonts w:ascii="Arial" w:eastAsia="Verdana" w:hAnsi="Arial" w:cs="Arial"/>
          <w:b/>
          <w:sz w:val="22"/>
          <w:szCs w:val="22"/>
        </w:rPr>
        <w:t>5.1</w:t>
      </w:r>
      <w:r w:rsidRPr="00D76871">
        <w:rPr>
          <w:rFonts w:ascii="Arial" w:eastAsia="Verdana" w:hAnsi="Arial" w:cs="Arial"/>
          <w:b/>
          <w:sz w:val="22"/>
          <w:szCs w:val="22"/>
        </w:rPr>
        <w:tab/>
        <w:t>Afzet en omzet</w:t>
      </w:r>
      <w:r w:rsidRPr="00D76871">
        <w:rPr>
          <w:rFonts w:ascii="Arial" w:eastAsia="Verdana" w:hAnsi="Arial" w:cs="Arial"/>
          <w:b/>
          <w:sz w:val="22"/>
          <w:szCs w:val="22"/>
        </w:rPr>
        <w:tab/>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50"/>
        <w:gridCol w:w="1134"/>
        <w:gridCol w:w="3827"/>
      </w:tblGrid>
      <w:tr w:rsidR="00D76871" w:rsidRPr="00D76871" w:rsidTr="00EF2B8F">
        <w:trPr>
          <w:cantSplit/>
        </w:trPr>
        <w:tc>
          <w:tcPr>
            <w:tcW w:w="1650"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 xml:space="preserve">Prijs in euro’s </w:t>
            </w: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(exclusief btw)</w:t>
            </w:r>
          </w:p>
        </w:tc>
        <w:tc>
          <w:tcPr>
            <w:tcW w:w="1134"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Afzet per maand</w:t>
            </w:r>
            <w:r w:rsidRPr="00D76871">
              <w:rPr>
                <w:rFonts w:ascii="Arial" w:eastAsia="Verdana" w:hAnsi="Arial" w:cs="Arial"/>
                <w:sz w:val="22"/>
                <w:szCs w:val="22"/>
              </w:rPr>
              <w:t xml:space="preserve"> </w:t>
            </w:r>
          </w:p>
        </w:tc>
        <w:tc>
          <w:tcPr>
            <w:tcW w:w="3827"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Omzet per maand in euro’s (exclusief btw)</w:t>
            </w:r>
          </w:p>
        </w:tc>
      </w:tr>
      <w:tr w:rsidR="00D76871" w:rsidRPr="00D76871" w:rsidTr="00EF2B8F">
        <w:trPr>
          <w:cantSplit/>
        </w:trPr>
        <w:tc>
          <w:tcPr>
            <w:tcW w:w="1650"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50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60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70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80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90</w:t>
            </w:r>
          </w:p>
        </w:tc>
        <w:tc>
          <w:tcPr>
            <w:tcW w:w="1134"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3.200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3.000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2.600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2.100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1.500</w:t>
            </w:r>
          </w:p>
        </w:tc>
        <w:tc>
          <w:tcPr>
            <w:tcW w:w="3827"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160.000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180.000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182.000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168.000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135.000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p>
    <w:p w:rsidR="00D76871" w:rsidRPr="00D76871" w:rsidRDefault="00D76871" w:rsidP="00D76871">
      <w:pPr>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4343400" cy="3019425"/>
            <wp:effectExtent l="0" t="0" r="0" b="0"/>
            <wp:docPr id="3" name="Grafiek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76871" w:rsidRPr="00D76871" w:rsidRDefault="00D76871" w:rsidP="00D76871">
      <w:pPr>
        <w:tabs>
          <w:tab w:val="num" w:pos="426"/>
        </w:tabs>
        <w:ind w:left="426" w:hanging="426"/>
        <w:rPr>
          <w:rFonts w:ascii="Arial" w:eastAsia="MS Mincho" w:hAnsi="Arial" w:cs="Arial"/>
          <w:sz w:val="22"/>
          <w:szCs w:val="22"/>
          <w:lang w:eastAsia="nl-NL" w:bidi="ar-SA"/>
        </w:rPr>
      </w:pPr>
    </w:p>
    <w:p w:rsidR="00D76871" w:rsidRPr="00D76871" w:rsidRDefault="00D76871" w:rsidP="00D76871">
      <w:pPr>
        <w:tabs>
          <w:tab w:val="num" w:pos="284"/>
        </w:tabs>
        <w:ind w:left="426" w:hanging="426"/>
        <w:rPr>
          <w:rFonts w:ascii="Arial" w:eastAsia="MS Mincho" w:hAnsi="Arial" w:cs="Arial"/>
          <w:sz w:val="22"/>
          <w:szCs w:val="22"/>
          <w:lang w:eastAsia="nl-NL" w:bidi="ar-SA"/>
        </w:rPr>
      </w:pPr>
      <w:r w:rsidRPr="00D76871">
        <w:rPr>
          <w:rFonts w:ascii="Arial" w:eastAsia="MS Mincho" w:hAnsi="Arial" w:cs="Arial"/>
          <w:sz w:val="22"/>
          <w:szCs w:val="22"/>
          <w:lang w:eastAsia="nl-NL" w:bidi="ar-SA"/>
        </w:rPr>
        <w:t xml:space="preserve">c </w:t>
      </w:r>
      <w:r w:rsidRPr="00D76871">
        <w:rPr>
          <w:rFonts w:ascii="Arial" w:eastAsia="MS Mincho" w:hAnsi="Arial" w:cs="Arial"/>
          <w:sz w:val="22"/>
          <w:szCs w:val="22"/>
          <w:lang w:eastAsia="nl-NL" w:bidi="ar-SA"/>
        </w:rPr>
        <w:tab/>
      </w:r>
      <w:r w:rsidRPr="00D76871">
        <w:rPr>
          <w:rFonts w:ascii="Arial" w:eastAsia="Times New Roman" w:hAnsi="Arial" w:cs="Arial"/>
          <w:sz w:val="22"/>
          <w:szCs w:val="22"/>
          <w:lang w:eastAsia="nl-NL" w:bidi="ar-SA"/>
        </w:rPr>
        <w:t>Bij een prijs van € 70. De omzet is dan € 180.000.</w:t>
      </w:r>
    </w:p>
    <w:p w:rsidR="00D76871" w:rsidRPr="00D76871" w:rsidRDefault="00D76871" w:rsidP="00D76871">
      <w:pPr>
        <w:tabs>
          <w:tab w:val="num" w:pos="0"/>
        </w:tabs>
        <w:rPr>
          <w:rFonts w:ascii="Arial" w:eastAsia="MS Mincho" w:hAnsi="Arial" w:cs="Arial"/>
          <w:sz w:val="22"/>
          <w:szCs w:val="22"/>
          <w:lang w:eastAsia="nl-NL" w:bidi="ar-SA"/>
        </w:rPr>
      </w:pPr>
    </w:p>
    <w:p w:rsidR="00D76871" w:rsidRPr="00D76871" w:rsidRDefault="00D76871" w:rsidP="00D76871">
      <w:pPr>
        <w:tabs>
          <w:tab w:val="num" w:pos="0"/>
        </w:tabs>
        <w:ind w:left="284" w:hanging="284"/>
        <w:rPr>
          <w:rFonts w:ascii="Arial" w:eastAsia="Times New Roman" w:hAnsi="Arial" w:cs="Arial"/>
          <w:sz w:val="22"/>
          <w:szCs w:val="22"/>
          <w:lang w:eastAsia="nl-NL" w:bidi="ar-SA"/>
        </w:rPr>
      </w:pPr>
      <w:r w:rsidRPr="00D76871">
        <w:rPr>
          <w:rFonts w:ascii="Arial" w:eastAsia="MS Mincho" w:hAnsi="Arial" w:cs="Arial"/>
          <w:sz w:val="22"/>
          <w:szCs w:val="22"/>
          <w:lang w:eastAsia="nl-NL" w:bidi="ar-SA"/>
        </w:rPr>
        <w:t>d</w:t>
      </w:r>
      <w:r w:rsidRPr="00D76871">
        <w:rPr>
          <w:rFonts w:ascii="Arial" w:eastAsia="MS Mincho" w:hAnsi="Arial" w:cs="Arial"/>
          <w:sz w:val="22"/>
          <w:szCs w:val="22"/>
          <w:lang w:eastAsia="nl-NL" w:bidi="ar-SA"/>
        </w:rPr>
        <w:tab/>
      </w:r>
      <w:r w:rsidRPr="00D76871">
        <w:rPr>
          <w:rFonts w:ascii="Arial" w:eastAsia="Times New Roman" w:hAnsi="Arial" w:cs="Arial"/>
          <w:sz w:val="22"/>
          <w:szCs w:val="22"/>
          <w:lang w:eastAsia="nl-NL" w:bidi="ar-SA"/>
        </w:rPr>
        <w:t>Als de prijs stijgt, daalt de hoeveelheid die mensen willen kopen. Bij een prijs boven de € 70 is de procentuele daling van de vraag groter dan de procentuele stijging van de prijs. Daardoor daalt de omzet.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 xml:space="preserve">2 </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90% x € 92,5 miljard = € 83,25 miljard. NB: 10% van de omzet werd niet verdiend met de verkoop van auto’s, maar met financiële diensten.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Omzet = afzet x prijs. Als de omzet in procenten meer is gestegen dan de afzet, moet de gemiddelde prijs van een auto ook zijn gestegen.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lastRenderedPageBreak/>
        <w:t xml:space="preserve">c </w:t>
      </w:r>
      <w:r w:rsidRPr="00D76871">
        <w:rPr>
          <w:rFonts w:ascii="Arial" w:eastAsia="Verdana" w:hAnsi="Arial" w:cs="Arial"/>
          <w:sz w:val="22"/>
          <w:szCs w:val="22"/>
        </w:rPr>
        <w:tab/>
        <w:t>De omzet uit de verkoop van auto’s is 90% x € 92,5 miljard = € 83,25 miljard (zie vraag a).</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Gemiddelde prijs per auto = </w:t>
      </w:r>
      <w:r w:rsidRPr="00D76871">
        <w:rPr>
          <w:rFonts w:ascii="Arial" w:eastAsia="Verdana" w:hAnsi="Arial" w:cs="Arial"/>
          <w:position w:val="-30"/>
          <w:sz w:val="22"/>
          <w:szCs w:val="22"/>
        </w:rPr>
        <w:object w:dxaOrig="1620" w:dyaOrig="680">
          <v:shape id="_x0000_i1053" type="#_x0000_t75" style="width:81pt;height:33.75pt" o:ole="">
            <v:imagedata r:id="rId78" o:title=""/>
          </v:shape>
          <o:OLEObject Type="Embed" ProgID="Equation.3" ShapeID="_x0000_i1053" DrawAspect="Content" ObjectID="_1477734567" r:id="rId79"/>
        </w:object>
      </w:r>
      <w:r w:rsidRPr="00D76871">
        <w:rPr>
          <w:rFonts w:ascii="Arial" w:eastAsia="Verdana" w:hAnsi="Arial" w:cs="Arial"/>
          <w:sz w:val="22"/>
          <w:szCs w:val="22"/>
        </w:rPr>
        <w:t xml:space="preserve">= € 15.417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r>
      <w:r w:rsidRPr="00D76871">
        <w:rPr>
          <w:rFonts w:ascii="Arial" w:eastAsia="Verdana" w:hAnsi="Arial" w:cs="Arial"/>
          <w:position w:val="-28"/>
          <w:sz w:val="22"/>
          <w:szCs w:val="22"/>
        </w:rPr>
        <w:object w:dxaOrig="1180" w:dyaOrig="660">
          <v:shape id="_x0000_i1054" type="#_x0000_t75" style="width:59.25pt;height:33pt" o:ole="">
            <v:imagedata r:id="rId80" o:title=""/>
          </v:shape>
          <o:OLEObject Type="Embed" ProgID="Equation.3" ShapeID="_x0000_i1054" DrawAspect="Content" ObjectID="_1477734568" r:id="rId81"/>
        </w:object>
      </w:r>
      <w:r w:rsidRPr="00D76871">
        <w:rPr>
          <w:rFonts w:ascii="Arial" w:eastAsia="Verdana" w:hAnsi="Arial" w:cs="Arial"/>
          <w:sz w:val="22"/>
          <w:szCs w:val="22"/>
        </w:rPr>
        <w:t xml:space="preserve"> = 4,78 miljoen (afgerond)</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34,8% x € 2,243 miljard = € 781 miljoen (afgerond)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Omzet ‘niet levend’ = 41,3% x € 2,243 miljard = € 926.359.000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Omzet dierenspeciaalzaken = 16,9% x € 926.359.000 = € 156.554.671 </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r w:rsidRPr="00D76871">
        <w:rPr>
          <w:rFonts w:ascii="Arial" w:eastAsia="Verdana" w:hAnsi="Arial" w:cs="Arial"/>
          <w:position w:val="-30"/>
          <w:sz w:val="22"/>
          <w:szCs w:val="22"/>
        </w:rPr>
        <w:object w:dxaOrig="1640" w:dyaOrig="680">
          <v:shape id="_x0000_i1055" type="#_x0000_t75" style="width:81.75pt;height:33.75pt" o:ole="">
            <v:imagedata r:id="rId82" o:title=""/>
          </v:shape>
          <o:OLEObject Type="Embed" ProgID="Equation.3" ShapeID="_x0000_i1055" DrawAspect="Content" ObjectID="_1477734569" r:id="rId83"/>
        </w:object>
      </w:r>
      <w:r w:rsidRPr="00D76871">
        <w:rPr>
          <w:rFonts w:ascii="Arial" w:eastAsia="Verdana" w:hAnsi="Arial" w:cs="Arial"/>
          <w:sz w:val="22"/>
          <w:szCs w:val="22"/>
        </w:rPr>
        <w:t xml:space="preserve"> x 100% = 2,85%</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Verkoopprijs = </w:t>
      </w:r>
      <w:r w:rsidRPr="00D76871">
        <w:rPr>
          <w:rFonts w:ascii="Arial" w:eastAsia="Verdana" w:hAnsi="Arial" w:cs="Arial"/>
          <w:position w:val="-28"/>
          <w:sz w:val="22"/>
          <w:szCs w:val="22"/>
        </w:rPr>
        <w:object w:dxaOrig="680" w:dyaOrig="660">
          <v:shape id="_x0000_i1056" type="#_x0000_t75" style="width:33.75pt;height:33pt" o:ole="">
            <v:imagedata r:id="rId84" o:title=""/>
          </v:shape>
          <o:OLEObject Type="Embed" ProgID="Equation.3" ShapeID="_x0000_i1056" DrawAspect="Content" ObjectID="_1477734570" r:id="rId85"/>
        </w:object>
      </w:r>
      <w:r w:rsidRPr="00D76871">
        <w:rPr>
          <w:rFonts w:ascii="Arial" w:eastAsia="Verdana" w:hAnsi="Arial" w:cs="Arial"/>
          <w:sz w:val="22"/>
          <w:szCs w:val="22"/>
        </w:rPr>
        <w:t xml:space="preserve">= </w:t>
      </w:r>
      <w:r w:rsidRPr="00D76871">
        <w:rPr>
          <w:rFonts w:ascii="Arial" w:eastAsia="Verdana" w:hAnsi="Arial" w:cs="Arial"/>
          <w:position w:val="-24"/>
          <w:sz w:val="22"/>
          <w:szCs w:val="22"/>
        </w:rPr>
        <w:object w:dxaOrig="1240" w:dyaOrig="620">
          <v:shape id="_x0000_i1057" type="#_x0000_t75" style="width:62.25pt;height:30.75pt" o:ole="">
            <v:imagedata r:id="rId86" o:title=""/>
          </v:shape>
          <o:OLEObject Type="Embed" ProgID="Equation.3" ShapeID="_x0000_i1057" DrawAspect="Content" ObjectID="_1477734571" r:id="rId87"/>
        </w:object>
      </w:r>
      <w:r w:rsidRPr="00D76871">
        <w:rPr>
          <w:rFonts w:ascii="Arial" w:eastAsia="Verdana" w:hAnsi="Arial" w:cs="Arial"/>
          <w:sz w:val="22"/>
          <w:szCs w:val="22"/>
        </w:rPr>
        <w:t xml:space="preserve">= € 24,50 </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Nieuwe verkoopprijs = € 24,50 x 0,90 = € 22,05</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Benodigde afzet = </w:t>
      </w:r>
      <w:r w:rsidRPr="00D76871">
        <w:rPr>
          <w:rFonts w:ascii="Arial" w:eastAsia="Verdana" w:hAnsi="Arial" w:cs="Arial"/>
          <w:position w:val="-30"/>
          <w:sz w:val="22"/>
          <w:szCs w:val="22"/>
        </w:rPr>
        <w:object w:dxaOrig="1240" w:dyaOrig="680">
          <v:shape id="_x0000_i1058" type="#_x0000_t75" style="width:62.25pt;height:33.75pt" o:ole="">
            <v:imagedata r:id="rId88" o:title=""/>
          </v:shape>
          <o:OLEObject Type="Embed" ProgID="Equation.3" ShapeID="_x0000_i1058" DrawAspect="Content" ObjectID="_1477734572" r:id="rId89"/>
        </w:object>
      </w:r>
      <w:r w:rsidRPr="00D76871">
        <w:rPr>
          <w:rFonts w:ascii="Arial" w:eastAsia="Verdana" w:hAnsi="Arial" w:cs="Arial"/>
          <w:sz w:val="22"/>
          <w:szCs w:val="22"/>
        </w:rPr>
        <w:t>= 66.667</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Verwachte afzet = 60.000 x 1,15 = 69.000.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Verwachte omzet = 69.000 x € 22,05 = € 1.521.450, dit is 18% van de totale markt.</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Totale marktomzet = </w:t>
      </w:r>
      <w:r w:rsidRPr="00D76871">
        <w:rPr>
          <w:rFonts w:ascii="Arial" w:eastAsia="Verdana" w:hAnsi="Arial" w:cs="Arial"/>
          <w:position w:val="-24"/>
          <w:sz w:val="22"/>
          <w:szCs w:val="22"/>
        </w:rPr>
        <w:object w:dxaOrig="1240" w:dyaOrig="620">
          <v:shape id="_x0000_i1059" type="#_x0000_t75" style="width:62.25pt;height:30.75pt" o:ole="">
            <v:imagedata r:id="rId90" o:title=""/>
          </v:shape>
          <o:OLEObject Type="Embed" ProgID="Equation.3" ShapeID="_x0000_i1059" DrawAspect="Content" ObjectID="_1477734573" r:id="rId91"/>
        </w:object>
      </w:r>
      <w:r w:rsidRPr="00D76871">
        <w:rPr>
          <w:rFonts w:ascii="Arial" w:eastAsia="Verdana" w:hAnsi="Arial" w:cs="Arial"/>
          <w:sz w:val="22"/>
          <w:szCs w:val="22"/>
        </w:rPr>
        <w:t>x 100 = € 8.452.500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5</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Afzet oktober = 5.000 x 0,95 = 4.750.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Omzet oktober = 4.750 x € 2,39 = € 11.352,50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r>
      <w:r w:rsidRPr="00D76871">
        <w:rPr>
          <w:rFonts w:ascii="Arial" w:eastAsia="Verdana" w:hAnsi="Arial" w:cs="Arial"/>
          <w:position w:val="-30"/>
          <w:sz w:val="22"/>
          <w:szCs w:val="22"/>
        </w:rPr>
        <w:object w:dxaOrig="1540" w:dyaOrig="680">
          <v:shape id="_x0000_i1060" type="#_x0000_t75" style="width:77.25pt;height:33.75pt" o:ole="">
            <v:imagedata r:id="rId92" o:title=""/>
          </v:shape>
          <o:OLEObject Type="Embed" ProgID="Equation.3" ShapeID="_x0000_i1060" DrawAspect="Content" ObjectID="_1477734574" r:id="rId93"/>
        </w:object>
      </w:r>
      <w:r w:rsidRPr="00D76871">
        <w:rPr>
          <w:rFonts w:ascii="Arial" w:eastAsia="Verdana" w:hAnsi="Arial" w:cs="Arial"/>
          <w:sz w:val="22"/>
          <w:szCs w:val="22"/>
        </w:rPr>
        <w:t xml:space="preserve"> x 100% = 20,1%</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De prijsstijging in procenten was hoger dan de daling van de afzet in procenten.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6</w:t>
      </w:r>
    </w:p>
    <w:p w:rsidR="00D76871" w:rsidRPr="00D76871" w:rsidRDefault="00D76871" w:rsidP="00D76871">
      <w:p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a </w:t>
      </w:r>
      <w:r w:rsidRPr="00D76871">
        <w:rPr>
          <w:rFonts w:ascii="Arial" w:eastAsia="Times New Roman" w:hAnsi="Arial" w:cs="Arial"/>
          <w:sz w:val="22"/>
          <w:szCs w:val="22"/>
          <w:lang w:eastAsia="nl-NL" w:bidi="ar-SA"/>
        </w:rPr>
        <w:tab/>
        <w:t>btw koffiezetapparaat = 21%</w:t>
      </w:r>
    </w:p>
    <w:p w:rsidR="00D76871" w:rsidRPr="00D76871" w:rsidRDefault="00D76871" w:rsidP="00D76871">
      <w:p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b/>
        <w:t>btw koffie = 6%</w:t>
      </w:r>
    </w:p>
    <w:p w:rsidR="00D76871" w:rsidRPr="00D76871" w:rsidRDefault="00D76871" w:rsidP="00D76871">
      <w:pPr>
        <w:tabs>
          <w:tab w:val="num" w:pos="426"/>
        </w:tabs>
        <w:ind w:left="426" w:hanging="426"/>
        <w:rPr>
          <w:rFonts w:ascii="Arial" w:eastAsia="Times New Roman" w:hAnsi="Arial" w:cs="Arial"/>
          <w:sz w:val="22"/>
          <w:szCs w:val="22"/>
          <w:lang w:eastAsia="nl-NL" w:bidi="ar-SA"/>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Prijs koffiezetapparaat exclusief btw = </w:t>
      </w:r>
      <w:r w:rsidRPr="00D76871">
        <w:rPr>
          <w:rFonts w:ascii="Arial" w:eastAsia="Verdana" w:hAnsi="Arial" w:cs="Arial"/>
          <w:position w:val="-24"/>
          <w:sz w:val="22"/>
          <w:szCs w:val="22"/>
        </w:rPr>
        <w:object w:dxaOrig="440" w:dyaOrig="620">
          <v:shape id="_x0000_i1061" type="#_x0000_t75" style="width:21.75pt;height:30.75pt" o:ole="">
            <v:imagedata r:id="rId94" o:title=""/>
          </v:shape>
          <o:OLEObject Type="Embed" ProgID="Equation.3" ShapeID="_x0000_i1061" DrawAspect="Content" ObjectID="_1477734575" r:id="rId95"/>
        </w:object>
      </w:r>
      <w:r w:rsidRPr="00D76871">
        <w:rPr>
          <w:rFonts w:ascii="Arial" w:eastAsia="Verdana" w:hAnsi="Arial" w:cs="Arial"/>
          <w:sz w:val="22"/>
          <w:szCs w:val="22"/>
        </w:rPr>
        <w:t>x € 69,95 = € 57,81</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btw pak koffie = </w:t>
      </w:r>
      <w:r w:rsidRPr="00D76871">
        <w:rPr>
          <w:rFonts w:ascii="Arial" w:eastAsia="Verdana" w:hAnsi="Arial" w:cs="Arial"/>
          <w:position w:val="-24"/>
          <w:sz w:val="22"/>
          <w:szCs w:val="22"/>
        </w:rPr>
        <w:object w:dxaOrig="440" w:dyaOrig="620">
          <v:shape id="_x0000_i1062" type="#_x0000_t75" style="width:21.75pt;height:30.75pt" o:ole="">
            <v:imagedata r:id="rId96" o:title=""/>
          </v:shape>
          <o:OLEObject Type="Embed" ProgID="Equation.3" ShapeID="_x0000_i1062" DrawAspect="Content" ObjectID="_1477734576" r:id="rId97"/>
        </w:object>
      </w:r>
      <w:r w:rsidRPr="00D76871">
        <w:rPr>
          <w:rFonts w:ascii="Arial" w:eastAsia="Verdana" w:hAnsi="Arial" w:cs="Arial"/>
          <w:sz w:val="22"/>
          <w:szCs w:val="22"/>
        </w:rPr>
        <w:t>x € 2,80 = € 0,16 afgerond.</w:t>
      </w: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br w:type="page"/>
      </w:r>
      <w:r w:rsidRPr="00D76871">
        <w:rPr>
          <w:rFonts w:ascii="Arial" w:eastAsia="Verdana" w:hAnsi="Arial" w:cs="Arial"/>
          <w:b/>
          <w:sz w:val="22"/>
          <w:szCs w:val="22"/>
        </w:rPr>
        <w:lastRenderedPageBreak/>
        <w:t>7</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21% x € 180.000 = € 37.800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Het bedrag inclusief btw is 121%. De btw is dan </w:t>
      </w:r>
      <w:r w:rsidRPr="00D76871">
        <w:rPr>
          <w:rFonts w:ascii="Arial" w:eastAsia="Verdana" w:hAnsi="Arial" w:cs="Arial"/>
          <w:position w:val="-24"/>
          <w:sz w:val="22"/>
          <w:szCs w:val="22"/>
        </w:rPr>
        <w:object w:dxaOrig="420" w:dyaOrig="620">
          <v:shape id="_x0000_i1063" type="#_x0000_t75" style="width:21pt;height:30.75pt" o:ole="">
            <v:imagedata r:id="rId98" o:title=""/>
          </v:shape>
          <o:OLEObject Type="Embed" ProgID="Equation.3" ShapeID="_x0000_i1063" DrawAspect="Content" ObjectID="_1477734577" r:id="rId99"/>
        </w:object>
      </w:r>
      <w:r w:rsidRPr="00D76871">
        <w:rPr>
          <w:rFonts w:ascii="Arial" w:eastAsia="Verdana" w:hAnsi="Arial" w:cs="Arial"/>
          <w:sz w:val="22"/>
          <w:szCs w:val="22"/>
        </w:rPr>
        <w:t xml:space="preserve"> x € 145.200 = € 25.200.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Af te dragen btw: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€ 37.800</w:t>
      </w:r>
      <w:r w:rsidRPr="00D76871">
        <w:rPr>
          <w:rFonts w:ascii="Arial" w:eastAsia="Verdana" w:hAnsi="Arial" w:cs="Arial"/>
          <w:sz w:val="22"/>
          <w:szCs w:val="22"/>
        </w:rPr>
        <w:tab/>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Terug te vorderen btw: </w:t>
      </w:r>
      <w:r w:rsidRPr="00D76871">
        <w:rPr>
          <w:rFonts w:ascii="Arial" w:eastAsia="Verdana" w:hAnsi="Arial" w:cs="Arial"/>
          <w:sz w:val="22"/>
          <w:szCs w:val="22"/>
        </w:rPr>
        <w:tab/>
      </w:r>
      <w:r w:rsidRPr="00D76871">
        <w:rPr>
          <w:rFonts w:ascii="Arial" w:eastAsia="Verdana" w:hAnsi="Arial" w:cs="Arial"/>
          <w:sz w:val="22"/>
          <w:szCs w:val="22"/>
          <w:u w:val="single"/>
        </w:rPr>
        <w:t>€ 25.200 –</w:t>
      </w:r>
      <w:r w:rsidRPr="00D76871">
        <w:rPr>
          <w:rFonts w:ascii="Arial" w:eastAsia="Verdana" w:hAnsi="Arial" w:cs="Arial"/>
          <w:sz w:val="22"/>
          <w:szCs w:val="22"/>
        </w:rPr>
        <w:tab/>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Per saldo te betalen: </w:t>
      </w:r>
      <w:r w:rsidRPr="00D76871">
        <w:rPr>
          <w:rFonts w:ascii="Arial" w:eastAsia="Verdana" w:hAnsi="Arial" w:cs="Arial"/>
          <w:sz w:val="22"/>
          <w:szCs w:val="22"/>
        </w:rPr>
        <w:tab/>
      </w:r>
      <w:r w:rsidRPr="00D76871">
        <w:rPr>
          <w:rFonts w:ascii="Arial" w:eastAsia="Verdana" w:hAnsi="Arial" w:cs="Arial"/>
          <w:sz w:val="22"/>
          <w:szCs w:val="22"/>
        </w:rPr>
        <w:tab/>
        <w:t>€ 12.600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5.2 Marketing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8</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1 Chocoladehagel</w:t>
      </w:r>
      <w:r w:rsidRPr="00D76871">
        <w:rPr>
          <w:rFonts w:ascii="Arial" w:eastAsia="Verdana" w:hAnsi="Arial" w:cs="Arial"/>
          <w:sz w:val="22"/>
          <w:szCs w:val="22"/>
        </w:rPr>
        <w:tab/>
        <w:t>A-merk</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Luiers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huismerk</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3 Magnum</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A-merk</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4 Pindakaas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huismerk</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5 Sinas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B-merk</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Door productdifferentiatie is jouw product anders dan dat van concurrenten. Dat maakt jouw product herkenbaar en interessant.</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Innovatie ondernemers passen hun product telkens aan </w:t>
      </w:r>
      <w:proofErr w:type="spellStart"/>
      <w:r w:rsidRPr="00D76871">
        <w:rPr>
          <w:rFonts w:ascii="Arial" w:eastAsia="Verdana" w:hAnsi="Arial" w:cs="Arial"/>
          <w:sz w:val="22"/>
          <w:szCs w:val="22"/>
        </w:rPr>
        <w:t>aan</w:t>
      </w:r>
      <w:proofErr w:type="spellEnd"/>
      <w:r w:rsidRPr="00D76871">
        <w:rPr>
          <w:rFonts w:ascii="Arial" w:eastAsia="Verdana" w:hAnsi="Arial" w:cs="Arial"/>
          <w:sz w:val="22"/>
          <w:szCs w:val="22"/>
        </w:rPr>
        <w:t xml:space="preserve"> nieuwe behoeften en wensen van de klanten. Daardoor kan hun product meer verkocht worden.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9</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Op maandag (na het weekend) bestellen naar verhouding weinig mensen een pizza. Door deze actie zal er op maandag meer worden verkocht.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Voorbeelden:</w:t>
      </w:r>
    </w:p>
    <w:p w:rsidR="00D76871" w:rsidRPr="00D76871" w:rsidRDefault="00D76871" w:rsidP="005F5FA9">
      <w:pPr>
        <w:numPr>
          <w:ilvl w:val="0"/>
          <w:numId w:val="36"/>
        </w:numPr>
        <w:ind w:left="567" w:hanging="283"/>
        <w:rPr>
          <w:rFonts w:ascii="Arial" w:eastAsia="Verdana" w:hAnsi="Arial" w:cs="Arial"/>
          <w:sz w:val="22"/>
          <w:szCs w:val="22"/>
        </w:rPr>
      </w:pPr>
      <w:r w:rsidRPr="00D76871">
        <w:rPr>
          <w:rFonts w:ascii="Arial" w:eastAsia="Verdana" w:hAnsi="Arial" w:cs="Arial"/>
          <w:sz w:val="22"/>
          <w:szCs w:val="22"/>
        </w:rPr>
        <w:t>Korting leidt tot meer afzet;</w:t>
      </w:r>
    </w:p>
    <w:p w:rsidR="00D76871" w:rsidRPr="00D76871" w:rsidRDefault="00D76871" w:rsidP="005F5FA9">
      <w:pPr>
        <w:numPr>
          <w:ilvl w:val="0"/>
          <w:numId w:val="36"/>
        </w:numPr>
        <w:ind w:left="567" w:hanging="283"/>
        <w:rPr>
          <w:rFonts w:ascii="Arial" w:eastAsia="Verdana" w:hAnsi="Arial" w:cs="Arial"/>
          <w:sz w:val="22"/>
          <w:szCs w:val="22"/>
        </w:rPr>
      </w:pPr>
      <w:proofErr w:type="spellStart"/>
      <w:r w:rsidRPr="00D76871">
        <w:rPr>
          <w:rFonts w:ascii="Arial" w:eastAsia="Verdana" w:hAnsi="Arial" w:cs="Arial"/>
          <w:sz w:val="22"/>
          <w:szCs w:val="22"/>
        </w:rPr>
        <w:t>Vroegboek</w:t>
      </w:r>
      <w:proofErr w:type="spellEnd"/>
      <w:r w:rsidRPr="00D76871">
        <w:rPr>
          <w:rFonts w:ascii="Arial" w:eastAsia="Verdana" w:hAnsi="Arial" w:cs="Arial"/>
          <w:sz w:val="22"/>
          <w:szCs w:val="22"/>
        </w:rPr>
        <w:t>(korting) leidt tot meer inzicht in drukte in verschillende maanden;</w:t>
      </w:r>
    </w:p>
    <w:p w:rsidR="00D76871" w:rsidRPr="00D76871" w:rsidRDefault="00D76871" w:rsidP="005F5FA9">
      <w:pPr>
        <w:numPr>
          <w:ilvl w:val="0"/>
          <w:numId w:val="36"/>
        </w:numPr>
        <w:ind w:left="567" w:hanging="283"/>
        <w:rPr>
          <w:rFonts w:ascii="Arial" w:eastAsia="Verdana" w:hAnsi="Arial" w:cs="Arial"/>
          <w:sz w:val="22"/>
          <w:szCs w:val="22"/>
        </w:rPr>
      </w:pPr>
      <w:proofErr w:type="spellStart"/>
      <w:r w:rsidRPr="00D76871">
        <w:rPr>
          <w:rFonts w:ascii="Arial" w:eastAsia="Verdana" w:hAnsi="Arial" w:cs="Arial"/>
          <w:sz w:val="22"/>
          <w:szCs w:val="22"/>
        </w:rPr>
        <w:t>Vroegboek</w:t>
      </w:r>
      <w:proofErr w:type="spellEnd"/>
      <w:r w:rsidRPr="00D76871">
        <w:rPr>
          <w:rFonts w:ascii="Arial" w:eastAsia="Verdana" w:hAnsi="Arial" w:cs="Arial"/>
          <w:sz w:val="22"/>
          <w:szCs w:val="22"/>
        </w:rPr>
        <w:t>(korting) maakt een betere planning van het gebruik van hotelkamers en personeel mogelijk.</w:t>
      </w:r>
    </w:p>
    <w:p w:rsidR="00D76871" w:rsidRPr="00D76871" w:rsidRDefault="00D76871" w:rsidP="00D76871">
      <w:pPr>
        <w:ind w:left="360"/>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Voorbeelden:</w:t>
      </w:r>
    </w:p>
    <w:p w:rsidR="00D76871" w:rsidRPr="00D76871" w:rsidRDefault="00D76871" w:rsidP="005F5FA9">
      <w:pPr>
        <w:numPr>
          <w:ilvl w:val="0"/>
          <w:numId w:val="37"/>
        </w:numPr>
        <w:ind w:left="567" w:hanging="283"/>
        <w:rPr>
          <w:rFonts w:ascii="Arial" w:eastAsia="Verdana" w:hAnsi="Arial" w:cs="Arial"/>
          <w:sz w:val="22"/>
          <w:szCs w:val="22"/>
        </w:rPr>
      </w:pPr>
      <w:r w:rsidRPr="00D76871">
        <w:rPr>
          <w:rFonts w:ascii="Arial" w:eastAsia="Verdana" w:hAnsi="Arial" w:cs="Arial"/>
          <w:sz w:val="22"/>
          <w:szCs w:val="22"/>
        </w:rPr>
        <w:t>De afzetstijging kan in procenten groter zijn dan de prijsdaling;</w:t>
      </w:r>
    </w:p>
    <w:p w:rsidR="00D76871" w:rsidRPr="00D76871" w:rsidRDefault="00D76871" w:rsidP="005F5FA9">
      <w:pPr>
        <w:numPr>
          <w:ilvl w:val="0"/>
          <w:numId w:val="37"/>
        </w:numPr>
        <w:ind w:left="567" w:hanging="283"/>
        <w:rPr>
          <w:rFonts w:ascii="Arial" w:eastAsia="Verdana" w:hAnsi="Arial" w:cs="Arial"/>
          <w:sz w:val="22"/>
          <w:szCs w:val="22"/>
        </w:rPr>
      </w:pPr>
      <w:r w:rsidRPr="00D76871">
        <w:rPr>
          <w:rFonts w:ascii="Arial" w:eastAsia="Verdana" w:hAnsi="Arial" w:cs="Arial"/>
          <w:sz w:val="22"/>
          <w:szCs w:val="22"/>
        </w:rPr>
        <w:t>De kinderen zijn weliswaar gratis maar er moet wel een betalende ouder mee;</w:t>
      </w:r>
    </w:p>
    <w:p w:rsidR="00D76871" w:rsidRPr="00D76871" w:rsidRDefault="00D76871" w:rsidP="005F5FA9">
      <w:pPr>
        <w:numPr>
          <w:ilvl w:val="0"/>
          <w:numId w:val="37"/>
        </w:numPr>
        <w:ind w:left="567" w:hanging="283"/>
        <w:rPr>
          <w:rFonts w:ascii="Arial" w:eastAsia="Verdana" w:hAnsi="Arial" w:cs="Arial"/>
          <w:sz w:val="22"/>
          <w:szCs w:val="22"/>
        </w:rPr>
      </w:pPr>
      <w:r w:rsidRPr="00D76871">
        <w:rPr>
          <w:rFonts w:ascii="Arial" w:eastAsia="Verdana" w:hAnsi="Arial" w:cs="Arial"/>
          <w:sz w:val="22"/>
          <w:szCs w:val="22"/>
        </w:rPr>
        <w:t>Mensen moeten naast de entreeprijs ook een overnachting boeken om te profiteren van de actie.</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b/>
          <w:sz w:val="22"/>
          <w:szCs w:val="22"/>
        </w:rPr>
        <w:t>10</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€ 3,99 lijkt goedkoper dan € 4,00, daardoor kopen mensen het eerder. Een prijs zoals € 3,99 wordt een </w:t>
      </w:r>
      <w:r w:rsidRPr="00D76871">
        <w:rPr>
          <w:rFonts w:ascii="Arial" w:eastAsia="Verdana" w:hAnsi="Arial" w:cs="Arial"/>
          <w:bCs/>
          <w:iCs/>
          <w:sz w:val="22"/>
          <w:szCs w:val="22"/>
        </w:rPr>
        <w:t>psychologische prijs</w:t>
      </w:r>
      <w:r w:rsidRPr="00D76871">
        <w:rPr>
          <w:rFonts w:ascii="Arial" w:eastAsia="Verdana" w:hAnsi="Arial" w:cs="Arial"/>
          <w:sz w:val="22"/>
          <w:szCs w:val="22"/>
        </w:rPr>
        <w:t xml:space="preserve"> genoemd.</w:t>
      </w:r>
    </w:p>
    <w:p w:rsidR="00D76871" w:rsidRPr="00D76871" w:rsidRDefault="00D76871" w:rsidP="00D76871">
      <w:pPr>
        <w:keepNext/>
        <w:tabs>
          <w:tab w:val="right" w:pos="-567"/>
          <w:tab w:val="right" w:pos="-284"/>
          <w:tab w:val="left" w:pos="284"/>
          <w:tab w:val="left" w:pos="567"/>
          <w:tab w:val="left" w:pos="1134"/>
        </w:tabs>
        <w:spacing w:line="240" w:lineRule="atLeast"/>
        <w:rPr>
          <w:rFonts w:ascii="Arial" w:eastAsia="Times New Roman" w:hAnsi="Arial" w:cs="Arial"/>
          <w:sz w:val="22"/>
          <w:szCs w:val="22"/>
          <w:lang w:eastAsia="nl-NL" w:bidi="ar-SA"/>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 xml:space="preserve">b </w:t>
      </w:r>
      <w:r w:rsidRPr="00D76871">
        <w:rPr>
          <w:rFonts w:ascii="Arial" w:eastAsia="Verdana" w:hAnsi="Arial" w:cs="Arial"/>
          <w:sz w:val="22"/>
          <w:szCs w:val="22"/>
        </w:rPr>
        <w:tab/>
        <w:t xml:space="preserve">Doos met 6 stuks: Prijs per ei = </w:t>
      </w:r>
      <w:r w:rsidRPr="00D76871">
        <w:rPr>
          <w:rFonts w:ascii="Arial" w:eastAsia="Verdana" w:hAnsi="Arial" w:cs="Arial"/>
          <w:position w:val="-24"/>
          <w:sz w:val="22"/>
          <w:szCs w:val="22"/>
        </w:rPr>
        <w:object w:dxaOrig="720" w:dyaOrig="620">
          <v:shape id="_x0000_i1064" type="#_x0000_t75" style="width:36pt;height:30.75pt" o:ole="">
            <v:imagedata r:id="rId100" o:title=""/>
          </v:shape>
          <o:OLEObject Type="Embed" ProgID="Equation.3" ShapeID="_x0000_i1064" DrawAspect="Content" ObjectID="_1477734578" r:id="rId101"/>
        </w:object>
      </w:r>
      <w:r w:rsidRPr="00D76871">
        <w:rPr>
          <w:rFonts w:ascii="Arial" w:eastAsia="Verdana" w:hAnsi="Arial" w:cs="Arial"/>
          <w:sz w:val="22"/>
          <w:szCs w:val="22"/>
        </w:rPr>
        <w:t xml:space="preserve"> = € 0,125</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Doos met 10 stuks: Prijs per ei = </w:t>
      </w:r>
      <w:r w:rsidRPr="00D76871">
        <w:rPr>
          <w:rFonts w:ascii="Arial" w:eastAsia="Verdana" w:hAnsi="Arial" w:cs="Arial"/>
          <w:position w:val="-24"/>
          <w:sz w:val="22"/>
          <w:szCs w:val="22"/>
        </w:rPr>
        <w:object w:dxaOrig="660" w:dyaOrig="620">
          <v:shape id="_x0000_i1065" type="#_x0000_t75" style="width:33pt;height:30.75pt" o:ole="">
            <v:imagedata r:id="rId102" o:title=""/>
          </v:shape>
          <o:OLEObject Type="Embed" ProgID="Equation.3" ShapeID="_x0000_i1065" DrawAspect="Content" ObjectID="_1477734579" r:id="rId103"/>
        </w:object>
      </w:r>
      <w:r w:rsidRPr="00D76871">
        <w:rPr>
          <w:rFonts w:ascii="Arial" w:eastAsia="Verdana" w:hAnsi="Arial" w:cs="Arial"/>
          <w:sz w:val="22"/>
          <w:szCs w:val="22"/>
        </w:rPr>
        <w:t xml:space="preserve"> = € 0,119</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 verpakking met 10 eieren is het voordeligst.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Kuipje van 300 gram: Prijs per 100 gram = </w:t>
      </w:r>
      <w:r w:rsidRPr="00D76871">
        <w:rPr>
          <w:rFonts w:ascii="Arial" w:eastAsia="Verdana" w:hAnsi="Arial" w:cs="Arial"/>
          <w:position w:val="-24"/>
          <w:sz w:val="22"/>
          <w:szCs w:val="22"/>
        </w:rPr>
        <w:object w:dxaOrig="720" w:dyaOrig="620">
          <v:shape id="_x0000_i1066" type="#_x0000_t75" style="width:36pt;height:30.75pt" o:ole="">
            <v:imagedata r:id="rId104" o:title=""/>
          </v:shape>
          <o:OLEObject Type="Embed" ProgID="Equation.3" ShapeID="_x0000_i1066" DrawAspect="Content" ObjectID="_1477734580" r:id="rId105"/>
        </w:object>
      </w:r>
      <w:r w:rsidRPr="00D76871">
        <w:rPr>
          <w:rFonts w:ascii="Arial" w:eastAsia="Verdana" w:hAnsi="Arial" w:cs="Arial"/>
          <w:sz w:val="22"/>
          <w:szCs w:val="22"/>
        </w:rPr>
        <w:t xml:space="preserve"> = € 0,23</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Kuipje van 500 gram: Prijs per 100 gram = </w:t>
      </w:r>
      <w:r w:rsidRPr="00D76871">
        <w:rPr>
          <w:rFonts w:ascii="Arial" w:eastAsia="Verdana" w:hAnsi="Arial" w:cs="Arial"/>
          <w:position w:val="-24"/>
          <w:sz w:val="22"/>
          <w:szCs w:val="22"/>
        </w:rPr>
        <w:object w:dxaOrig="680" w:dyaOrig="620">
          <v:shape id="_x0000_i1067" type="#_x0000_t75" style="width:33.75pt;height:30.75pt" o:ole="">
            <v:imagedata r:id="rId106" o:title=""/>
          </v:shape>
          <o:OLEObject Type="Embed" ProgID="Equation.3" ShapeID="_x0000_i1067" DrawAspect="Content" ObjectID="_1477734581" r:id="rId107"/>
        </w:object>
      </w:r>
      <w:r w:rsidRPr="00D76871">
        <w:rPr>
          <w:rFonts w:ascii="Arial" w:eastAsia="Verdana" w:hAnsi="Arial" w:cs="Arial"/>
          <w:sz w:val="22"/>
          <w:szCs w:val="22"/>
        </w:rPr>
        <w:t xml:space="preserve"> = € 0,248</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Kuipje van 700 gram: Prijs per 100 gram = </w:t>
      </w:r>
      <w:r w:rsidRPr="00D76871">
        <w:rPr>
          <w:rFonts w:ascii="Arial" w:eastAsia="Verdana" w:hAnsi="Arial" w:cs="Arial"/>
          <w:position w:val="-24"/>
          <w:sz w:val="22"/>
          <w:szCs w:val="22"/>
        </w:rPr>
        <w:object w:dxaOrig="680" w:dyaOrig="620">
          <v:shape id="_x0000_i1068" type="#_x0000_t75" style="width:33.75pt;height:30.75pt" o:ole="">
            <v:imagedata r:id="rId108" o:title=""/>
          </v:shape>
          <o:OLEObject Type="Embed" ProgID="Equation.3" ShapeID="_x0000_i1068" DrawAspect="Content" ObjectID="_1477734582" r:id="rId109"/>
        </w:object>
      </w:r>
      <w:r w:rsidRPr="00D76871">
        <w:rPr>
          <w:rFonts w:ascii="Arial" w:eastAsia="Verdana" w:hAnsi="Arial" w:cs="Arial"/>
          <w:sz w:val="22"/>
          <w:szCs w:val="22"/>
        </w:rPr>
        <w:t xml:space="preserve"> = € 0,246</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Het kleinste kuipje is het voordeligst.</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Anders is het voor consumenten te moeilijk om uit te rekenen welke verpakking het voordeligst is.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11</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De vestigingen van Ikea zijn gemakkelijk bereikbaar. Ook hoeven er geen parkeerkosten te worden betaald. Dat maakt het laagdrempelig om naar een Ikea te gaan, wat zorgt voor meer klanten.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Bol.com hoeft geen dure winkelpanden te betalen en heeft ook minder personeel nodig omdat er geen fysieke winkel is. Door de lagere kosten kan het ook de prijzen lager houden dan concurrenten.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De route wordt zo ingericht dat de klant min of meer gedwongen door de hele winkel moet lopen. In een supermarkt bijvoorbeeld de afdelingen groenten, vleeswaren of broodwaren achter in de winkel. Of de vaste looproute in Ikea-winkels.</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Zo is de kans groter dat de klant meer producten ziet die hij anders niet gekocht zou hebben. Er is bijvoorbeeld meer kans dat hij verleid wordt tot impulsaankopen, dit zijn aankopen die hij niet echt nodig heeft.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Voorbeelden:</w:t>
      </w:r>
    </w:p>
    <w:p w:rsidR="00D76871" w:rsidRPr="00D76871" w:rsidRDefault="00D76871" w:rsidP="005F5FA9">
      <w:pPr>
        <w:numPr>
          <w:ilvl w:val="0"/>
          <w:numId w:val="39"/>
        </w:numPr>
        <w:ind w:left="567" w:hanging="283"/>
        <w:rPr>
          <w:rFonts w:ascii="Arial" w:eastAsia="Verdana" w:hAnsi="Arial" w:cs="Arial"/>
          <w:sz w:val="22"/>
          <w:szCs w:val="22"/>
        </w:rPr>
      </w:pPr>
      <w:r w:rsidRPr="00D76871">
        <w:rPr>
          <w:rFonts w:ascii="Arial" w:eastAsia="Verdana" w:hAnsi="Arial" w:cs="Arial"/>
          <w:sz w:val="22"/>
          <w:szCs w:val="22"/>
        </w:rPr>
        <w:t>Een Ikea-vestiging zorgt voor enorme verkeersstromen van en naar de vestiging. De gemeente wil deze verkeersstromen niet in de binnenstad van Amersfoort.</w:t>
      </w:r>
    </w:p>
    <w:p w:rsidR="00D76871" w:rsidRPr="00D76871" w:rsidRDefault="00D76871" w:rsidP="005F5FA9">
      <w:pPr>
        <w:numPr>
          <w:ilvl w:val="0"/>
          <w:numId w:val="39"/>
        </w:numPr>
        <w:ind w:hanging="436"/>
        <w:rPr>
          <w:rFonts w:ascii="Arial" w:eastAsia="Verdana" w:hAnsi="Arial" w:cs="Arial"/>
          <w:sz w:val="22"/>
          <w:szCs w:val="22"/>
        </w:rPr>
      </w:pPr>
      <w:r w:rsidRPr="00D76871">
        <w:rPr>
          <w:rFonts w:ascii="Arial" w:eastAsia="Verdana" w:hAnsi="Arial" w:cs="Arial"/>
          <w:sz w:val="22"/>
          <w:szCs w:val="22"/>
        </w:rPr>
        <w:t xml:space="preserve">Laden en lossen van naar verhouding grote pakketten goederen is moeilijker in de </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binnenstad.</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12</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Mensen die zich verbonden voelen met voetbal of met die voetbalclub zullen eerder een product van Samsung kopen.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De prijsstelling was onduidelijk. Bij het bestellen kwamen er opeens extra kosten bij.</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Eigen antwoord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Zorgen dat de klant vaker terug komt (klantenbinding) en meer koopt.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13</w:t>
      </w:r>
    </w:p>
    <w:p w:rsidR="00D76871" w:rsidRPr="00D76871" w:rsidRDefault="00D76871" w:rsidP="005F5FA9">
      <w:pPr>
        <w:numPr>
          <w:ilvl w:val="0"/>
          <w:numId w:val="34"/>
        </w:numPr>
        <w:tabs>
          <w:tab w:val="num" w:pos="360"/>
        </w:tabs>
        <w:ind w:left="360"/>
        <w:rPr>
          <w:rFonts w:ascii="Arial" w:eastAsia="MS Mincho" w:hAnsi="Arial" w:cs="Arial"/>
          <w:sz w:val="22"/>
          <w:szCs w:val="22"/>
        </w:rPr>
      </w:pPr>
      <w:r w:rsidRPr="00D76871">
        <w:rPr>
          <w:rFonts w:ascii="Arial" w:eastAsia="MS Mincho" w:hAnsi="Arial" w:cs="Arial"/>
          <w:sz w:val="22"/>
          <w:szCs w:val="22"/>
        </w:rPr>
        <w:t xml:space="preserve">productdifferentiatie </w:t>
      </w:r>
    </w:p>
    <w:p w:rsidR="00D76871" w:rsidRPr="00D76871" w:rsidRDefault="00D76871" w:rsidP="005F5FA9">
      <w:pPr>
        <w:numPr>
          <w:ilvl w:val="0"/>
          <w:numId w:val="34"/>
        </w:numPr>
        <w:tabs>
          <w:tab w:val="num" w:pos="360"/>
        </w:tabs>
        <w:ind w:left="360"/>
        <w:rPr>
          <w:rFonts w:ascii="Arial" w:eastAsia="MS Mincho" w:hAnsi="Arial" w:cs="Arial"/>
          <w:sz w:val="22"/>
          <w:szCs w:val="22"/>
        </w:rPr>
      </w:pPr>
      <w:r w:rsidRPr="00D76871">
        <w:rPr>
          <w:rFonts w:ascii="Arial" w:eastAsia="MS Mincho" w:hAnsi="Arial" w:cs="Arial"/>
          <w:sz w:val="22"/>
          <w:szCs w:val="22"/>
        </w:rPr>
        <w:t>Productinnovatie</w:t>
      </w:r>
    </w:p>
    <w:p w:rsidR="00D76871" w:rsidRPr="00D76871" w:rsidRDefault="00D76871" w:rsidP="005F5FA9">
      <w:pPr>
        <w:numPr>
          <w:ilvl w:val="0"/>
          <w:numId w:val="34"/>
        </w:numPr>
        <w:tabs>
          <w:tab w:val="num" w:pos="360"/>
        </w:tabs>
        <w:ind w:left="360"/>
        <w:rPr>
          <w:rFonts w:ascii="Arial" w:eastAsia="MS Mincho" w:hAnsi="Arial" w:cs="Arial"/>
          <w:sz w:val="22"/>
          <w:szCs w:val="22"/>
        </w:rPr>
      </w:pPr>
      <w:r w:rsidRPr="00D76871">
        <w:rPr>
          <w:rFonts w:ascii="Arial" w:eastAsia="MS Mincho" w:hAnsi="Arial" w:cs="Arial"/>
          <w:sz w:val="22"/>
          <w:szCs w:val="22"/>
        </w:rPr>
        <w:t>marketingmix</w:t>
      </w:r>
    </w:p>
    <w:p w:rsidR="00D76871" w:rsidRPr="00D76871" w:rsidRDefault="00D76871" w:rsidP="005F5FA9">
      <w:pPr>
        <w:numPr>
          <w:ilvl w:val="0"/>
          <w:numId w:val="34"/>
        </w:numPr>
        <w:tabs>
          <w:tab w:val="num" w:pos="360"/>
        </w:tabs>
        <w:ind w:left="360"/>
        <w:rPr>
          <w:rFonts w:ascii="Arial" w:eastAsia="MS Mincho" w:hAnsi="Arial" w:cs="Arial"/>
          <w:sz w:val="22"/>
          <w:szCs w:val="22"/>
        </w:rPr>
      </w:pPr>
      <w:r w:rsidRPr="00D76871">
        <w:rPr>
          <w:rFonts w:ascii="Arial" w:eastAsia="MS Mincho" w:hAnsi="Arial" w:cs="Arial"/>
          <w:sz w:val="22"/>
          <w:szCs w:val="22"/>
        </w:rPr>
        <w:t xml:space="preserve">doelgroep </w:t>
      </w:r>
    </w:p>
    <w:p w:rsidR="00D76871" w:rsidRPr="00D76871" w:rsidRDefault="00D76871" w:rsidP="005F5FA9">
      <w:pPr>
        <w:numPr>
          <w:ilvl w:val="0"/>
          <w:numId w:val="34"/>
        </w:numPr>
        <w:tabs>
          <w:tab w:val="num" w:pos="360"/>
        </w:tabs>
        <w:ind w:left="360"/>
        <w:rPr>
          <w:rFonts w:ascii="Arial" w:eastAsia="MS Mincho" w:hAnsi="Arial" w:cs="Arial"/>
          <w:sz w:val="22"/>
          <w:szCs w:val="22"/>
        </w:rPr>
      </w:pPr>
      <w:r w:rsidRPr="00D76871">
        <w:rPr>
          <w:rFonts w:ascii="Arial" w:eastAsia="MS Mincho" w:hAnsi="Arial" w:cs="Arial"/>
          <w:sz w:val="22"/>
          <w:szCs w:val="22"/>
        </w:rPr>
        <w:t>Nederlandse Reclame Code</w:t>
      </w:r>
    </w:p>
    <w:p w:rsidR="00D76871" w:rsidRPr="00D76871" w:rsidRDefault="00D76871" w:rsidP="00D76871">
      <w:pPr>
        <w:keepNext/>
        <w:tabs>
          <w:tab w:val="right" w:pos="-567"/>
          <w:tab w:val="right" w:pos="-284"/>
          <w:tab w:val="left" w:pos="284"/>
          <w:tab w:val="left" w:pos="567"/>
          <w:tab w:val="left" w:pos="1134"/>
        </w:tabs>
        <w:spacing w:line="240" w:lineRule="atLeast"/>
        <w:rPr>
          <w:rFonts w:ascii="Arial" w:eastAsia="Times New Roman" w:hAnsi="Arial" w:cs="Arial"/>
          <w:sz w:val="22"/>
          <w:szCs w:val="22"/>
          <w:lang w:eastAsia="nl-NL" w:bidi="ar-SA"/>
        </w:rPr>
      </w:pPr>
    </w:p>
    <w:p w:rsidR="00D76871" w:rsidRPr="00D76871" w:rsidRDefault="00D76871" w:rsidP="00D76871">
      <w:pPr>
        <w:keepNext/>
        <w:tabs>
          <w:tab w:val="right" w:pos="-567"/>
          <w:tab w:val="right" w:pos="-284"/>
          <w:tab w:val="left" w:pos="284"/>
          <w:tab w:val="left" w:pos="567"/>
          <w:tab w:val="left" w:pos="1134"/>
        </w:tabs>
        <w:spacing w:line="240" w:lineRule="atLeast"/>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14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662"/>
      </w:tblGrid>
      <w:tr w:rsidR="00D76871" w:rsidRPr="00D76871" w:rsidTr="00EF2B8F">
        <w:tc>
          <w:tcPr>
            <w:tcW w:w="1242" w:type="dxa"/>
          </w:tcPr>
          <w:p w:rsidR="00D76871" w:rsidRPr="00D76871" w:rsidRDefault="00D76871" w:rsidP="00D76871">
            <w:pPr>
              <w:rPr>
                <w:rFonts w:ascii="Arial" w:eastAsia="Verdana" w:hAnsi="Arial" w:cs="Arial"/>
                <w:b/>
                <w:sz w:val="22"/>
                <w:szCs w:val="22"/>
              </w:rPr>
            </w:pPr>
          </w:p>
        </w:tc>
        <w:tc>
          <w:tcPr>
            <w:tcW w:w="6662"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Genoemd in zin:</w:t>
            </w:r>
          </w:p>
        </w:tc>
      </w:tr>
      <w:tr w:rsidR="00D76871" w:rsidRPr="00D76871" w:rsidTr="00EF2B8F">
        <w:tc>
          <w:tcPr>
            <w:tcW w:w="1242"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Product</w:t>
            </w:r>
          </w:p>
        </w:tc>
        <w:tc>
          <w:tcPr>
            <w:tcW w:w="6662"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1, 2, 6, 7, 8</w:t>
            </w:r>
          </w:p>
        </w:tc>
      </w:tr>
      <w:tr w:rsidR="00D76871" w:rsidRPr="00D76871" w:rsidTr="00EF2B8F">
        <w:tc>
          <w:tcPr>
            <w:tcW w:w="1242"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Plaats</w:t>
            </w:r>
          </w:p>
        </w:tc>
        <w:tc>
          <w:tcPr>
            <w:tcW w:w="6662" w:type="dxa"/>
          </w:tcPr>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5</w:t>
            </w:r>
          </w:p>
        </w:tc>
      </w:tr>
      <w:tr w:rsidR="00D76871" w:rsidRPr="00D76871" w:rsidTr="00EF2B8F">
        <w:tc>
          <w:tcPr>
            <w:tcW w:w="1242"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Promotie</w:t>
            </w:r>
          </w:p>
        </w:tc>
        <w:tc>
          <w:tcPr>
            <w:tcW w:w="6662"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4 (en gratis publiciteit door het hele artikel en de foto)</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In de supermarkt zijn meerdere soorten ketchup te koop. De verpakking moet ervoor zorgen dat de nieuwe ketchup opvalt, zodat mensen het kopen.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Door de kleur van de ketchup en de vorm van de fles, is het aantrekkelijk voor kinderen. Doordat er vitamine C aan is toegevoegd, zullen ouders het misschien eerder kopen, omdat dit gezonder is dan zonder vitamine C.</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Mogelijke antwoorden:</w:t>
      </w:r>
    </w:p>
    <w:p w:rsidR="00D76871" w:rsidRPr="00D76871" w:rsidRDefault="00D76871" w:rsidP="005F5FA9">
      <w:pPr>
        <w:numPr>
          <w:ilvl w:val="0"/>
          <w:numId w:val="38"/>
        </w:numPr>
        <w:tabs>
          <w:tab w:val="num" w:pos="567"/>
        </w:tabs>
        <w:ind w:left="567" w:hanging="283"/>
        <w:rPr>
          <w:rFonts w:ascii="Arial" w:eastAsia="Verdana" w:hAnsi="Arial" w:cs="Arial"/>
          <w:sz w:val="22"/>
          <w:szCs w:val="22"/>
        </w:rPr>
      </w:pPr>
      <w:r w:rsidRPr="00D76871">
        <w:rPr>
          <w:rFonts w:ascii="Arial" w:eastAsia="Verdana" w:hAnsi="Arial" w:cs="Arial"/>
          <w:sz w:val="22"/>
          <w:szCs w:val="22"/>
        </w:rPr>
        <w:t xml:space="preserve">Klantenbinding; het merk is alleen in die winkel te koop. Klanten zullen daardoor sneller terugkomen. </w:t>
      </w:r>
    </w:p>
    <w:p w:rsidR="00D76871" w:rsidRPr="00D76871" w:rsidRDefault="00D76871" w:rsidP="005F5FA9">
      <w:pPr>
        <w:numPr>
          <w:ilvl w:val="0"/>
          <w:numId w:val="38"/>
        </w:numPr>
        <w:tabs>
          <w:tab w:val="num" w:pos="567"/>
        </w:tabs>
        <w:ind w:left="567" w:hanging="283"/>
        <w:rPr>
          <w:rFonts w:ascii="Arial" w:eastAsia="Verdana" w:hAnsi="Arial" w:cs="Arial"/>
          <w:sz w:val="22"/>
          <w:szCs w:val="22"/>
        </w:rPr>
      </w:pPr>
      <w:r w:rsidRPr="00D76871">
        <w:rPr>
          <w:rFonts w:ascii="Arial" w:eastAsia="Verdana" w:hAnsi="Arial" w:cs="Arial"/>
          <w:sz w:val="22"/>
          <w:szCs w:val="22"/>
        </w:rPr>
        <w:t>Huismerken zijn doorgaans goedkoper dan de A- en B-merken; ook dit trekt klanten.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e</w:t>
      </w:r>
      <w:r w:rsidRPr="00D76871">
        <w:rPr>
          <w:rFonts w:ascii="Arial" w:eastAsia="Verdana" w:hAnsi="Arial" w:cs="Arial"/>
          <w:sz w:val="22"/>
          <w:szCs w:val="22"/>
        </w:rPr>
        <w:tab/>
        <w:t>Op deze manier worden er meerdere merken van dezelfde producent verkocht. De producent verdient aan de extra productie.</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5.3 Kosten</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MS Mincho" w:hAnsi="Arial" w:cs="Arial"/>
          <w:b/>
          <w:sz w:val="22"/>
          <w:szCs w:val="22"/>
        </w:rPr>
      </w:pPr>
      <w:r w:rsidRPr="00D76871">
        <w:rPr>
          <w:rFonts w:ascii="Arial" w:eastAsia="MS Mincho" w:hAnsi="Arial" w:cs="Arial"/>
          <w:b/>
          <w:sz w:val="22"/>
          <w:szCs w:val="22"/>
        </w:rPr>
        <w:t>15</w:t>
      </w:r>
    </w:p>
    <w:p w:rsidR="00D76871" w:rsidRPr="00D76871" w:rsidRDefault="00D76871" w:rsidP="00D76871">
      <w:pPr>
        <w:ind w:left="284" w:hanging="284"/>
        <w:rPr>
          <w:rFonts w:ascii="Arial" w:eastAsia="Verdana" w:hAnsi="Arial" w:cs="Arial"/>
          <w:sz w:val="22"/>
          <w:szCs w:val="22"/>
          <w:vertAlign w:val="superscript"/>
        </w:rPr>
      </w:pPr>
      <w:r w:rsidRPr="00D76871">
        <w:rPr>
          <w:rFonts w:ascii="Arial" w:eastAsia="Verdana" w:hAnsi="Arial" w:cs="Arial"/>
          <w:sz w:val="22"/>
          <w:szCs w:val="22"/>
        </w:rPr>
        <w:t xml:space="preserve">a </w:t>
      </w:r>
      <w:r w:rsidRPr="00D76871">
        <w:rPr>
          <w:rFonts w:ascii="Arial" w:eastAsia="Verdana" w:hAnsi="Arial" w:cs="Arial"/>
          <w:sz w:val="22"/>
          <w:szCs w:val="22"/>
        </w:rPr>
        <w:tab/>
        <w:t>Een handelsonderneming verkoopt goederen in dezelfde staat als ze zijn ingekocht. Een industriële onderneming bewerkt de ingekochte goederen en verkoopt ze daarna door.</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De inkoopwaarde van de groenten en het fruit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De inkoopwaarde van de grond- en hulpstoffen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Loonkosten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16</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a </w:t>
      </w:r>
      <w:r w:rsidRPr="00D76871">
        <w:rPr>
          <w:rFonts w:ascii="Arial" w:eastAsia="Times New Roman" w:hAnsi="Arial" w:cs="Arial"/>
          <w:sz w:val="22"/>
          <w:szCs w:val="22"/>
          <w:lang w:eastAsia="nl-NL" w:bidi="ar-SA"/>
        </w:rPr>
        <w:tab/>
        <w:t>Loonkosten = € 111.000 + € 12.000 = € 123.000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b </w:t>
      </w:r>
      <w:r w:rsidRPr="00D76871">
        <w:rPr>
          <w:rFonts w:ascii="Arial" w:eastAsia="Times New Roman" w:hAnsi="Arial" w:cs="Arial"/>
          <w:sz w:val="22"/>
          <w:szCs w:val="22"/>
          <w:lang w:eastAsia="nl-NL" w:bidi="ar-SA"/>
        </w:rPr>
        <w:tab/>
        <w:t>Nettolonen = € 111.000 – € 19.000 – € 8.000 – € 6.000 – € 6.500 = € 71.500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c </w:t>
      </w:r>
      <w:r w:rsidRPr="00D76871">
        <w:rPr>
          <w:rFonts w:ascii="Arial" w:eastAsia="Times New Roman" w:hAnsi="Arial" w:cs="Arial"/>
          <w:sz w:val="22"/>
          <w:szCs w:val="22"/>
          <w:lang w:eastAsia="nl-NL" w:bidi="ar-SA"/>
        </w:rPr>
        <w:tab/>
        <w:t>Wig = € 123.000 – € 71.500 = € 51.500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position w:val="-30"/>
          <w:sz w:val="22"/>
          <w:szCs w:val="22"/>
        </w:rPr>
        <w:object w:dxaOrig="1060" w:dyaOrig="680">
          <v:shape id="_x0000_i1069" type="#_x0000_t75" style="width:53.25pt;height:33.75pt" o:ole="">
            <v:imagedata r:id="rId110" o:title=""/>
          </v:shape>
          <o:OLEObject Type="Embed" ProgID="Equation.3" ShapeID="_x0000_i1069" DrawAspect="Content" ObjectID="_1477734583" r:id="rId111"/>
        </w:object>
      </w:r>
      <w:r w:rsidRPr="00D76871">
        <w:rPr>
          <w:rFonts w:ascii="Arial" w:eastAsia="Verdana" w:hAnsi="Arial" w:cs="Arial"/>
          <w:sz w:val="22"/>
          <w:szCs w:val="22"/>
        </w:rPr>
        <w:t xml:space="preserve"> x 100% = 41,87%</w:t>
      </w:r>
    </w:p>
    <w:p w:rsidR="00D76871" w:rsidRPr="00D76871" w:rsidRDefault="00D76871" w:rsidP="00D76871">
      <w:pPr>
        <w:rPr>
          <w:rFonts w:ascii="Arial" w:eastAsia="Verdana" w:hAnsi="Arial" w:cs="Arial"/>
          <w:color w:val="000000"/>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color w:val="000000"/>
          <w:sz w:val="22"/>
          <w:szCs w:val="22"/>
        </w:rPr>
        <w:lastRenderedPageBreak/>
        <w:t xml:space="preserve">d </w:t>
      </w:r>
      <w:r w:rsidRPr="00D76871">
        <w:rPr>
          <w:rFonts w:ascii="Arial" w:eastAsia="Verdana" w:hAnsi="Arial" w:cs="Arial"/>
          <w:color w:val="000000"/>
          <w:sz w:val="22"/>
          <w:szCs w:val="22"/>
        </w:rPr>
        <w:tab/>
      </w:r>
      <w:r w:rsidRPr="00D76871">
        <w:rPr>
          <w:rFonts w:ascii="Arial" w:eastAsia="Verdana" w:hAnsi="Arial" w:cs="Arial"/>
          <w:sz w:val="22"/>
          <w:szCs w:val="22"/>
        </w:rPr>
        <w:t>Als het nettoloon gelijk blijft, betekent dit dat de loonkosten voor de bedrijven stijgen. Als de gestegen loonkosten worden doorberekend in de prijzen daalt de koopkracht van consumenten.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NB: ook kan een hogere wig tot lagere netto-inkomens leiden. In dat geval heeft de consument minder te besteden.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e </w:t>
      </w:r>
      <w:r w:rsidRPr="00D76871">
        <w:rPr>
          <w:rFonts w:ascii="Arial" w:eastAsia="Verdana" w:hAnsi="Arial" w:cs="Arial"/>
          <w:sz w:val="22"/>
          <w:szCs w:val="22"/>
        </w:rPr>
        <w:tab/>
        <w:t>Door een hoge wig blijft er van de loonkosten weinig netto over voor de werknemer. Het is dan aantrekkelijker om zwart te werken. Doordat er dan geen belastingen en premies betaald hoeven te worden, kan de werknemer een hoger loon krijgen terwijl de loonkosten voor de werkgever lager zijn.</w:t>
      </w:r>
    </w:p>
    <w:p w:rsidR="00D76871" w:rsidRPr="00D76871" w:rsidRDefault="00D76871" w:rsidP="00D76871">
      <w:pPr>
        <w:rPr>
          <w:rFonts w:ascii="Arial" w:eastAsia="Verdana" w:hAnsi="Arial" w:cs="Arial"/>
          <w:sz w:val="22"/>
          <w:szCs w:val="22"/>
        </w:rPr>
      </w:pPr>
    </w:p>
    <w:p w:rsidR="00D76871" w:rsidRPr="00D76871" w:rsidRDefault="00D76871" w:rsidP="00D76871">
      <w:pPr>
        <w:tabs>
          <w:tab w:val="num" w:pos="0"/>
        </w:tabs>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17</w:t>
      </w:r>
    </w:p>
    <w:p w:rsidR="00D76871" w:rsidRPr="00D76871" w:rsidRDefault="00D76871" w:rsidP="00D76871">
      <w:pPr>
        <w:rPr>
          <w:rFonts w:ascii="Arial" w:eastAsia="Verdana" w:hAnsi="Arial" w:cs="Arial"/>
          <w:color w:val="000000"/>
          <w:sz w:val="22"/>
          <w:szCs w:val="22"/>
        </w:rPr>
      </w:pPr>
      <w:r w:rsidRPr="00D76871">
        <w:rPr>
          <w:rFonts w:ascii="Arial" w:eastAsia="Verdana" w:hAnsi="Arial" w:cs="Arial"/>
          <w:color w:val="000000"/>
          <w:sz w:val="22"/>
          <w:szCs w:val="22"/>
        </w:rPr>
        <w:t>a</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1417"/>
        <w:gridCol w:w="1701"/>
        <w:gridCol w:w="2458"/>
      </w:tblGrid>
      <w:tr w:rsidR="00D76871" w:rsidRPr="00D76871" w:rsidTr="00EF2B8F">
        <w:tc>
          <w:tcPr>
            <w:tcW w:w="1276" w:type="dxa"/>
          </w:tcPr>
          <w:p w:rsidR="00D76871" w:rsidRPr="00D76871" w:rsidRDefault="00D76871" w:rsidP="00D76871">
            <w:pPr>
              <w:tabs>
                <w:tab w:val="num" w:pos="0"/>
              </w:tabs>
              <w:rPr>
                <w:rFonts w:ascii="Arial" w:eastAsia="Times New Roman" w:hAnsi="Arial" w:cs="Arial"/>
                <w:sz w:val="22"/>
                <w:szCs w:val="22"/>
                <w:lang w:eastAsia="nl-NL" w:bidi="ar-SA"/>
              </w:rPr>
            </w:pPr>
          </w:p>
        </w:tc>
        <w:tc>
          <w:tcPr>
            <w:tcW w:w="1418"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Aanschaf- prijs</w:t>
            </w:r>
          </w:p>
        </w:tc>
        <w:tc>
          <w:tcPr>
            <w:tcW w:w="1134" w:type="dxa"/>
          </w:tcPr>
          <w:p w:rsidR="00D76871" w:rsidRPr="00D76871" w:rsidRDefault="00D76871" w:rsidP="00D76871">
            <w:pPr>
              <w:tabs>
                <w:tab w:val="num" w:pos="0"/>
              </w:tabs>
              <w:rPr>
                <w:rFonts w:ascii="Arial" w:eastAsia="Times New Roman" w:hAnsi="Arial" w:cs="Arial"/>
                <w:sz w:val="22"/>
                <w:szCs w:val="22"/>
                <w:lang w:eastAsia="nl-NL" w:bidi="ar-SA"/>
              </w:rPr>
            </w:pPr>
            <w:proofErr w:type="spellStart"/>
            <w:r w:rsidRPr="00D76871">
              <w:rPr>
                <w:rFonts w:ascii="Arial" w:eastAsia="Times New Roman" w:hAnsi="Arial" w:cs="Arial"/>
                <w:sz w:val="22"/>
                <w:szCs w:val="22"/>
                <w:lang w:eastAsia="nl-NL" w:bidi="ar-SA"/>
              </w:rPr>
              <w:t>Levens-duur</w:t>
            </w:r>
            <w:proofErr w:type="spellEnd"/>
            <w:r w:rsidRPr="00D76871">
              <w:rPr>
                <w:rFonts w:ascii="Arial" w:eastAsia="Times New Roman" w:hAnsi="Arial" w:cs="Arial"/>
                <w:sz w:val="22"/>
                <w:szCs w:val="22"/>
                <w:lang w:eastAsia="nl-NL" w:bidi="ar-SA"/>
              </w:rPr>
              <w:t xml:space="preserve"> in jaren</w:t>
            </w:r>
          </w:p>
        </w:tc>
        <w:tc>
          <w:tcPr>
            <w:tcW w:w="1417"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Restwaarde</w:t>
            </w:r>
          </w:p>
        </w:tc>
        <w:tc>
          <w:tcPr>
            <w:tcW w:w="1701" w:type="dxa"/>
          </w:tcPr>
          <w:p w:rsidR="00D76871" w:rsidRPr="00D76871" w:rsidRDefault="00D76871" w:rsidP="00D76871">
            <w:pPr>
              <w:tabs>
                <w:tab w:val="num" w:pos="0"/>
              </w:tabs>
              <w:rPr>
                <w:rFonts w:ascii="Arial" w:eastAsia="Times New Roman" w:hAnsi="Arial" w:cs="Arial"/>
                <w:sz w:val="22"/>
                <w:szCs w:val="22"/>
                <w:lang w:eastAsia="nl-NL" w:bidi="ar-SA"/>
              </w:rPr>
            </w:pPr>
            <w:proofErr w:type="spellStart"/>
            <w:r w:rsidRPr="00D76871">
              <w:rPr>
                <w:rFonts w:ascii="Arial" w:eastAsia="Times New Roman" w:hAnsi="Arial" w:cs="Arial"/>
                <w:sz w:val="22"/>
                <w:szCs w:val="22"/>
                <w:lang w:eastAsia="nl-NL" w:bidi="ar-SA"/>
              </w:rPr>
              <w:t>Afschrijvings-kosten</w:t>
            </w:r>
            <w:proofErr w:type="spellEnd"/>
            <w:r w:rsidRPr="00D76871">
              <w:rPr>
                <w:rFonts w:ascii="Arial" w:eastAsia="Times New Roman" w:hAnsi="Arial" w:cs="Arial"/>
                <w:sz w:val="22"/>
                <w:szCs w:val="22"/>
                <w:lang w:eastAsia="nl-NL" w:bidi="ar-SA"/>
              </w:rPr>
              <w:t xml:space="preserve"> per jaar</w:t>
            </w:r>
          </w:p>
        </w:tc>
        <w:tc>
          <w:tcPr>
            <w:tcW w:w="2458"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Boekwaarde na…</w:t>
            </w:r>
          </w:p>
        </w:tc>
      </w:tr>
      <w:tr w:rsidR="00D76871" w:rsidRPr="00D76871" w:rsidTr="00EF2B8F">
        <w:tc>
          <w:tcPr>
            <w:tcW w:w="1276"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Auto</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proofErr w:type="spellStart"/>
            <w:r w:rsidRPr="00D76871">
              <w:rPr>
                <w:rFonts w:ascii="Arial" w:eastAsia="Times New Roman" w:hAnsi="Arial" w:cs="Arial"/>
                <w:sz w:val="22"/>
                <w:szCs w:val="22"/>
                <w:lang w:eastAsia="nl-NL" w:bidi="ar-SA"/>
              </w:rPr>
              <w:t>Kantoor-inrichting</w:t>
            </w:r>
            <w:proofErr w:type="spellEnd"/>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Computers</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proofErr w:type="spellStart"/>
            <w:r w:rsidRPr="00D76871">
              <w:rPr>
                <w:rFonts w:ascii="Arial" w:eastAsia="Times New Roman" w:hAnsi="Arial" w:cs="Arial"/>
                <w:sz w:val="22"/>
                <w:szCs w:val="22"/>
                <w:lang w:eastAsia="nl-NL" w:bidi="ar-SA"/>
              </w:rPr>
              <w:t>Koffie-automaat</w:t>
            </w:r>
            <w:proofErr w:type="spellEnd"/>
          </w:p>
        </w:tc>
        <w:tc>
          <w:tcPr>
            <w:tcW w:w="1418"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€ 50.000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€ 20.000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€ 40.000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€ 15.000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1.300</w:t>
            </w:r>
          </w:p>
        </w:tc>
        <w:tc>
          <w:tcPr>
            <w:tcW w:w="1134"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10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6</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10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3</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8</w:t>
            </w:r>
          </w:p>
        </w:tc>
        <w:tc>
          <w:tcPr>
            <w:tcW w:w="1417"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€ 5.000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€ 2.600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€ 3.000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€ 900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€ 100</w:t>
            </w:r>
          </w:p>
        </w:tc>
        <w:tc>
          <w:tcPr>
            <w:tcW w:w="1701" w:type="dxa"/>
          </w:tcPr>
          <w:p w:rsidR="00D76871" w:rsidRPr="00D76871" w:rsidRDefault="00D76871" w:rsidP="00D76871">
            <w:pPr>
              <w:tabs>
                <w:tab w:val="num" w:pos="0"/>
              </w:tabs>
              <w:rPr>
                <w:rFonts w:ascii="Arial" w:eastAsia="Times New Roman" w:hAnsi="Arial" w:cs="Arial"/>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€ 4.500</w:t>
            </w: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€ 2.900</w:t>
            </w: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€ 3.700</w:t>
            </w: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€ 4.700</w:t>
            </w: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p>
          <w:p w:rsidR="00D76871" w:rsidRPr="00D76871" w:rsidRDefault="00D76871" w:rsidP="00D76871">
            <w:pPr>
              <w:tabs>
                <w:tab w:val="num" w:pos="0"/>
              </w:tabs>
              <w:jc w:val="right"/>
              <w:rPr>
                <w:rFonts w:ascii="Arial" w:eastAsia="Times New Roman" w:hAnsi="Arial" w:cs="Arial"/>
                <w:color w:val="FF0000"/>
                <w:sz w:val="22"/>
                <w:szCs w:val="22"/>
                <w:lang w:eastAsia="nl-NL" w:bidi="ar-SA"/>
              </w:rPr>
            </w:pPr>
            <w:r w:rsidRPr="00D76871">
              <w:rPr>
                <w:rFonts w:ascii="Arial" w:eastAsia="Times New Roman" w:hAnsi="Arial" w:cs="Arial"/>
                <w:b/>
                <w:bCs/>
                <w:color w:val="FF0000"/>
                <w:sz w:val="22"/>
                <w:szCs w:val="22"/>
                <w:lang w:eastAsia="nl-NL" w:bidi="ar-SA"/>
              </w:rPr>
              <w:t>€    150</w:t>
            </w:r>
          </w:p>
        </w:tc>
        <w:tc>
          <w:tcPr>
            <w:tcW w:w="2458" w:type="dxa"/>
          </w:tcPr>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6 jaar = </w:t>
            </w:r>
            <w:r w:rsidRPr="00D76871">
              <w:rPr>
                <w:rFonts w:ascii="Arial" w:eastAsia="Times New Roman" w:hAnsi="Arial" w:cs="Arial"/>
                <w:bCs/>
                <w:sz w:val="22"/>
                <w:szCs w:val="22"/>
                <w:lang w:eastAsia="nl-NL" w:bidi="ar-SA"/>
              </w:rPr>
              <w:t>€ 50.000 – 6 x € 4.500 = € 23.000</w:t>
            </w:r>
          </w:p>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4 jaar = </w:t>
            </w:r>
            <w:r w:rsidRPr="00D76871">
              <w:rPr>
                <w:rFonts w:ascii="Arial" w:eastAsia="Times New Roman" w:hAnsi="Arial" w:cs="Arial"/>
                <w:bCs/>
                <w:sz w:val="22"/>
                <w:szCs w:val="22"/>
                <w:lang w:eastAsia="nl-NL" w:bidi="ar-SA"/>
              </w:rPr>
              <w:t>€ 20.000 – 4 x € 2.900 = € 8.400</w:t>
            </w:r>
          </w:p>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5 jaar = </w:t>
            </w:r>
            <w:r w:rsidRPr="00D76871">
              <w:rPr>
                <w:rFonts w:ascii="Arial" w:eastAsia="Times New Roman" w:hAnsi="Arial" w:cs="Arial"/>
                <w:bCs/>
                <w:sz w:val="22"/>
                <w:szCs w:val="22"/>
                <w:lang w:eastAsia="nl-NL" w:bidi="ar-SA"/>
              </w:rPr>
              <w:t>€ 40.000 – 5 x € 3.700 = € 21.500</w:t>
            </w:r>
          </w:p>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2 jaar = </w:t>
            </w:r>
            <w:r w:rsidRPr="00D76871">
              <w:rPr>
                <w:rFonts w:ascii="Arial" w:eastAsia="Times New Roman" w:hAnsi="Arial" w:cs="Arial"/>
                <w:bCs/>
                <w:sz w:val="22"/>
                <w:szCs w:val="22"/>
                <w:lang w:eastAsia="nl-NL" w:bidi="ar-SA"/>
              </w:rPr>
              <w:t>€ 15.000 – 2 x € 4.700 = € 5.600</w:t>
            </w:r>
          </w:p>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7 jaar = </w:t>
            </w:r>
            <w:r w:rsidRPr="00D76871">
              <w:rPr>
                <w:rFonts w:ascii="Arial" w:eastAsia="Times New Roman" w:hAnsi="Arial" w:cs="Arial"/>
                <w:bCs/>
                <w:sz w:val="22"/>
                <w:szCs w:val="22"/>
                <w:lang w:eastAsia="nl-NL" w:bidi="ar-SA"/>
              </w:rPr>
              <w:t>€ 1.300 – 7 x € 150 = € 250</w:t>
            </w:r>
          </w:p>
        </w:tc>
      </w:tr>
    </w:tbl>
    <w:p w:rsidR="00D76871" w:rsidRPr="00D76871" w:rsidRDefault="00D76871" w:rsidP="00D76871">
      <w:pPr>
        <w:rPr>
          <w:rFonts w:ascii="Arial" w:eastAsia="Verdana" w:hAnsi="Arial" w:cs="Arial"/>
          <w:color w:val="000000"/>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color w:val="000000"/>
          <w:sz w:val="22"/>
          <w:szCs w:val="22"/>
        </w:rPr>
        <w:t xml:space="preserve">b </w:t>
      </w:r>
      <w:r w:rsidRPr="00D76871">
        <w:rPr>
          <w:rFonts w:ascii="Arial" w:eastAsia="Verdana" w:hAnsi="Arial" w:cs="Arial"/>
          <w:color w:val="000000"/>
          <w:sz w:val="22"/>
          <w:szCs w:val="22"/>
        </w:rPr>
        <w:tab/>
      </w:r>
      <w:r w:rsidRPr="00D76871">
        <w:rPr>
          <w:rFonts w:ascii="Arial" w:eastAsia="Verdana" w:hAnsi="Arial" w:cs="Arial"/>
          <w:sz w:val="22"/>
          <w:szCs w:val="22"/>
        </w:rPr>
        <w:t>Er komen regelmatig snellere en betere computers, waardoor de oude minder waard worden.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730"/>
        <w:gridCol w:w="1667"/>
        <w:gridCol w:w="1677"/>
        <w:gridCol w:w="2099"/>
      </w:tblGrid>
      <w:tr w:rsidR="00D76871" w:rsidRPr="00D76871" w:rsidTr="00EF2B8F">
        <w:tc>
          <w:tcPr>
            <w:tcW w:w="2007" w:type="dxa"/>
          </w:tcPr>
          <w:p w:rsidR="00D76871" w:rsidRPr="00D76871" w:rsidRDefault="00D76871" w:rsidP="00D76871">
            <w:pPr>
              <w:tabs>
                <w:tab w:val="num" w:pos="0"/>
              </w:tabs>
              <w:rPr>
                <w:rFonts w:ascii="Arial" w:eastAsia="Times New Roman" w:hAnsi="Arial" w:cs="Arial"/>
                <w:sz w:val="22"/>
                <w:szCs w:val="22"/>
                <w:lang w:eastAsia="nl-NL" w:bidi="ar-SA"/>
              </w:rPr>
            </w:pPr>
          </w:p>
        </w:tc>
        <w:tc>
          <w:tcPr>
            <w:tcW w:w="1730"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Aanschafprijs</w:t>
            </w:r>
          </w:p>
        </w:tc>
        <w:tc>
          <w:tcPr>
            <w:tcW w:w="1667"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Levensduur in jaren</w:t>
            </w:r>
          </w:p>
        </w:tc>
        <w:tc>
          <w:tcPr>
            <w:tcW w:w="1677"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Restwaarde</w:t>
            </w:r>
          </w:p>
        </w:tc>
        <w:tc>
          <w:tcPr>
            <w:tcW w:w="2099" w:type="dxa"/>
          </w:tcPr>
          <w:p w:rsidR="00D76871" w:rsidRPr="00D76871" w:rsidRDefault="00D76871" w:rsidP="00D76871">
            <w:pPr>
              <w:tabs>
                <w:tab w:val="num" w:pos="0"/>
              </w:tabs>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Afschrijvingskosten per jaar</w:t>
            </w:r>
          </w:p>
        </w:tc>
      </w:tr>
      <w:tr w:rsidR="00D76871" w:rsidRPr="00D76871" w:rsidTr="00EF2B8F">
        <w:tc>
          <w:tcPr>
            <w:tcW w:w="2007"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5F5FA9">
            <w:pPr>
              <w:numPr>
                <w:ilvl w:val="0"/>
                <w:numId w:val="35"/>
              </w:num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 1</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5F5FA9">
            <w:pPr>
              <w:numPr>
                <w:ilvl w:val="0"/>
                <w:numId w:val="35"/>
              </w:num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 2</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5F5FA9">
            <w:pPr>
              <w:numPr>
                <w:ilvl w:val="0"/>
                <w:numId w:val="35"/>
              </w:num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 3</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5F5FA9">
            <w:pPr>
              <w:numPr>
                <w:ilvl w:val="0"/>
                <w:numId w:val="35"/>
              </w:num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 4</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5F5FA9">
            <w:pPr>
              <w:numPr>
                <w:ilvl w:val="0"/>
                <w:numId w:val="35"/>
              </w:numPr>
              <w:tabs>
                <w:tab w:val="num" w:pos="284"/>
              </w:tabs>
              <w:ind w:left="284" w:hanging="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Machine 5</w:t>
            </w:r>
          </w:p>
        </w:tc>
        <w:tc>
          <w:tcPr>
            <w:tcW w:w="1730"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62.000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52.600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€ 105.000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27.600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84.000</w:t>
            </w:r>
          </w:p>
        </w:tc>
        <w:tc>
          <w:tcPr>
            <w:tcW w:w="1667"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9</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6</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12</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7</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6</w:t>
            </w:r>
          </w:p>
        </w:tc>
        <w:tc>
          <w:tcPr>
            <w:tcW w:w="1677" w:type="dxa"/>
          </w:tcPr>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€ 3.500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€ 4.000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€ 6.600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€ 2.400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€ 7.200</w:t>
            </w:r>
          </w:p>
        </w:tc>
        <w:tc>
          <w:tcPr>
            <w:tcW w:w="2099" w:type="dxa"/>
          </w:tcPr>
          <w:p w:rsidR="00D76871" w:rsidRPr="00D76871" w:rsidRDefault="00D76871" w:rsidP="00D76871">
            <w:pPr>
              <w:tabs>
                <w:tab w:val="num" w:pos="0"/>
              </w:tabs>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6.500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8.100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8.200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3.600</w:t>
            </w:r>
          </w:p>
          <w:p w:rsidR="00D76871" w:rsidRPr="00D76871" w:rsidRDefault="00D76871" w:rsidP="00D76871">
            <w:pPr>
              <w:tabs>
                <w:tab w:val="num" w:pos="0"/>
              </w:tabs>
              <w:jc w:val="right"/>
              <w:rPr>
                <w:rFonts w:ascii="Arial" w:eastAsia="Times New Roman" w:hAnsi="Arial" w:cs="Arial"/>
                <w:sz w:val="22"/>
                <w:szCs w:val="22"/>
                <w:lang w:eastAsia="nl-NL" w:bidi="ar-SA"/>
              </w:rPr>
            </w:pPr>
          </w:p>
          <w:p w:rsidR="00D76871" w:rsidRPr="00D76871" w:rsidRDefault="00D76871" w:rsidP="00D76871">
            <w:pPr>
              <w:tabs>
                <w:tab w:val="num" w:pos="0"/>
              </w:tabs>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€ 12.800</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Exclusief btw. Omdat het bedrijf de betaalde btw weer terug mag vorderen van de Belastingdienst, vormt dit geen kostenpost en hoeft daarover niet te worden afgeschreven.</w:t>
      </w:r>
      <w:r w:rsidRPr="00D76871" w:rsidDel="00781CC7">
        <w:rPr>
          <w:rFonts w:ascii="Arial" w:eastAsia="Verdana" w:hAnsi="Arial" w:cs="Arial"/>
          <w:sz w:val="22"/>
          <w:szCs w:val="22"/>
        </w:rPr>
        <w:t xml:space="preserve"> </w:t>
      </w:r>
    </w:p>
    <w:p w:rsidR="00D76871" w:rsidRPr="00D76871" w:rsidRDefault="00D76871" w:rsidP="00D76871">
      <w:pPr>
        <w:ind w:left="284" w:hanging="284"/>
        <w:rPr>
          <w:rFonts w:ascii="Arial" w:eastAsia="Verdana" w:hAnsi="Arial" w:cs="Arial"/>
          <w:sz w:val="22"/>
          <w:szCs w:val="22"/>
        </w:rPr>
      </w:pPr>
    </w:p>
    <w:p w:rsidR="00D76871" w:rsidRPr="00D76871" w:rsidRDefault="00D76871" w:rsidP="00D76871">
      <w:pPr>
        <w:ind w:left="284" w:hanging="284"/>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18</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De bank loopt weinig risico. Als de geldlener de lening niet kan terugbetalen, kan de bank het pand laten verkopen.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80% x € 280.000 = € 224.000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Aflossing per jaar = </w:t>
      </w:r>
      <w:r w:rsidRPr="00D76871">
        <w:rPr>
          <w:rFonts w:ascii="Arial" w:eastAsia="Verdana" w:hAnsi="Arial" w:cs="Arial"/>
          <w:position w:val="-24"/>
          <w:sz w:val="22"/>
          <w:szCs w:val="22"/>
        </w:rPr>
        <w:object w:dxaOrig="1080" w:dyaOrig="620">
          <v:shape id="_x0000_i1070" type="#_x0000_t75" style="width:54pt;height:30.75pt" o:ole="">
            <v:imagedata r:id="rId112" o:title=""/>
          </v:shape>
          <o:OLEObject Type="Embed" ProgID="Equation.3" ShapeID="_x0000_i1070" DrawAspect="Content" ObjectID="_1477734584" r:id="rId113"/>
        </w:object>
      </w:r>
      <w:r w:rsidRPr="00D76871">
        <w:rPr>
          <w:rFonts w:ascii="Arial" w:eastAsia="Verdana" w:hAnsi="Arial" w:cs="Arial"/>
          <w:sz w:val="22"/>
          <w:szCs w:val="22"/>
        </w:rPr>
        <w:t xml:space="preserve"> = </w:t>
      </w:r>
      <w:r w:rsidRPr="00D76871">
        <w:rPr>
          <w:rFonts w:ascii="Arial" w:eastAsia="Verdana" w:hAnsi="Arial" w:cs="Arial"/>
          <w:sz w:val="22"/>
          <w:szCs w:val="22"/>
        </w:rPr>
        <w:tab/>
        <w:t>€   8.960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Interest = 5,5% x € 224.000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€ 12.320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Totaal te betalen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€ 21.280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Er is inmiddels 14 keer € 8.960 afgelost.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Schuld begin jaar 15 = € 224.000 – 14 x € 8.960 = € 98.560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Aflossing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8.960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Interest = 5,5% x € 98.560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5.420,80</w:t>
      </w:r>
      <w:r w:rsidRPr="00D76871">
        <w:rPr>
          <w:rFonts w:ascii="Arial" w:eastAsia="Verdana" w:hAnsi="Arial" w:cs="Arial"/>
          <w:sz w:val="22"/>
          <w:szCs w:val="22"/>
        </w:rPr>
        <w:t xml:space="preserve">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Totaal te betalen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€ 14.380,80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19</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De vrachtwagen rijdt 100.000 kilometer per jaar en kan in totaal 650.000 kilometer rijden. De vrachtwagen gaat dus </w:t>
      </w:r>
      <w:r w:rsidRPr="00D76871">
        <w:rPr>
          <w:rFonts w:ascii="Arial" w:eastAsia="Verdana" w:hAnsi="Arial" w:cs="Arial"/>
          <w:position w:val="-24"/>
          <w:sz w:val="22"/>
          <w:szCs w:val="22"/>
        </w:rPr>
        <w:object w:dxaOrig="900" w:dyaOrig="620">
          <v:shape id="_x0000_i1071" type="#_x0000_t75" style="width:45pt;height:30.75pt" o:ole="">
            <v:imagedata r:id="rId114" o:title=""/>
          </v:shape>
          <o:OLEObject Type="Embed" ProgID="Equation.3" ShapeID="_x0000_i1071" DrawAspect="Content" ObjectID="_1477734585" r:id="rId115"/>
        </w:object>
      </w:r>
      <w:r w:rsidRPr="00D76871">
        <w:rPr>
          <w:rFonts w:ascii="Arial" w:eastAsia="Verdana" w:hAnsi="Arial" w:cs="Arial"/>
          <w:sz w:val="22"/>
          <w:szCs w:val="22"/>
        </w:rPr>
        <w:t xml:space="preserve"> = 6,5 jaar mee.</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De afschrijving per jaar is dan </w:t>
      </w:r>
      <w:r w:rsidRPr="00D76871">
        <w:rPr>
          <w:rFonts w:ascii="Arial" w:eastAsia="Verdana" w:hAnsi="Arial" w:cs="Arial"/>
          <w:position w:val="-28"/>
          <w:sz w:val="22"/>
          <w:szCs w:val="22"/>
        </w:rPr>
        <w:object w:dxaOrig="2020" w:dyaOrig="680">
          <v:shape id="_x0000_i1072" type="#_x0000_t75" style="width:101.25pt;height:33.75pt" o:ole="">
            <v:imagedata r:id="rId116" o:title=""/>
          </v:shape>
          <o:OLEObject Type="Embed" ProgID="Equation.3" ShapeID="_x0000_i1072" DrawAspect="Content" ObjectID="_1477734586" r:id="rId117"/>
        </w:object>
      </w:r>
      <w:r w:rsidRPr="00D76871">
        <w:rPr>
          <w:rFonts w:ascii="Arial" w:eastAsia="Verdana" w:hAnsi="Arial" w:cs="Arial"/>
          <w:sz w:val="22"/>
          <w:szCs w:val="22"/>
        </w:rPr>
        <w:t xml:space="preserve"> = € 8.500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Rente = 6% x € 65.250 = </w:t>
      </w:r>
      <w:r w:rsidRPr="00D76871">
        <w:rPr>
          <w:rFonts w:ascii="Arial" w:eastAsia="Verdana" w:hAnsi="Arial" w:cs="Arial"/>
          <w:sz w:val="22"/>
          <w:szCs w:val="22"/>
        </w:rPr>
        <w:tab/>
        <w:t>€   3.915</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Aflossing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8.500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Totale betaling jaar 1 = </w:t>
      </w:r>
      <w:r w:rsidRPr="00D76871">
        <w:rPr>
          <w:rFonts w:ascii="Arial" w:eastAsia="Verdana" w:hAnsi="Arial" w:cs="Arial"/>
          <w:sz w:val="22"/>
          <w:szCs w:val="22"/>
        </w:rPr>
        <w:tab/>
        <w:t>€ 12.415</w:t>
      </w:r>
      <w:r w:rsidRPr="00D76871">
        <w:rPr>
          <w:rFonts w:ascii="Arial" w:eastAsia="Verdana" w:hAnsi="Arial" w:cs="Arial"/>
          <w:sz w:val="22"/>
          <w:szCs w:val="22"/>
        </w:rPr>
        <w:tab/>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 xml:space="preserve">Aan het begin van het vijfde jaar is er vier keer afgelost.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De schuld is dan nog € 65.250 – 4 x € 8.500 = € 31.250.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Rente jaar 5 = 6% x € 31.250 = </w:t>
      </w:r>
      <w:r w:rsidRPr="00D76871">
        <w:rPr>
          <w:rFonts w:ascii="Arial" w:eastAsia="Verdana" w:hAnsi="Arial" w:cs="Arial"/>
          <w:sz w:val="22"/>
          <w:szCs w:val="22"/>
        </w:rPr>
        <w:tab/>
        <w:t>€   1.875</w:t>
      </w:r>
    </w:p>
    <w:p w:rsidR="00D76871" w:rsidRPr="00D76871" w:rsidRDefault="00D76871" w:rsidP="00D76871">
      <w:pPr>
        <w:ind w:firstLine="284"/>
        <w:rPr>
          <w:rFonts w:ascii="Arial" w:eastAsia="Verdana" w:hAnsi="Arial" w:cs="Arial"/>
          <w:color w:val="000000"/>
          <w:sz w:val="22"/>
          <w:szCs w:val="22"/>
        </w:rPr>
      </w:pPr>
      <w:r w:rsidRPr="00D76871">
        <w:rPr>
          <w:rFonts w:ascii="Arial" w:eastAsia="Verdana" w:hAnsi="Arial" w:cs="Arial"/>
          <w:color w:val="000000"/>
          <w:sz w:val="22"/>
          <w:szCs w:val="22"/>
        </w:rPr>
        <w:t>Aflossing =</w:t>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u w:val="single"/>
        </w:rPr>
        <w:t>€   8.500 +</w:t>
      </w:r>
    </w:p>
    <w:p w:rsidR="00D76871" w:rsidRPr="00D76871" w:rsidRDefault="00D76871" w:rsidP="00D76871">
      <w:pPr>
        <w:ind w:firstLine="284"/>
        <w:rPr>
          <w:rFonts w:ascii="Arial" w:eastAsia="Verdana" w:hAnsi="Arial" w:cs="Arial"/>
          <w:color w:val="000000"/>
          <w:sz w:val="22"/>
          <w:szCs w:val="22"/>
        </w:rPr>
      </w:pPr>
      <w:r w:rsidRPr="00D76871">
        <w:rPr>
          <w:rFonts w:ascii="Arial" w:eastAsia="Verdana" w:hAnsi="Arial" w:cs="Arial"/>
          <w:color w:val="000000"/>
          <w:sz w:val="22"/>
          <w:szCs w:val="22"/>
        </w:rPr>
        <w:t>Totale betaling jaar 5 =</w:t>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r>
      <w:r w:rsidRPr="00D76871">
        <w:rPr>
          <w:rFonts w:ascii="Arial" w:eastAsia="Verdana" w:hAnsi="Arial" w:cs="Arial"/>
          <w:color w:val="000000"/>
          <w:sz w:val="22"/>
          <w:szCs w:val="22"/>
        </w:rPr>
        <w:tab/>
        <w:t>€ 10.375</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20</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1 </w:t>
      </w:r>
      <w:r w:rsidRPr="00D76871">
        <w:rPr>
          <w:rFonts w:ascii="Arial" w:eastAsia="Times New Roman" w:hAnsi="Arial" w:cs="Arial"/>
          <w:sz w:val="22"/>
          <w:szCs w:val="22"/>
          <w:lang w:eastAsia="nl-NL" w:bidi="ar-SA"/>
        </w:rPr>
        <w:tab/>
        <w:t>verkoopkosten</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2 </w:t>
      </w:r>
      <w:r w:rsidRPr="00D76871">
        <w:rPr>
          <w:rFonts w:ascii="Arial" w:eastAsia="Times New Roman" w:hAnsi="Arial" w:cs="Arial"/>
          <w:sz w:val="22"/>
          <w:szCs w:val="22"/>
          <w:lang w:eastAsia="nl-NL" w:bidi="ar-SA"/>
        </w:rPr>
        <w:tab/>
        <w:t>loonkosten</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3 </w:t>
      </w:r>
      <w:r w:rsidRPr="00D76871">
        <w:rPr>
          <w:rFonts w:ascii="Arial" w:eastAsia="Times New Roman" w:hAnsi="Arial" w:cs="Arial"/>
          <w:sz w:val="22"/>
          <w:szCs w:val="22"/>
          <w:lang w:eastAsia="nl-NL" w:bidi="ar-SA"/>
        </w:rPr>
        <w:tab/>
        <w:t>inkoopwaarde</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4 </w:t>
      </w:r>
      <w:r w:rsidRPr="00D76871">
        <w:rPr>
          <w:rFonts w:ascii="Arial" w:eastAsia="Times New Roman" w:hAnsi="Arial" w:cs="Arial"/>
          <w:sz w:val="22"/>
          <w:szCs w:val="22"/>
          <w:lang w:eastAsia="nl-NL" w:bidi="ar-SA"/>
        </w:rPr>
        <w:tab/>
        <w:t>huisvestingskosten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5 </w:t>
      </w:r>
      <w:r w:rsidRPr="00D76871">
        <w:rPr>
          <w:rFonts w:ascii="Arial" w:eastAsia="Verdana" w:hAnsi="Arial" w:cs="Arial"/>
          <w:sz w:val="22"/>
          <w:szCs w:val="22"/>
        </w:rPr>
        <w:tab/>
        <w:t>kosten van diensten van derden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6 </w:t>
      </w:r>
      <w:r w:rsidRPr="00D76871">
        <w:rPr>
          <w:rFonts w:ascii="Arial" w:eastAsia="Verdana" w:hAnsi="Arial" w:cs="Arial"/>
          <w:sz w:val="22"/>
          <w:szCs w:val="22"/>
        </w:rPr>
        <w:tab/>
        <w:t>kosten van diensten van derden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b/>
          <w:sz w:val="22"/>
          <w:szCs w:val="22"/>
        </w:rPr>
        <w:t>5.4 Winst en verlies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21</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a </w:t>
      </w:r>
      <w:r w:rsidRPr="00D76871">
        <w:rPr>
          <w:rFonts w:ascii="Arial" w:eastAsia="Times New Roman" w:hAnsi="Arial" w:cs="Arial"/>
          <w:sz w:val="22"/>
          <w:szCs w:val="22"/>
          <w:lang w:eastAsia="nl-NL" w:bidi="ar-SA"/>
        </w:rPr>
        <w:tab/>
        <w:t>Brutowinst per stoel = € 250 – € 150 = € 100</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Totale brutowinst = 4.000 x € 100 = € 400.000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b </w:t>
      </w:r>
      <w:r w:rsidRPr="00D76871">
        <w:rPr>
          <w:rFonts w:ascii="Arial" w:eastAsia="Times New Roman" w:hAnsi="Arial" w:cs="Arial"/>
          <w:sz w:val="22"/>
          <w:szCs w:val="22"/>
          <w:lang w:eastAsia="nl-NL" w:bidi="ar-SA"/>
        </w:rPr>
        <w:tab/>
        <w:t>Nettowinst = brutowinst – overige kosten = € 400.000 – € 360.000 = € 40.000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lastRenderedPageBreak/>
        <w:t xml:space="preserve">c </w:t>
      </w:r>
      <w:r w:rsidRPr="00D76871">
        <w:rPr>
          <w:rFonts w:ascii="Arial" w:eastAsia="Times New Roman" w:hAnsi="Arial" w:cs="Arial"/>
          <w:sz w:val="22"/>
          <w:szCs w:val="22"/>
          <w:lang w:eastAsia="nl-NL" w:bidi="ar-SA"/>
        </w:rPr>
        <w:tab/>
        <w:t>De verkoopprijs wordt € 225 (€ 250 – 10% x € 250).</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De afzet wordt 4.800 (4.000 + 20% x 4.000).</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De omzet wordt 4.800 x € 225 = € 1.080.000.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d </w:t>
      </w:r>
      <w:r w:rsidRPr="00D76871">
        <w:rPr>
          <w:rFonts w:ascii="Arial" w:eastAsia="Times New Roman" w:hAnsi="Arial" w:cs="Arial"/>
          <w:sz w:val="22"/>
          <w:szCs w:val="22"/>
          <w:lang w:eastAsia="nl-NL" w:bidi="ar-SA"/>
        </w:rPr>
        <w:tab/>
        <w:t>Er zijn twee oplossingswegen:</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b/>
        <w:t>I</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of</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II</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(1) stijgen</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(1) stijgen</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 kleiner</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(2) groter</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(3) stijging</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(3) daling</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(4) stijgen </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(4) dalen</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e </w:t>
      </w:r>
      <w:r w:rsidRPr="00D76871">
        <w:rPr>
          <w:rFonts w:ascii="Arial" w:eastAsia="Times New Roman" w:hAnsi="Arial" w:cs="Arial"/>
          <w:sz w:val="22"/>
          <w:szCs w:val="22"/>
          <w:lang w:eastAsia="nl-NL" w:bidi="ar-SA"/>
        </w:rPr>
        <w:tab/>
        <w:t>Totale kosten = 4.800 x € 150 + € 360.000 = € 1.080.000</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Nettowinst = omzet – kosten = € 1.080.000 – € 1.080.000 = 0</w:t>
      </w:r>
    </w:p>
    <w:p w:rsidR="00D76871" w:rsidRPr="00D76871" w:rsidRDefault="00D76871" w:rsidP="00D76871">
      <w:pPr>
        <w:ind w:firstLine="284"/>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Verlaging van de prijs is in dit geval dus niet zo verstandig.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22</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a </w:t>
      </w:r>
      <w:r w:rsidRPr="00D76871">
        <w:rPr>
          <w:rFonts w:ascii="Arial" w:eastAsia="Times New Roman" w:hAnsi="Arial" w:cs="Arial"/>
          <w:sz w:val="22"/>
          <w:szCs w:val="22"/>
          <w:lang w:eastAsia="nl-NL" w:bidi="ar-SA"/>
        </w:rPr>
        <w:tab/>
        <w:t>Brutowinst = omzet – inkoopwaarde = € 1.120.000 – € 800.000 = € 320.000.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b</w:t>
      </w:r>
      <w:r w:rsidRPr="00D76871">
        <w:rPr>
          <w:rFonts w:ascii="Arial" w:eastAsia="Times New Roman" w:hAnsi="Arial" w:cs="Arial"/>
          <w:sz w:val="22"/>
          <w:szCs w:val="22"/>
          <w:lang w:eastAsia="nl-NL" w:bidi="ar-SA"/>
        </w:rPr>
        <w:tab/>
        <w:t>Nettowinst = brutowinst – overige kosten = € 320.000 – € 85.000 = € 235.000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c </w:t>
      </w:r>
      <w:r w:rsidRPr="00D76871">
        <w:rPr>
          <w:rFonts w:ascii="Arial" w:eastAsia="Times New Roman" w:hAnsi="Arial" w:cs="Arial"/>
          <w:sz w:val="22"/>
          <w:szCs w:val="22"/>
          <w:lang w:eastAsia="nl-NL" w:bidi="ar-SA"/>
        </w:rPr>
        <w:tab/>
      </w:r>
      <w:proofErr w:type="spellStart"/>
      <w:r w:rsidRPr="00D76871">
        <w:rPr>
          <w:rFonts w:ascii="Arial" w:eastAsia="Times New Roman" w:hAnsi="Arial" w:cs="Arial"/>
          <w:sz w:val="22"/>
          <w:szCs w:val="22"/>
          <w:lang w:eastAsia="nl-NL" w:bidi="ar-SA"/>
        </w:rPr>
        <w:t>Brutowinstopslagpercentage</w:t>
      </w:r>
      <w:proofErr w:type="spellEnd"/>
      <w:r w:rsidRPr="00D76871">
        <w:rPr>
          <w:rFonts w:ascii="Arial" w:eastAsia="Times New Roman" w:hAnsi="Arial" w:cs="Arial"/>
          <w:sz w:val="22"/>
          <w:szCs w:val="22"/>
          <w:lang w:eastAsia="nl-NL" w:bidi="ar-SA"/>
        </w:rPr>
        <w:t xml:space="preserve"> = </w:t>
      </w:r>
      <w:r w:rsidRPr="00D76871">
        <w:rPr>
          <w:rFonts w:ascii="Arial" w:eastAsia="Times New Roman" w:hAnsi="Arial" w:cs="Arial"/>
          <w:position w:val="-28"/>
          <w:sz w:val="22"/>
          <w:szCs w:val="22"/>
          <w:lang w:eastAsia="nl-NL" w:bidi="ar-SA"/>
        </w:rPr>
        <w:object w:dxaOrig="1460" w:dyaOrig="660">
          <v:shape id="_x0000_i1073" type="#_x0000_t75" style="width:72.75pt;height:33pt" o:ole="">
            <v:imagedata r:id="rId118" o:title=""/>
          </v:shape>
          <o:OLEObject Type="Embed" ProgID="Equation.3" ShapeID="_x0000_i1073" DrawAspect="Content" ObjectID="_1477734587" r:id="rId119"/>
        </w:object>
      </w:r>
      <w:r w:rsidRPr="00D76871">
        <w:rPr>
          <w:rFonts w:ascii="Arial" w:eastAsia="Times New Roman" w:hAnsi="Arial" w:cs="Arial"/>
          <w:sz w:val="22"/>
          <w:szCs w:val="22"/>
          <w:lang w:eastAsia="nl-NL" w:bidi="ar-SA"/>
        </w:rPr>
        <w:t xml:space="preserve"> x 100% = </w:t>
      </w:r>
      <w:r w:rsidRPr="00D76871">
        <w:rPr>
          <w:rFonts w:ascii="Arial" w:eastAsia="Times New Roman" w:hAnsi="Arial" w:cs="Arial"/>
          <w:position w:val="-30"/>
          <w:sz w:val="22"/>
          <w:szCs w:val="22"/>
          <w:lang w:eastAsia="nl-NL" w:bidi="ar-SA"/>
        </w:rPr>
        <w:object w:dxaOrig="1080" w:dyaOrig="680">
          <v:shape id="_x0000_i1074" type="#_x0000_t75" style="width:54pt;height:33.75pt" o:ole="">
            <v:imagedata r:id="rId120" o:title=""/>
          </v:shape>
          <o:OLEObject Type="Embed" ProgID="Equation.3" ShapeID="_x0000_i1074" DrawAspect="Content" ObjectID="_1477734588" r:id="rId121"/>
        </w:object>
      </w:r>
      <w:r w:rsidRPr="00D76871">
        <w:rPr>
          <w:rFonts w:ascii="Arial" w:eastAsia="Times New Roman" w:hAnsi="Arial" w:cs="Arial"/>
          <w:sz w:val="22"/>
          <w:szCs w:val="22"/>
          <w:lang w:eastAsia="nl-NL" w:bidi="ar-SA"/>
        </w:rPr>
        <w:t xml:space="preserve"> x 100% = 40%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d </w:t>
      </w:r>
      <w:r w:rsidRPr="00D76871">
        <w:rPr>
          <w:rFonts w:ascii="Arial" w:eastAsia="Times New Roman" w:hAnsi="Arial" w:cs="Arial"/>
          <w:sz w:val="22"/>
          <w:szCs w:val="22"/>
          <w:lang w:eastAsia="nl-NL" w:bidi="ar-SA"/>
        </w:rPr>
        <w:tab/>
        <w:t>€ 1.120.000 + 21% x € 1.120.000 = € 1.355.200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e</w:t>
      </w:r>
      <w:r w:rsidRPr="00D76871">
        <w:rPr>
          <w:rFonts w:ascii="Arial" w:eastAsia="Times New Roman" w:hAnsi="Arial" w:cs="Arial"/>
          <w:sz w:val="22"/>
          <w:szCs w:val="22"/>
          <w:lang w:eastAsia="nl-NL" w:bidi="ar-SA"/>
        </w:rPr>
        <w:tab/>
        <w:t>€ 800.000 + € 85.000 + 21% x € 885.000 = € 1.070.850</w:t>
      </w:r>
    </w:p>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f </w:t>
      </w:r>
      <w:r w:rsidRPr="00D76871">
        <w:rPr>
          <w:rFonts w:ascii="Arial" w:eastAsia="Times New Roman" w:hAnsi="Arial" w:cs="Arial"/>
          <w:sz w:val="22"/>
          <w:szCs w:val="22"/>
          <w:lang w:eastAsia="nl-NL" w:bidi="ar-SA"/>
        </w:rPr>
        <w:tab/>
        <w:t xml:space="preserve">Btw over verkopen = € 1.355.200 – € 1.120.000 = </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€ 235.200</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b/>
        <w:t>Btw over inkopen en kosten = € 1.070.850 – € 885.000 =</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u w:val="single"/>
          <w:lang w:eastAsia="nl-NL" w:bidi="ar-SA"/>
        </w:rPr>
        <w:t>€ 185.850 –</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b/>
        <w:t>Af te dragen btw =</w:t>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r>
      <w:r w:rsidRPr="00D76871">
        <w:rPr>
          <w:rFonts w:ascii="Arial" w:eastAsia="Times New Roman" w:hAnsi="Arial" w:cs="Arial"/>
          <w:sz w:val="22"/>
          <w:szCs w:val="22"/>
          <w:lang w:eastAsia="nl-NL" w:bidi="ar-SA"/>
        </w:rPr>
        <w:tab/>
        <w:t>€   49.350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b/>
          <w:sz w:val="22"/>
          <w:szCs w:val="22"/>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1402"/>
        <w:gridCol w:w="2074"/>
        <w:gridCol w:w="2922"/>
        <w:gridCol w:w="709"/>
        <w:gridCol w:w="2148"/>
      </w:tblGrid>
      <w:tr w:rsidR="00D76871" w:rsidRPr="00D76871" w:rsidTr="00EF2B8F">
        <w:tc>
          <w:tcPr>
            <w:tcW w:w="284" w:type="dxa"/>
          </w:tcPr>
          <w:p w:rsidR="00D76871" w:rsidRPr="00D76871" w:rsidRDefault="00D76871" w:rsidP="00D76871">
            <w:pPr>
              <w:rPr>
                <w:rFonts w:ascii="Arial" w:eastAsia="Times New Roman" w:hAnsi="Arial" w:cs="Arial"/>
                <w:b/>
                <w:sz w:val="22"/>
                <w:szCs w:val="22"/>
                <w:lang w:eastAsia="nl-NL" w:bidi="ar-SA"/>
              </w:rPr>
            </w:pPr>
          </w:p>
        </w:tc>
        <w:tc>
          <w:tcPr>
            <w:tcW w:w="1294" w:type="dxa"/>
          </w:tcPr>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Inkoopprijs</w:t>
            </w:r>
          </w:p>
        </w:tc>
        <w:tc>
          <w:tcPr>
            <w:tcW w:w="1905" w:type="dxa"/>
          </w:tcPr>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Brutowinstopslag</w:t>
            </w:r>
          </w:p>
        </w:tc>
        <w:tc>
          <w:tcPr>
            <w:tcW w:w="2922" w:type="dxa"/>
          </w:tcPr>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Verkoopprijs exclusief btw</w:t>
            </w:r>
          </w:p>
        </w:tc>
        <w:tc>
          <w:tcPr>
            <w:tcW w:w="709" w:type="dxa"/>
          </w:tcPr>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Btw</w:t>
            </w:r>
          </w:p>
        </w:tc>
        <w:tc>
          <w:tcPr>
            <w:tcW w:w="2066" w:type="dxa"/>
          </w:tcPr>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Consumentenprijs</w:t>
            </w:r>
          </w:p>
        </w:tc>
      </w:tr>
      <w:tr w:rsidR="00D76871" w:rsidRPr="00D76871" w:rsidTr="00EF2B8F">
        <w:tc>
          <w:tcPr>
            <w:tcW w:w="28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A</w:t>
            </w:r>
          </w:p>
        </w:tc>
        <w:tc>
          <w:tcPr>
            <w:tcW w:w="129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16,20</w:t>
            </w:r>
          </w:p>
        </w:tc>
        <w:tc>
          <w:tcPr>
            <w:tcW w:w="1905"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25%</w:t>
            </w:r>
          </w:p>
        </w:tc>
        <w:tc>
          <w:tcPr>
            <w:tcW w:w="2922"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20,25</w:t>
            </w:r>
          </w:p>
        </w:tc>
        <w:tc>
          <w:tcPr>
            <w:tcW w:w="709"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21%</w:t>
            </w:r>
          </w:p>
        </w:tc>
        <w:tc>
          <w:tcPr>
            <w:tcW w:w="2066"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24,50</w:t>
            </w:r>
          </w:p>
        </w:tc>
      </w:tr>
      <w:tr w:rsidR="00D76871" w:rsidRPr="00D76871" w:rsidTr="00EF2B8F">
        <w:tc>
          <w:tcPr>
            <w:tcW w:w="28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B</w:t>
            </w:r>
          </w:p>
        </w:tc>
        <w:tc>
          <w:tcPr>
            <w:tcW w:w="129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34,60</w:t>
            </w:r>
          </w:p>
        </w:tc>
        <w:tc>
          <w:tcPr>
            <w:tcW w:w="1905"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30%</w:t>
            </w:r>
          </w:p>
        </w:tc>
        <w:tc>
          <w:tcPr>
            <w:tcW w:w="2922"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44,98</w:t>
            </w:r>
          </w:p>
        </w:tc>
        <w:tc>
          <w:tcPr>
            <w:tcW w:w="709"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21%</w:t>
            </w:r>
          </w:p>
        </w:tc>
        <w:tc>
          <w:tcPr>
            <w:tcW w:w="2066"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54,43</w:t>
            </w:r>
          </w:p>
        </w:tc>
      </w:tr>
      <w:tr w:rsidR="00D76871" w:rsidRPr="00D76871" w:rsidTr="00EF2B8F">
        <w:tc>
          <w:tcPr>
            <w:tcW w:w="28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C</w:t>
            </w:r>
          </w:p>
        </w:tc>
        <w:tc>
          <w:tcPr>
            <w:tcW w:w="1294" w:type="dxa"/>
          </w:tcPr>
          <w:p w:rsidR="00D76871" w:rsidRPr="00D76871" w:rsidRDefault="00D76871" w:rsidP="00D76871">
            <w:pPr>
              <w:rPr>
                <w:rFonts w:ascii="Arial" w:eastAsia="Times New Roman" w:hAnsi="Arial" w:cs="Arial"/>
                <w:b/>
                <w:bCs/>
                <w:color w:val="FF0000"/>
                <w:sz w:val="22"/>
                <w:szCs w:val="22"/>
                <w:lang w:eastAsia="nl-NL" w:bidi="ar-SA"/>
              </w:rPr>
            </w:pPr>
          </w:p>
          <w:p w:rsidR="00D76871" w:rsidRPr="00D76871" w:rsidRDefault="00D76871" w:rsidP="00D76871">
            <w:pPr>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€ 118</w:t>
            </w:r>
          </w:p>
        </w:tc>
        <w:tc>
          <w:tcPr>
            <w:tcW w:w="1905"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20%</w:t>
            </w:r>
          </w:p>
        </w:tc>
        <w:tc>
          <w:tcPr>
            <w:tcW w:w="2922"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€ 141,60</w:t>
            </w:r>
          </w:p>
        </w:tc>
        <w:tc>
          <w:tcPr>
            <w:tcW w:w="709"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6%</w:t>
            </w:r>
          </w:p>
        </w:tc>
        <w:tc>
          <w:tcPr>
            <w:tcW w:w="2066"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€ 150,10</w:t>
            </w:r>
          </w:p>
        </w:tc>
      </w:tr>
      <w:tr w:rsidR="00D76871" w:rsidRPr="00D76871" w:rsidTr="00EF2B8F">
        <w:tc>
          <w:tcPr>
            <w:tcW w:w="28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D</w:t>
            </w:r>
          </w:p>
        </w:tc>
        <w:tc>
          <w:tcPr>
            <w:tcW w:w="1294" w:type="dxa"/>
          </w:tcPr>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     </w:t>
            </w: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82</w:t>
            </w:r>
          </w:p>
        </w:tc>
        <w:tc>
          <w:tcPr>
            <w:tcW w:w="1905"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35%</w:t>
            </w:r>
          </w:p>
        </w:tc>
        <w:tc>
          <w:tcPr>
            <w:tcW w:w="2922"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€ 110,70</w:t>
            </w:r>
          </w:p>
        </w:tc>
        <w:tc>
          <w:tcPr>
            <w:tcW w:w="709"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  6%</w:t>
            </w:r>
          </w:p>
        </w:tc>
        <w:tc>
          <w:tcPr>
            <w:tcW w:w="2066"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€ 117,34</w:t>
            </w:r>
          </w:p>
        </w:tc>
      </w:tr>
      <w:tr w:rsidR="00D76871" w:rsidRPr="00D76871" w:rsidTr="00EF2B8F">
        <w:tc>
          <w:tcPr>
            <w:tcW w:w="284" w:type="dxa"/>
          </w:tcPr>
          <w:p w:rsidR="00D76871" w:rsidRPr="00D76871" w:rsidRDefault="00D76871" w:rsidP="00D76871">
            <w:pPr>
              <w:rPr>
                <w:rFonts w:ascii="Arial" w:eastAsia="Times New Roman" w:hAnsi="Arial" w:cs="Arial"/>
                <w:sz w:val="22"/>
                <w:szCs w:val="22"/>
                <w:lang w:eastAsia="nl-NL" w:bidi="ar-SA"/>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E</w:t>
            </w:r>
          </w:p>
        </w:tc>
        <w:tc>
          <w:tcPr>
            <w:tcW w:w="1294" w:type="dxa"/>
          </w:tcPr>
          <w:p w:rsidR="00D76871" w:rsidRPr="00D76871" w:rsidRDefault="00D76871" w:rsidP="00D76871">
            <w:pPr>
              <w:rPr>
                <w:rFonts w:ascii="Arial" w:eastAsia="Times New Roman" w:hAnsi="Arial" w:cs="Arial"/>
                <w:b/>
                <w:bCs/>
                <w:color w:val="FF0000"/>
                <w:sz w:val="22"/>
                <w:szCs w:val="22"/>
                <w:lang w:eastAsia="nl-NL" w:bidi="ar-SA"/>
              </w:rPr>
            </w:pPr>
          </w:p>
          <w:p w:rsidR="00D76871" w:rsidRPr="00D76871" w:rsidRDefault="00D76871" w:rsidP="00D76871">
            <w:pPr>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75</w:t>
            </w:r>
          </w:p>
        </w:tc>
        <w:tc>
          <w:tcPr>
            <w:tcW w:w="1905"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40%</w:t>
            </w:r>
          </w:p>
        </w:tc>
        <w:tc>
          <w:tcPr>
            <w:tcW w:w="2922"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b/>
                <w:bCs/>
                <w:color w:val="FF0000"/>
                <w:sz w:val="22"/>
                <w:szCs w:val="22"/>
                <w:lang w:eastAsia="nl-NL" w:bidi="ar-SA"/>
              </w:rPr>
            </w:pPr>
            <w:r w:rsidRPr="00D76871">
              <w:rPr>
                <w:rFonts w:ascii="Arial" w:eastAsia="Times New Roman" w:hAnsi="Arial" w:cs="Arial"/>
                <w:b/>
                <w:bCs/>
                <w:color w:val="FF0000"/>
                <w:sz w:val="22"/>
                <w:szCs w:val="22"/>
                <w:lang w:eastAsia="nl-NL" w:bidi="ar-SA"/>
              </w:rPr>
              <w:t>€     105</w:t>
            </w:r>
          </w:p>
        </w:tc>
        <w:tc>
          <w:tcPr>
            <w:tcW w:w="709"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21%</w:t>
            </w:r>
          </w:p>
        </w:tc>
        <w:tc>
          <w:tcPr>
            <w:tcW w:w="2066" w:type="dxa"/>
          </w:tcPr>
          <w:p w:rsidR="00D76871" w:rsidRPr="00D76871" w:rsidRDefault="00D76871" w:rsidP="00D76871">
            <w:pPr>
              <w:jc w:val="right"/>
              <w:rPr>
                <w:rFonts w:ascii="Arial" w:eastAsia="Times New Roman" w:hAnsi="Arial" w:cs="Arial"/>
                <w:sz w:val="22"/>
                <w:szCs w:val="22"/>
                <w:lang w:eastAsia="nl-NL" w:bidi="ar-SA"/>
              </w:rPr>
            </w:pPr>
          </w:p>
          <w:p w:rsidR="00D76871" w:rsidRPr="00D76871" w:rsidRDefault="00D76871" w:rsidP="00D76871">
            <w:pPr>
              <w:jc w:val="right"/>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€ 127,05</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Times New Roman" w:hAnsi="Arial" w:cs="Arial"/>
          <w:b/>
          <w:sz w:val="22"/>
          <w:szCs w:val="22"/>
          <w:lang w:eastAsia="nl-NL" w:bidi="ar-SA"/>
        </w:rPr>
      </w:pPr>
      <w:r w:rsidRPr="00D76871">
        <w:rPr>
          <w:rFonts w:ascii="Arial" w:eastAsia="Times New Roman" w:hAnsi="Arial" w:cs="Arial"/>
          <w:b/>
          <w:sz w:val="22"/>
          <w:szCs w:val="22"/>
          <w:lang w:eastAsia="nl-NL" w:bidi="ar-SA"/>
        </w:rPr>
        <w:t>24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r>
      <w:r w:rsidRPr="00D76871">
        <w:rPr>
          <w:rFonts w:ascii="Arial" w:eastAsia="Verdana" w:hAnsi="Arial" w:cs="Arial"/>
          <w:position w:val="-24"/>
          <w:sz w:val="22"/>
          <w:szCs w:val="22"/>
          <w:lang w:val="en-GB"/>
        </w:rPr>
        <w:object w:dxaOrig="639" w:dyaOrig="620">
          <v:shape id="_x0000_i1075" type="#_x0000_t75" style="width:32.25pt;height:30.75pt" o:ole="">
            <v:imagedata r:id="rId122" o:title=""/>
          </v:shape>
          <o:OLEObject Type="Embed" ProgID="Equation.3" ShapeID="_x0000_i1075" DrawAspect="Content" ObjectID="_1477734589" r:id="rId123"/>
        </w:object>
      </w:r>
      <w:r w:rsidRPr="00D76871">
        <w:rPr>
          <w:rFonts w:ascii="Arial" w:eastAsia="Verdana" w:hAnsi="Arial" w:cs="Arial"/>
          <w:sz w:val="22"/>
          <w:szCs w:val="22"/>
        </w:rPr>
        <w:t xml:space="preserve"> x 100 = 3.226</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 xml:space="preserve">b </w:t>
      </w:r>
      <w:r w:rsidRPr="00D76871">
        <w:rPr>
          <w:rFonts w:ascii="Arial" w:eastAsia="Verdana" w:hAnsi="Arial" w:cs="Arial"/>
          <w:sz w:val="22"/>
          <w:szCs w:val="22"/>
        </w:rPr>
        <w:tab/>
        <w:t>Voorbeelden:</w:t>
      </w:r>
    </w:p>
    <w:p w:rsidR="00D76871" w:rsidRPr="00D76871" w:rsidRDefault="00D76871" w:rsidP="005F5FA9">
      <w:pPr>
        <w:numPr>
          <w:ilvl w:val="0"/>
          <w:numId w:val="40"/>
        </w:numPr>
        <w:ind w:hanging="720"/>
        <w:rPr>
          <w:rFonts w:ascii="Arial" w:eastAsia="Verdana" w:hAnsi="Arial" w:cs="Arial"/>
          <w:sz w:val="22"/>
          <w:szCs w:val="22"/>
        </w:rPr>
      </w:pPr>
      <w:r w:rsidRPr="00D76871">
        <w:rPr>
          <w:rFonts w:ascii="Arial" w:eastAsia="Verdana" w:hAnsi="Arial" w:cs="Arial"/>
          <w:sz w:val="22"/>
          <w:szCs w:val="22"/>
        </w:rPr>
        <w:t xml:space="preserve">De eigenaar wil het bedrijf verplaatsen. </w:t>
      </w:r>
    </w:p>
    <w:p w:rsidR="00D76871" w:rsidRPr="00D76871" w:rsidRDefault="00D76871" w:rsidP="005F5FA9">
      <w:pPr>
        <w:numPr>
          <w:ilvl w:val="0"/>
          <w:numId w:val="40"/>
        </w:numPr>
        <w:ind w:hanging="720"/>
        <w:rPr>
          <w:rFonts w:ascii="Arial" w:eastAsia="Verdana" w:hAnsi="Arial" w:cs="Arial"/>
          <w:sz w:val="22"/>
          <w:szCs w:val="22"/>
        </w:rPr>
      </w:pPr>
      <w:r w:rsidRPr="00D76871">
        <w:rPr>
          <w:rFonts w:ascii="Arial" w:eastAsia="Verdana" w:hAnsi="Arial" w:cs="Arial"/>
          <w:sz w:val="22"/>
          <w:szCs w:val="22"/>
        </w:rPr>
        <w:t>De eigenaar is 65 en wil met pensioen.</w:t>
      </w:r>
    </w:p>
    <w:p w:rsidR="00D76871" w:rsidRPr="00D76871" w:rsidRDefault="00D76871" w:rsidP="005F5FA9">
      <w:pPr>
        <w:numPr>
          <w:ilvl w:val="0"/>
          <w:numId w:val="40"/>
        </w:numPr>
        <w:ind w:hanging="720"/>
        <w:rPr>
          <w:rFonts w:ascii="Arial" w:eastAsia="Verdana" w:hAnsi="Arial" w:cs="Arial"/>
          <w:sz w:val="22"/>
          <w:szCs w:val="22"/>
        </w:rPr>
      </w:pPr>
      <w:r w:rsidRPr="00D76871">
        <w:rPr>
          <w:rFonts w:ascii="Arial" w:eastAsia="Verdana" w:hAnsi="Arial" w:cs="Arial"/>
          <w:sz w:val="22"/>
          <w:szCs w:val="22"/>
        </w:rPr>
        <w:t>De eigenaar is overleden.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25</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Verlies. De opbrengst is laag door de slechte oogst. De kosten zijn daardoor hoger dan de opbrengst.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Friet wordt gemaakt van aardappelen. Als die duurder worden, zal de prijs van friet ook stijgen.</w:t>
      </w:r>
    </w:p>
    <w:p w:rsidR="00D76871" w:rsidRPr="00D76871" w:rsidRDefault="00D76871" w:rsidP="00D76871">
      <w:pPr>
        <w:rPr>
          <w:rFonts w:ascii="Arial" w:eastAsia="Verdana" w:hAnsi="Arial" w:cs="Arial"/>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lastRenderedPageBreak/>
        <w:t>Antwoorden 200% Economie en M&amp;O onderbouw havo</w:t>
      </w:r>
    </w:p>
    <w:p w:rsidR="00D76871" w:rsidRPr="00D76871" w:rsidRDefault="00D76871" w:rsidP="00D76871">
      <w:pPr>
        <w:spacing w:line="276" w:lineRule="auto"/>
        <w:rPr>
          <w:rFonts w:ascii="Arial" w:eastAsia="Verdana" w:hAnsi="Arial" w:cs="Arial"/>
          <w:b/>
          <w:sz w:val="28"/>
          <w:szCs w:val="28"/>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t>Hoofdstuk 6: Bedrijfsadministratie</w:t>
      </w: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tabs>
          <w:tab w:val="left" w:pos="284"/>
          <w:tab w:val="left" w:pos="568"/>
          <w:tab w:val="left" w:pos="852"/>
          <w:tab w:val="left" w:pos="1136"/>
          <w:tab w:val="left" w:pos="1420"/>
          <w:tab w:val="left" w:pos="1704"/>
          <w:tab w:val="left" w:pos="1988"/>
          <w:tab w:val="left" w:pos="3870"/>
        </w:tabs>
        <w:rPr>
          <w:rFonts w:ascii="Arial" w:eastAsia="Verdana" w:hAnsi="Arial" w:cs="Arial"/>
          <w:sz w:val="22"/>
          <w:szCs w:val="22"/>
        </w:rPr>
      </w:pPr>
      <w:r w:rsidRPr="00D76871">
        <w:rPr>
          <w:rFonts w:ascii="Arial" w:eastAsia="Verdana" w:hAnsi="Arial" w:cs="Arial"/>
          <w:b/>
          <w:sz w:val="22"/>
          <w:szCs w:val="22"/>
        </w:rPr>
        <w:t>6.1 De balans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w:t>
      </w:r>
    </w:p>
    <w:p w:rsidR="00D76871" w:rsidRPr="00D76871" w:rsidRDefault="00D76871" w:rsidP="00D76871">
      <w:pPr>
        <w:rPr>
          <w:rFonts w:ascii="Arial" w:eastAsia="Verdana" w:hAnsi="Arial" w:cs="Arial"/>
          <w:bCs/>
          <w:sz w:val="22"/>
          <w:szCs w:val="22"/>
        </w:rPr>
      </w:pPr>
      <w:r w:rsidRPr="00D76871">
        <w:rPr>
          <w:rFonts w:ascii="Arial" w:eastAsia="Verdana" w:hAnsi="Arial" w:cs="Arial"/>
          <w:bCs/>
          <w:sz w:val="22"/>
          <w:szCs w:val="22"/>
        </w:rPr>
        <w:t xml:space="preserve">a </w:t>
      </w:r>
      <w:r w:rsidRPr="00D76871">
        <w:rPr>
          <w:rFonts w:ascii="Arial" w:eastAsia="Verdana" w:hAnsi="Arial" w:cs="Arial"/>
          <w:bCs/>
          <w:sz w:val="22"/>
          <w:szCs w:val="22"/>
        </w:rPr>
        <w:tab/>
        <w:t>Bij foto 1:</w:t>
      </w:r>
    </w:p>
    <w:p w:rsidR="00D76871" w:rsidRPr="00D76871" w:rsidRDefault="00D76871" w:rsidP="005F5FA9">
      <w:pPr>
        <w:numPr>
          <w:ilvl w:val="0"/>
          <w:numId w:val="41"/>
        </w:numPr>
        <w:tabs>
          <w:tab w:val="num" w:pos="284"/>
        </w:tabs>
        <w:ind w:left="284" w:firstLine="0"/>
        <w:rPr>
          <w:rFonts w:ascii="Arial" w:eastAsia="Verdana" w:hAnsi="Arial" w:cs="Arial"/>
          <w:sz w:val="22"/>
          <w:szCs w:val="22"/>
        </w:rPr>
      </w:pPr>
      <w:r w:rsidRPr="00D76871">
        <w:rPr>
          <w:rFonts w:ascii="Arial" w:eastAsia="Verdana" w:hAnsi="Arial" w:cs="Arial"/>
          <w:sz w:val="22"/>
          <w:szCs w:val="22"/>
        </w:rPr>
        <w:t xml:space="preserve">De rekken behoren tot de </w:t>
      </w:r>
      <w:r w:rsidRPr="00D76871">
        <w:rPr>
          <w:rFonts w:ascii="Arial" w:eastAsia="Verdana" w:hAnsi="Arial" w:cs="Arial"/>
          <w:i/>
          <w:iCs/>
          <w:sz w:val="22"/>
          <w:szCs w:val="22"/>
        </w:rPr>
        <w:t>vaste activa.</w:t>
      </w:r>
    </w:p>
    <w:p w:rsidR="00D76871" w:rsidRPr="00D76871" w:rsidRDefault="00D76871" w:rsidP="005F5FA9">
      <w:pPr>
        <w:numPr>
          <w:ilvl w:val="0"/>
          <w:numId w:val="41"/>
        </w:numPr>
        <w:tabs>
          <w:tab w:val="num" w:pos="284"/>
        </w:tabs>
        <w:ind w:left="284" w:firstLine="0"/>
        <w:rPr>
          <w:rFonts w:ascii="Arial" w:eastAsia="Verdana" w:hAnsi="Arial" w:cs="Arial"/>
          <w:sz w:val="22"/>
          <w:szCs w:val="22"/>
        </w:rPr>
      </w:pPr>
      <w:r w:rsidRPr="00D76871">
        <w:rPr>
          <w:rFonts w:ascii="Arial" w:eastAsia="Verdana" w:hAnsi="Arial" w:cs="Arial"/>
          <w:sz w:val="22"/>
          <w:szCs w:val="22"/>
        </w:rPr>
        <w:t xml:space="preserve">De voorraad behoort tot de </w:t>
      </w:r>
      <w:r w:rsidRPr="00D76871">
        <w:rPr>
          <w:rFonts w:ascii="Arial" w:eastAsia="Verdana" w:hAnsi="Arial" w:cs="Arial"/>
          <w:i/>
          <w:iCs/>
          <w:sz w:val="22"/>
          <w:szCs w:val="22"/>
        </w:rPr>
        <w:t>vlottende activa.</w:t>
      </w:r>
    </w:p>
    <w:p w:rsidR="00D76871" w:rsidRPr="00D76871" w:rsidRDefault="00D76871" w:rsidP="00D76871">
      <w:pPr>
        <w:rPr>
          <w:rFonts w:ascii="Arial" w:eastAsia="Verdana" w:hAnsi="Arial" w:cs="Arial"/>
          <w:bCs/>
          <w:sz w:val="22"/>
          <w:szCs w:val="22"/>
        </w:rPr>
      </w:pPr>
    </w:p>
    <w:p w:rsidR="00D76871" w:rsidRPr="00D76871" w:rsidRDefault="00D76871" w:rsidP="00D76871">
      <w:pPr>
        <w:rPr>
          <w:rFonts w:ascii="Arial" w:eastAsia="Verdana" w:hAnsi="Arial" w:cs="Arial"/>
          <w:bCs/>
          <w:sz w:val="22"/>
          <w:szCs w:val="22"/>
        </w:rPr>
      </w:pPr>
      <w:r w:rsidRPr="00D76871">
        <w:rPr>
          <w:rFonts w:ascii="Arial" w:eastAsia="Verdana" w:hAnsi="Arial" w:cs="Arial"/>
          <w:bCs/>
          <w:sz w:val="22"/>
          <w:szCs w:val="22"/>
        </w:rPr>
        <w:t xml:space="preserve">b </w:t>
      </w:r>
      <w:r w:rsidRPr="00D76871">
        <w:rPr>
          <w:rFonts w:ascii="Arial" w:eastAsia="Verdana" w:hAnsi="Arial" w:cs="Arial"/>
          <w:bCs/>
          <w:sz w:val="22"/>
          <w:szCs w:val="22"/>
        </w:rPr>
        <w:tab/>
        <w:t>Bij foto 2:</w:t>
      </w:r>
    </w:p>
    <w:p w:rsidR="00D76871" w:rsidRPr="00D76871" w:rsidRDefault="00D76871" w:rsidP="005F5FA9">
      <w:pPr>
        <w:numPr>
          <w:ilvl w:val="0"/>
          <w:numId w:val="42"/>
        </w:numPr>
        <w:tabs>
          <w:tab w:val="num" w:pos="284"/>
        </w:tabs>
        <w:ind w:left="284" w:firstLine="0"/>
        <w:rPr>
          <w:rFonts w:ascii="Arial" w:eastAsia="Verdana" w:hAnsi="Arial" w:cs="Arial"/>
          <w:sz w:val="22"/>
          <w:szCs w:val="22"/>
        </w:rPr>
      </w:pPr>
      <w:r w:rsidRPr="00D76871">
        <w:rPr>
          <w:rFonts w:ascii="Arial" w:eastAsia="Verdana" w:hAnsi="Arial" w:cs="Arial"/>
          <w:sz w:val="22"/>
          <w:szCs w:val="22"/>
        </w:rPr>
        <w:t xml:space="preserve">De machines behoren tot de </w:t>
      </w:r>
      <w:r w:rsidRPr="00D76871">
        <w:rPr>
          <w:rFonts w:ascii="Arial" w:eastAsia="Verdana" w:hAnsi="Arial" w:cs="Arial"/>
          <w:i/>
          <w:iCs/>
          <w:sz w:val="22"/>
          <w:szCs w:val="22"/>
        </w:rPr>
        <w:t>vaste activa.</w:t>
      </w:r>
    </w:p>
    <w:p w:rsidR="00D76871" w:rsidRPr="00D76871" w:rsidRDefault="00D76871" w:rsidP="005F5FA9">
      <w:pPr>
        <w:numPr>
          <w:ilvl w:val="0"/>
          <w:numId w:val="42"/>
        </w:numPr>
        <w:tabs>
          <w:tab w:val="num" w:pos="284"/>
        </w:tabs>
        <w:ind w:left="284" w:firstLine="0"/>
        <w:rPr>
          <w:rFonts w:ascii="Arial" w:eastAsia="Verdana" w:hAnsi="Arial" w:cs="Arial"/>
          <w:sz w:val="22"/>
          <w:szCs w:val="22"/>
        </w:rPr>
      </w:pPr>
      <w:r w:rsidRPr="00D76871">
        <w:rPr>
          <w:rFonts w:ascii="Arial" w:eastAsia="Verdana" w:hAnsi="Arial" w:cs="Arial"/>
          <w:sz w:val="22"/>
          <w:szCs w:val="22"/>
        </w:rPr>
        <w:t xml:space="preserve">Het staal behoort tot de </w:t>
      </w:r>
      <w:r w:rsidRPr="00D76871">
        <w:rPr>
          <w:rFonts w:ascii="Arial" w:eastAsia="Verdana" w:hAnsi="Arial" w:cs="Arial"/>
          <w:i/>
          <w:iCs/>
          <w:sz w:val="22"/>
          <w:szCs w:val="22"/>
        </w:rPr>
        <w:t>vlottende activa.</w:t>
      </w:r>
    </w:p>
    <w:p w:rsidR="00D76871" w:rsidRPr="00D76871" w:rsidRDefault="00D76871" w:rsidP="00D76871">
      <w:pPr>
        <w:rPr>
          <w:rFonts w:ascii="Arial" w:eastAsia="Verdana" w:hAnsi="Arial" w:cs="Arial"/>
          <w:bCs/>
          <w:sz w:val="22"/>
          <w:szCs w:val="22"/>
        </w:rPr>
      </w:pPr>
    </w:p>
    <w:p w:rsidR="00D76871" w:rsidRPr="00D76871" w:rsidRDefault="00D76871" w:rsidP="00D76871">
      <w:pPr>
        <w:rPr>
          <w:rFonts w:ascii="Arial" w:eastAsia="Verdana" w:hAnsi="Arial" w:cs="Arial"/>
          <w:bCs/>
          <w:sz w:val="22"/>
          <w:szCs w:val="22"/>
        </w:rPr>
      </w:pPr>
      <w:r w:rsidRPr="00D76871">
        <w:rPr>
          <w:rFonts w:ascii="Arial" w:eastAsia="Verdana" w:hAnsi="Arial" w:cs="Arial"/>
          <w:bCs/>
          <w:sz w:val="22"/>
          <w:szCs w:val="22"/>
        </w:rPr>
        <w:t xml:space="preserve">c </w:t>
      </w:r>
      <w:r w:rsidRPr="00D76871">
        <w:rPr>
          <w:rFonts w:ascii="Arial" w:eastAsia="Verdana" w:hAnsi="Arial" w:cs="Arial"/>
          <w:bCs/>
          <w:sz w:val="22"/>
          <w:szCs w:val="22"/>
        </w:rPr>
        <w:tab/>
        <w:t>Bij foto 3:</w:t>
      </w:r>
    </w:p>
    <w:p w:rsidR="00D76871" w:rsidRPr="00D76871" w:rsidRDefault="00D76871" w:rsidP="005F5FA9">
      <w:pPr>
        <w:numPr>
          <w:ilvl w:val="0"/>
          <w:numId w:val="43"/>
        </w:numPr>
        <w:tabs>
          <w:tab w:val="num" w:pos="284"/>
        </w:tabs>
        <w:ind w:left="284" w:firstLine="0"/>
        <w:rPr>
          <w:rFonts w:ascii="Arial" w:eastAsia="Verdana" w:hAnsi="Arial" w:cs="Arial"/>
          <w:sz w:val="22"/>
          <w:szCs w:val="22"/>
        </w:rPr>
      </w:pPr>
      <w:r w:rsidRPr="00D76871">
        <w:rPr>
          <w:rFonts w:ascii="Arial" w:eastAsia="Verdana" w:hAnsi="Arial" w:cs="Arial"/>
          <w:sz w:val="22"/>
          <w:szCs w:val="22"/>
        </w:rPr>
        <w:t xml:space="preserve">De kassa behoort tot de </w:t>
      </w:r>
      <w:r w:rsidRPr="00D76871">
        <w:rPr>
          <w:rFonts w:ascii="Arial" w:eastAsia="Verdana" w:hAnsi="Arial" w:cs="Arial"/>
          <w:i/>
          <w:iCs/>
          <w:sz w:val="22"/>
          <w:szCs w:val="22"/>
        </w:rPr>
        <w:t>vaste activa.</w:t>
      </w:r>
    </w:p>
    <w:p w:rsidR="00D76871" w:rsidRPr="00D76871" w:rsidRDefault="00D76871" w:rsidP="005F5FA9">
      <w:pPr>
        <w:numPr>
          <w:ilvl w:val="0"/>
          <w:numId w:val="43"/>
        </w:numPr>
        <w:tabs>
          <w:tab w:val="num" w:pos="284"/>
        </w:tabs>
        <w:ind w:left="284" w:firstLine="0"/>
        <w:rPr>
          <w:rFonts w:ascii="Arial" w:eastAsia="Verdana" w:hAnsi="Arial" w:cs="Arial"/>
          <w:bCs/>
          <w:sz w:val="22"/>
          <w:szCs w:val="22"/>
        </w:rPr>
      </w:pPr>
      <w:r w:rsidRPr="00D76871">
        <w:rPr>
          <w:rFonts w:ascii="Arial" w:eastAsia="Verdana" w:hAnsi="Arial" w:cs="Arial"/>
          <w:sz w:val="22"/>
          <w:szCs w:val="22"/>
        </w:rPr>
        <w:t xml:space="preserve">Het geld in de kassa behoort tot de </w:t>
      </w:r>
      <w:r w:rsidRPr="00D76871">
        <w:rPr>
          <w:rFonts w:ascii="Arial" w:eastAsia="Verdana" w:hAnsi="Arial" w:cs="Arial"/>
          <w:i/>
          <w:iCs/>
          <w:sz w:val="22"/>
          <w:szCs w:val="22"/>
        </w:rPr>
        <w:t>liquide middelen.</w:t>
      </w:r>
    </w:p>
    <w:p w:rsidR="00D76871" w:rsidRPr="00D76871" w:rsidRDefault="00D76871" w:rsidP="00D76871">
      <w:pPr>
        <w:rPr>
          <w:rFonts w:ascii="Arial" w:eastAsia="Verdana" w:hAnsi="Arial" w:cs="Arial"/>
          <w:bCs/>
          <w:sz w:val="22"/>
          <w:szCs w:val="22"/>
        </w:rPr>
      </w:pPr>
    </w:p>
    <w:p w:rsidR="00D76871" w:rsidRPr="00D76871" w:rsidRDefault="00D76871" w:rsidP="00D76871">
      <w:pPr>
        <w:rPr>
          <w:rFonts w:ascii="Arial" w:eastAsia="Verdana" w:hAnsi="Arial" w:cs="Arial"/>
          <w:bCs/>
          <w:sz w:val="22"/>
          <w:szCs w:val="22"/>
        </w:rPr>
      </w:pPr>
      <w:r w:rsidRPr="00D76871">
        <w:rPr>
          <w:rFonts w:ascii="Arial" w:eastAsia="Verdana" w:hAnsi="Arial" w:cs="Arial"/>
          <w:bCs/>
          <w:sz w:val="22"/>
          <w:szCs w:val="22"/>
        </w:rPr>
        <w:t>d</w:t>
      </w:r>
      <w:r w:rsidRPr="00D76871">
        <w:rPr>
          <w:rFonts w:ascii="Arial" w:eastAsia="Verdana" w:hAnsi="Arial" w:cs="Arial"/>
          <w:bCs/>
          <w:sz w:val="22"/>
          <w:szCs w:val="22"/>
        </w:rPr>
        <w:tab/>
        <w:t>Bij foto 4:</w:t>
      </w:r>
    </w:p>
    <w:p w:rsidR="00D76871" w:rsidRPr="00D76871" w:rsidRDefault="00D76871" w:rsidP="00D76871">
      <w:pPr>
        <w:ind w:firstLine="284"/>
        <w:rPr>
          <w:rFonts w:ascii="Arial" w:eastAsia="Verdana" w:hAnsi="Arial" w:cs="Arial"/>
          <w:i/>
          <w:iCs/>
          <w:sz w:val="22"/>
          <w:szCs w:val="22"/>
        </w:rPr>
      </w:pPr>
      <w:r w:rsidRPr="00D76871">
        <w:rPr>
          <w:rFonts w:ascii="Arial" w:eastAsia="Verdana" w:hAnsi="Arial" w:cs="Arial"/>
          <w:sz w:val="22"/>
          <w:szCs w:val="22"/>
        </w:rPr>
        <w:t>De auto’s behoren tot de</w:t>
      </w:r>
      <w:r w:rsidRPr="00D76871">
        <w:rPr>
          <w:rFonts w:ascii="Arial" w:eastAsia="Verdana" w:hAnsi="Arial" w:cs="Arial"/>
          <w:i/>
          <w:iCs/>
          <w:sz w:val="22"/>
          <w:szCs w:val="22"/>
        </w:rPr>
        <w:t xml:space="preserve"> vaste activa.</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 xml:space="preserve">2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€ 80.000 + € 10.000 + € 40.000 + € 28.000 + € 2.000 = € 160.000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€ 16.000 + € 7.800 = € 23.800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r>
      <w:r w:rsidRPr="00D76871">
        <w:rPr>
          <w:rFonts w:ascii="Arial" w:eastAsia="Verdana" w:hAnsi="Arial" w:cs="Arial"/>
          <w:b/>
          <w:sz w:val="22"/>
          <w:szCs w:val="22"/>
        </w:rPr>
        <w:t>Vaste activa</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Bedrijfspand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80.000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Inventaris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Bestelbus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40.000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Machines en gereedschappen</w:t>
      </w:r>
      <w:r w:rsidRPr="00D76871">
        <w:rPr>
          <w:rFonts w:ascii="Arial" w:eastAsia="Verdana" w:hAnsi="Arial" w:cs="Arial"/>
          <w:sz w:val="22"/>
          <w:szCs w:val="22"/>
        </w:rPr>
        <w:tab/>
        <w:t>€   28.000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Computerapparatuur</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2.000</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b/>
          <w:sz w:val="22"/>
          <w:szCs w:val="22"/>
        </w:rPr>
      </w:pPr>
      <w:r w:rsidRPr="00D76871">
        <w:rPr>
          <w:rFonts w:ascii="Arial" w:eastAsia="Verdana" w:hAnsi="Arial" w:cs="Arial"/>
          <w:b/>
          <w:sz w:val="22"/>
          <w:szCs w:val="22"/>
        </w:rPr>
        <w:t>Vlottende activa</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Voorraad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16.000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Debiteuren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7.800</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b/>
          <w:sz w:val="22"/>
          <w:szCs w:val="22"/>
        </w:rPr>
      </w:pPr>
      <w:r w:rsidRPr="00D76871">
        <w:rPr>
          <w:rFonts w:ascii="Arial" w:eastAsia="Verdana" w:hAnsi="Arial" w:cs="Arial"/>
          <w:b/>
          <w:sz w:val="22"/>
          <w:szCs w:val="22"/>
        </w:rPr>
        <w:t>Liquide middelen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Bank</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14.000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Kasgeld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1.000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p>
    <w:p w:rsidR="00D76871" w:rsidRPr="00D76871" w:rsidRDefault="00D76871" w:rsidP="00D76871">
      <w:pPr>
        <w:ind w:left="3124" w:firstLine="284"/>
        <w:rPr>
          <w:rFonts w:ascii="Arial" w:eastAsia="Verdana" w:hAnsi="Arial" w:cs="Arial"/>
          <w:sz w:val="22"/>
          <w:szCs w:val="22"/>
        </w:rPr>
      </w:pPr>
      <w:r w:rsidRPr="00D76871">
        <w:rPr>
          <w:rFonts w:ascii="Arial" w:eastAsia="Verdana" w:hAnsi="Arial" w:cs="Arial"/>
          <w:sz w:val="22"/>
          <w:szCs w:val="22"/>
        </w:rPr>
        <w:t xml:space="preserve">€ 198.800 </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r w:rsidRPr="00D76871">
        <w:rPr>
          <w:rFonts w:ascii="Arial" w:eastAsia="Verdana" w:hAnsi="Arial" w:cs="Arial"/>
          <w:b/>
          <w:bCs/>
          <w:sz w:val="22"/>
          <w:szCs w:val="22"/>
        </w:rPr>
        <w:t>Eigen vermogen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Inbreng </w:t>
      </w:r>
      <w:proofErr w:type="spellStart"/>
      <w:r w:rsidRPr="00D76871">
        <w:rPr>
          <w:rFonts w:ascii="Arial" w:eastAsia="Verdana" w:hAnsi="Arial" w:cs="Arial"/>
          <w:sz w:val="22"/>
          <w:szCs w:val="22"/>
        </w:rPr>
        <w:t>Frida</w:t>
      </w:r>
      <w:proofErr w:type="spellEnd"/>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7.000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t xml:space="preserve">Inbreng Herbert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5.000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r>
    </w:p>
    <w:p w:rsidR="00D76871" w:rsidRPr="00D76871" w:rsidRDefault="00D76871" w:rsidP="00D76871">
      <w:pPr>
        <w:ind w:firstLine="284"/>
        <w:rPr>
          <w:rFonts w:ascii="Arial" w:eastAsia="Verdana" w:hAnsi="Arial" w:cs="Arial"/>
          <w:b/>
          <w:sz w:val="22"/>
          <w:szCs w:val="22"/>
        </w:rPr>
      </w:pPr>
      <w:r w:rsidRPr="00D76871">
        <w:rPr>
          <w:rFonts w:ascii="Arial" w:eastAsia="Verdana" w:hAnsi="Arial" w:cs="Arial"/>
          <w:b/>
          <w:sz w:val="22"/>
          <w:szCs w:val="22"/>
        </w:rPr>
        <w:t xml:space="preserve">Vreemd vermogen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Leningen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€ 17.000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Crediteuren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3.000</w:t>
      </w:r>
      <w:r w:rsidRPr="00D76871">
        <w:rPr>
          <w:rFonts w:ascii="Arial" w:eastAsia="Verdana" w:hAnsi="Arial" w:cs="Arial"/>
          <w:sz w:val="22"/>
          <w:szCs w:val="22"/>
        </w:rPr>
        <w:tab/>
      </w:r>
      <w:r w:rsidRPr="00D76871">
        <w:rPr>
          <w:rFonts w:ascii="Arial" w:eastAsia="Verdana" w:hAnsi="Arial" w:cs="Arial"/>
          <w:sz w:val="22"/>
          <w:szCs w:val="22"/>
        </w:rPr>
        <w:tab/>
        <w:t xml:space="preserve"> </w:t>
      </w:r>
    </w:p>
    <w:p w:rsidR="00D76871" w:rsidRPr="00D76871" w:rsidRDefault="00D76871" w:rsidP="00D76871">
      <w:pPr>
        <w:keepNext/>
        <w:spacing w:before="240" w:after="60"/>
        <w:ind w:firstLine="284"/>
        <w:outlineLvl w:val="3"/>
        <w:rPr>
          <w:rFonts w:ascii="Arial" w:eastAsia="Verdana" w:hAnsi="Arial" w:cs="Arial"/>
          <w:b/>
          <w:sz w:val="22"/>
          <w:szCs w:val="22"/>
        </w:rPr>
      </w:pPr>
      <w:r w:rsidRPr="00D76871">
        <w:rPr>
          <w:rFonts w:ascii="Arial" w:eastAsia="Verdana" w:hAnsi="Arial" w:cs="Arial"/>
          <w:b/>
          <w:sz w:val="22"/>
          <w:szCs w:val="22"/>
        </w:rPr>
        <w:t>Totale vermogen</w:t>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bCs/>
          <w:sz w:val="22"/>
          <w:szCs w:val="22"/>
        </w:rPr>
        <w:t>€ 32.000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r w:rsidRPr="00D76871">
        <w:rPr>
          <w:rFonts w:ascii="Arial" w:eastAsia="Verdana" w:hAnsi="Arial" w:cs="Arial"/>
          <w:position w:val="-30"/>
          <w:sz w:val="22"/>
          <w:szCs w:val="22"/>
        </w:rPr>
        <w:object w:dxaOrig="960" w:dyaOrig="680">
          <v:shape id="_x0000_i1076" type="#_x0000_t75" style="width:48pt;height:33.75pt" o:ole="">
            <v:imagedata r:id="rId124" o:title=""/>
          </v:shape>
          <o:OLEObject Type="Embed" ProgID="Equation.3" ShapeID="_x0000_i1076" DrawAspect="Content" ObjectID="_1477734590" r:id="rId125"/>
        </w:object>
      </w:r>
      <w:r w:rsidRPr="00D76871">
        <w:rPr>
          <w:rFonts w:ascii="Arial" w:eastAsia="Verdana" w:hAnsi="Arial" w:cs="Arial"/>
          <w:sz w:val="22"/>
          <w:szCs w:val="22"/>
        </w:rPr>
        <w:t xml:space="preserve"> x 100% = 37,5%</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Een cirkel heeft 360</w:t>
      </w:r>
      <w:r w:rsidRPr="00D76871">
        <w:rPr>
          <w:rFonts w:ascii="Arial" w:eastAsia="Verdana" w:hAnsi="Arial" w:cs="Arial"/>
          <w:sz w:val="22"/>
          <w:szCs w:val="22"/>
          <w:vertAlign w:val="superscript"/>
        </w:rPr>
        <w:t>o</w:t>
      </w:r>
      <w:r w:rsidRPr="00D76871">
        <w:rPr>
          <w:rFonts w:ascii="Arial" w:eastAsia="Verdana" w:hAnsi="Arial" w:cs="Arial"/>
          <w:sz w:val="22"/>
          <w:szCs w:val="22"/>
        </w:rPr>
        <w:t>. Het eigen vermogen is 37,5% x 360</w:t>
      </w:r>
      <w:r w:rsidRPr="00D76871">
        <w:rPr>
          <w:rFonts w:ascii="Arial" w:eastAsia="Verdana" w:hAnsi="Arial" w:cs="Arial"/>
          <w:sz w:val="22"/>
          <w:szCs w:val="22"/>
          <w:vertAlign w:val="superscript"/>
        </w:rPr>
        <w:t>o</w:t>
      </w:r>
      <w:r w:rsidRPr="00D76871">
        <w:rPr>
          <w:rFonts w:ascii="Arial" w:eastAsia="Verdana" w:hAnsi="Arial" w:cs="Arial"/>
          <w:sz w:val="22"/>
          <w:szCs w:val="22"/>
        </w:rPr>
        <w:t xml:space="preserve"> = 135</w:t>
      </w:r>
      <w:r w:rsidRPr="00D76871">
        <w:rPr>
          <w:rFonts w:ascii="Arial" w:eastAsia="Verdana" w:hAnsi="Arial" w:cs="Arial"/>
          <w:sz w:val="22"/>
          <w:szCs w:val="22"/>
          <w:vertAlign w:val="superscript"/>
        </w:rPr>
        <w:t>o</w:t>
      </w:r>
      <w:r w:rsidRPr="00D76871">
        <w:rPr>
          <w:rFonts w:ascii="Arial" w:eastAsia="Verdana" w:hAnsi="Arial" w:cs="Arial"/>
          <w:sz w:val="22"/>
          <w:szCs w:val="22"/>
        </w:rPr>
        <w:t>.</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r>
      <w:r>
        <w:rPr>
          <w:rFonts w:ascii="Arial" w:eastAsia="Verdana" w:hAnsi="Arial" w:cs="Arial"/>
          <w:noProof/>
          <w:sz w:val="22"/>
          <w:szCs w:val="22"/>
          <w:lang w:eastAsia="nl-NL" w:bidi="ar-SA"/>
        </w:rPr>
        <w:drawing>
          <wp:inline distT="0" distB="0" distL="0" distR="0">
            <wp:extent cx="2981325" cy="2647950"/>
            <wp:effectExtent l="0" t="0" r="0" b="0"/>
            <wp:docPr id="4" name="Grafiek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1. Deze balans is fout.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Uitleg: De crediteuren moeten credit op de balans staan.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Deze balans is fout.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Uitleg: De balans is niet in evenwicht.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3. Deze balans is goed.</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4. Deze balans is fout</w:t>
      </w:r>
      <w:r w:rsidRPr="00D76871">
        <w:rPr>
          <w:rFonts w:ascii="Arial" w:eastAsia="Verdana" w:hAnsi="Arial" w:cs="Arial"/>
          <w:i/>
          <w:sz w:val="22"/>
          <w:szCs w:val="22"/>
        </w:rPr>
        <w: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Uitleg: Kas moet aan de debetzijde staan.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418"/>
        <w:gridCol w:w="1449"/>
      </w:tblGrid>
      <w:tr w:rsidR="00D76871" w:rsidRPr="00D76871" w:rsidTr="00EF2B8F">
        <w:tc>
          <w:tcPr>
            <w:tcW w:w="6237" w:type="dxa"/>
          </w:tcPr>
          <w:p w:rsidR="00D76871" w:rsidRPr="00D76871" w:rsidRDefault="00D76871" w:rsidP="00D76871">
            <w:pPr>
              <w:jc w:val="center"/>
              <w:rPr>
                <w:rFonts w:ascii="Arial" w:eastAsia="Verdana" w:hAnsi="Arial" w:cs="Arial"/>
                <w:b/>
                <w:sz w:val="22"/>
                <w:szCs w:val="22"/>
              </w:rPr>
            </w:pPr>
          </w:p>
        </w:tc>
        <w:tc>
          <w:tcPr>
            <w:tcW w:w="1418" w:type="dxa"/>
          </w:tcPr>
          <w:p w:rsidR="00D76871" w:rsidRPr="00D76871" w:rsidRDefault="00D76871" w:rsidP="00D76871">
            <w:pPr>
              <w:jc w:val="center"/>
              <w:rPr>
                <w:rFonts w:ascii="Arial" w:eastAsia="Verdana" w:hAnsi="Arial" w:cs="Arial"/>
                <w:b/>
                <w:sz w:val="22"/>
                <w:szCs w:val="22"/>
              </w:rPr>
            </w:pPr>
            <w:r w:rsidRPr="00D76871">
              <w:rPr>
                <w:rFonts w:ascii="Arial" w:eastAsia="Verdana" w:hAnsi="Arial" w:cs="Arial"/>
                <w:b/>
                <w:sz w:val="22"/>
                <w:szCs w:val="22"/>
              </w:rPr>
              <w:t>Juist</w:t>
            </w:r>
          </w:p>
        </w:tc>
        <w:tc>
          <w:tcPr>
            <w:tcW w:w="1449" w:type="dxa"/>
          </w:tcPr>
          <w:p w:rsidR="00D76871" w:rsidRPr="00D76871" w:rsidRDefault="00D76871" w:rsidP="00D76871">
            <w:pPr>
              <w:jc w:val="center"/>
              <w:rPr>
                <w:rFonts w:ascii="Arial" w:eastAsia="Verdana" w:hAnsi="Arial" w:cs="Arial"/>
                <w:b/>
                <w:sz w:val="22"/>
                <w:szCs w:val="22"/>
              </w:rPr>
            </w:pPr>
            <w:r w:rsidRPr="00D76871">
              <w:rPr>
                <w:rFonts w:ascii="Arial" w:eastAsia="Verdana" w:hAnsi="Arial" w:cs="Arial"/>
                <w:b/>
                <w:sz w:val="22"/>
                <w:szCs w:val="22"/>
              </w:rPr>
              <w:t>Onjuist</w:t>
            </w:r>
          </w:p>
        </w:tc>
      </w:tr>
      <w:tr w:rsidR="00D76871" w:rsidRPr="00D76871" w:rsidTr="00EF2B8F">
        <w:tc>
          <w:tcPr>
            <w:tcW w:w="6237"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1. Als Piet een debiteur is van Jan, is Jan een crediteur van Piet.</w:t>
            </w:r>
          </w:p>
        </w:tc>
        <w:tc>
          <w:tcPr>
            <w:tcW w:w="1418" w:type="dxa"/>
          </w:tcPr>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449" w:type="dxa"/>
          </w:tcPr>
          <w:p w:rsidR="00D76871" w:rsidRPr="00D76871" w:rsidRDefault="00D76871" w:rsidP="00D76871">
            <w:pPr>
              <w:jc w:val="center"/>
              <w:rPr>
                <w:rFonts w:ascii="Arial" w:eastAsia="Verdana" w:hAnsi="Arial" w:cs="Arial"/>
                <w:sz w:val="22"/>
                <w:szCs w:val="22"/>
              </w:rPr>
            </w:pPr>
          </w:p>
        </w:tc>
      </w:tr>
      <w:tr w:rsidR="00D76871" w:rsidRPr="00D76871" w:rsidTr="00EF2B8F">
        <w:tc>
          <w:tcPr>
            <w:tcW w:w="6237"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2. Kasgeld is onderdeel van het eigen vermogen. Het is immers van de eigenaar.</w:t>
            </w:r>
          </w:p>
        </w:tc>
        <w:tc>
          <w:tcPr>
            <w:tcW w:w="1418" w:type="dxa"/>
          </w:tcPr>
          <w:p w:rsidR="00D76871" w:rsidRPr="00D76871" w:rsidRDefault="00D76871" w:rsidP="00D76871">
            <w:pPr>
              <w:jc w:val="center"/>
              <w:rPr>
                <w:rFonts w:ascii="Arial" w:eastAsia="Verdana" w:hAnsi="Arial" w:cs="Arial"/>
                <w:sz w:val="22"/>
                <w:szCs w:val="22"/>
              </w:rPr>
            </w:pPr>
          </w:p>
        </w:tc>
        <w:tc>
          <w:tcPr>
            <w:tcW w:w="1449" w:type="dxa"/>
          </w:tcPr>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r>
      <w:tr w:rsidR="00D76871" w:rsidRPr="00D76871" w:rsidTr="00EF2B8F">
        <w:tc>
          <w:tcPr>
            <w:tcW w:w="6237"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3. Als het slecht gaat met een bedrijf, zal het totaal van de debetzijde lager zijn dan het totaal van de creditzijde.</w:t>
            </w:r>
          </w:p>
        </w:tc>
        <w:tc>
          <w:tcPr>
            <w:tcW w:w="1418" w:type="dxa"/>
          </w:tcPr>
          <w:p w:rsidR="00D76871" w:rsidRPr="00D76871" w:rsidRDefault="00D76871" w:rsidP="00D76871">
            <w:pPr>
              <w:jc w:val="center"/>
              <w:rPr>
                <w:rFonts w:ascii="Arial" w:eastAsia="Verdana" w:hAnsi="Arial" w:cs="Arial"/>
                <w:sz w:val="22"/>
                <w:szCs w:val="22"/>
              </w:rPr>
            </w:pPr>
          </w:p>
        </w:tc>
        <w:tc>
          <w:tcPr>
            <w:tcW w:w="1449" w:type="dxa"/>
          </w:tcPr>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r>
      <w:tr w:rsidR="00D76871" w:rsidRPr="00D76871" w:rsidTr="00EF2B8F">
        <w:tc>
          <w:tcPr>
            <w:tcW w:w="6237" w:type="dxa"/>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4. Een ventilator in een restaurant hoort bij de inventaris, een ventilator in het schap van een winkel hoort bij de voorraad.</w:t>
            </w:r>
          </w:p>
        </w:tc>
        <w:tc>
          <w:tcPr>
            <w:tcW w:w="1418" w:type="dxa"/>
          </w:tcPr>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X</w:t>
            </w:r>
          </w:p>
        </w:tc>
        <w:tc>
          <w:tcPr>
            <w:tcW w:w="1449" w:type="dxa"/>
          </w:tcPr>
          <w:p w:rsidR="00D76871" w:rsidRPr="00D76871" w:rsidRDefault="00D76871" w:rsidP="00D76871">
            <w:pPr>
              <w:jc w:val="center"/>
              <w:rPr>
                <w:rFonts w:ascii="Arial" w:eastAsia="Verdana" w:hAnsi="Arial" w:cs="Arial"/>
                <w:sz w:val="22"/>
                <w:szCs w:val="22"/>
              </w:rPr>
            </w:pP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Uitleg:</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1 Als Jan nog geld tegoed heeft van zijn klant Piet, is Jan een leverancier waar Piet nog aan moet betalen.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 Kasgeld is een bezitting van het bedrijf. Het staat daarom aan de debetzijde van de balans.</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3 De balans is altijd in evenwicht, ook als het slecht gaat met het bedrijf.</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4 In het restaurant hoort de ventilator bij de inrichting, dus inventaris. De ventilator in het schap wil de winkel verkopen, het is dus een voorraad goederen.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Een industriële onderneming verwerkt grondstoffen tot een nieuw eindproduct. Een handelsonderneming koopt goederen in en verkoopt ze in dezelfde staat.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Voorbeelden van een juist antwoord:</w:t>
      </w:r>
    </w:p>
    <w:p w:rsidR="00D76871" w:rsidRPr="00D76871" w:rsidRDefault="00D76871" w:rsidP="005F5FA9">
      <w:pPr>
        <w:numPr>
          <w:ilvl w:val="0"/>
          <w:numId w:val="44"/>
        </w:numPr>
        <w:ind w:left="567" w:hanging="283"/>
        <w:rPr>
          <w:rFonts w:ascii="Arial" w:eastAsia="Verdana" w:hAnsi="Arial" w:cs="Arial"/>
          <w:sz w:val="22"/>
          <w:szCs w:val="22"/>
        </w:rPr>
      </w:pPr>
      <w:r w:rsidRPr="00D76871">
        <w:rPr>
          <w:rFonts w:ascii="Arial" w:eastAsia="Verdana" w:hAnsi="Arial" w:cs="Arial"/>
          <w:sz w:val="22"/>
          <w:szCs w:val="22"/>
        </w:rPr>
        <w:t>Machines</w:t>
      </w:r>
    </w:p>
    <w:p w:rsidR="00D76871" w:rsidRPr="00D76871" w:rsidRDefault="00D76871" w:rsidP="005F5FA9">
      <w:pPr>
        <w:numPr>
          <w:ilvl w:val="0"/>
          <w:numId w:val="44"/>
        </w:numPr>
        <w:ind w:left="567" w:hanging="283"/>
        <w:rPr>
          <w:rFonts w:ascii="Arial" w:eastAsia="Verdana" w:hAnsi="Arial" w:cs="Arial"/>
          <w:sz w:val="22"/>
          <w:szCs w:val="22"/>
        </w:rPr>
      </w:pPr>
      <w:r w:rsidRPr="00D76871">
        <w:rPr>
          <w:rFonts w:ascii="Arial" w:eastAsia="Verdana" w:hAnsi="Arial" w:cs="Arial"/>
          <w:sz w:val="22"/>
          <w:szCs w:val="22"/>
        </w:rPr>
        <w:t>Voorraad grondstoffen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e </w:t>
      </w:r>
      <w:r w:rsidRPr="00D76871">
        <w:rPr>
          <w:rFonts w:ascii="Arial" w:eastAsia="Verdana" w:hAnsi="Arial" w:cs="Arial"/>
          <w:sz w:val="22"/>
          <w:szCs w:val="22"/>
        </w:rPr>
        <w:tab/>
        <w:t>Als een gebouw is gekocht, staat het op de balans. Het is dan immers een bezitting van het bedrijf. Als het is gehuurd niet.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5</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2197"/>
        <w:gridCol w:w="1984"/>
        <w:gridCol w:w="2410"/>
        <w:gridCol w:w="1984"/>
      </w:tblGrid>
      <w:tr w:rsidR="00D76871" w:rsidRPr="00D76871" w:rsidTr="00EF2B8F">
        <w:tblPrEx>
          <w:tblCellMar>
            <w:top w:w="0" w:type="dxa"/>
            <w:bottom w:w="0" w:type="dxa"/>
          </w:tblCellMar>
        </w:tblPrEx>
        <w:tc>
          <w:tcPr>
            <w:tcW w:w="2197" w:type="dxa"/>
            <w:tcBorders>
              <w:bottom w:val="single" w:sz="6" w:space="0" w:color="008000"/>
            </w:tcBorders>
          </w:tcPr>
          <w:p w:rsidR="00D76871" w:rsidRPr="00D76871" w:rsidRDefault="00D76871" w:rsidP="00D76871">
            <w:pPr>
              <w:spacing w:before="240" w:after="60"/>
              <w:outlineLvl w:val="7"/>
              <w:rPr>
                <w:rFonts w:ascii="Arial" w:eastAsia="Verdana" w:hAnsi="Arial" w:cs="Arial"/>
                <w:b/>
                <w:bCs/>
                <w:iCs/>
                <w:sz w:val="22"/>
                <w:szCs w:val="22"/>
              </w:rPr>
            </w:pPr>
            <w:r w:rsidRPr="00D76871">
              <w:rPr>
                <w:rFonts w:ascii="Arial" w:eastAsia="Verdana" w:hAnsi="Arial" w:cs="Arial"/>
                <w:b/>
                <w:bCs/>
                <w:iCs/>
                <w:sz w:val="22"/>
                <w:szCs w:val="22"/>
              </w:rPr>
              <w:t>Debet/activa</w:t>
            </w:r>
          </w:p>
        </w:tc>
        <w:tc>
          <w:tcPr>
            <w:tcW w:w="4394" w:type="dxa"/>
            <w:gridSpan w:val="2"/>
            <w:tcBorders>
              <w:bottom w:val="single" w:sz="6" w:space="0" w:color="008000"/>
            </w:tcBorders>
          </w:tcPr>
          <w:p w:rsidR="00D76871" w:rsidRPr="00D76871" w:rsidRDefault="00D76871" w:rsidP="00D76871">
            <w:pPr>
              <w:jc w:val="center"/>
              <w:rPr>
                <w:rFonts w:ascii="Arial" w:eastAsia="Verdana" w:hAnsi="Arial" w:cs="Arial"/>
                <w:b/>
                <w:sz w:val="22"/>
                <w:szCs w:val="22"/>
              </w:rPr>
            </w:pPr>
            <w:r w:rsidRPr="00D76871">
              <w:rPr>
                <w:rFonts w:ascii="Arial" w:eastAsia="Verdana" w:hAnsi="Arial" w:cs="Arial"/>
                <w:b/>
                <w:sz w:val="22"/>
                <w:szCs w:val="22"/>
              </w:rPr>
              <w:t>Balans vof KLAZA</w:t>
            </w:r>
          </w:p>
        </w:tc>
        <w:tc>
          <w:tcPr>
            <w:tcW w:w="1984" w:type="dxa"/>
            <w:tcBorders>
              <w:bottom w:val="single" w:sz="6" w:space="0" w:color="008000"/>
            </w:tcBorders>
          </w:tcPr>
          <w:p w:rsidR="00D76871" w:rsidRPr="00D76871" w:rsidRDefault="00D76871" w:rsidP="00D76871">
            <w:pPr>
              <w:spacing w:before="240" w:after="60"/>
              <w:outlineLvl w:val="8"/>
              <w:rPr>
                <w:rFonts w:ascii="Arial" w:eastAsia="Times New Roman" w:hAnsi="Arial" w:cs="Arial"/>
                <w:b/>
                <w:bCs/>
                <w:sz w:val="22"/>
                <w:szCs w:val="22"/>
              </w:rPr>
            </w:pPr>
            <w:r w:rsidRPr="00D76871">
              <w:rPr>
                <w:rFonts w:ascii="Arial" w:eastAsia="Times New Roman" w:hAnsi="Arial" w:cs="Arial"/>
                <w:b/>
                <w:bCs/>
                <w:sz w:val="22"/>
                <w:szCs w:val="22"/>
              </w:rPr>
              <w:t>Credit/passiva</w:t>
            </w:r>
          </w:p>
        </w:tc>
      </w:tr>
      <w:tr w:rsidR="00D76871" w:rsidRPr="00D76871" w:rsidTr="00EF2B8F">
        <w:tblPrEx>
          <w:tblCellMar>
            <w:top w:w="0" w:type="dxa"/>
            <w:bottom w:w="0" w:type="dxa"/>
          </w:tblCellMar>
        </w:tblPrEx>
        <w:tc>
          <w:tcPr>
            <w:tcW w:w="2197" w:type="dxa"/>
            <w:tcBorders>
              <w:top w:val="single" w:sz="6" w:space="0" w:color="008000"/>
            </w:tcBorders>
          </w:tcPr>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Gebouw</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Transportmiddelen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Voorraad goederen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Banktegoed</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Kas</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Balanstotaal</w:t>
            </w:r>
          </w:p>
        </w:tc>
        <w:tc>
          <w:tcPr>
            <w:tcW w:w="1984" w:type="dxa"/>
            <w:tcBorders>
              <w:top w:val="single" w:sz="6" w:space="0" w:color="008000"/>
              <w:bottom w:val="single" w:sz="12" w:space="0" w:color="008000"/>
              <w:right w:val="single" w:sz="12"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€ 260.000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35.000 </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60.000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10.000 </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4.000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2.000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€ 411.000</w:t>
            </w:r>
          </w:p>
        </w:tc>
        <w:tc>
          <w:tcPr>
            <w:tcW w:w="2410" w:type="dxa"/>
            <w:tcBorders>
              <w:top w:val="single" w:sz="6" w:space="0" w:color="008000"/>
              <w:left w:val="single" w:sz="12" w:space="0" w:color="008000"/>
              <w:bottom w:val="single" w:sz="12" w:space="0" w:color="008000"/>
            </w:tcBorders>
          </w:tcPr>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Eigen vermogen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Hypothecaire lening</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Bankschuld</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Balanstotaal</w:t>
            </w:r>
          </w:p>
        </w:tc>
        <w:tc>
          <w:tcPr>
            <w:tcW w:w="1984"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w:t>
            </w:r>
            <w:r w:rsidRPr="00D76871">
              <w:rPr>
                <w:rFonts w:ascii="Arial" w:eastAsia="Verdana" w:hAnsi="Arial" w:cs="Arial"/>
                <w:b/>
                <w:color w:val="FF0000"/>
                <w:sz w:val="22"/>
                <w:szCs w:val="22"/>
              </w:rPr>
              <w:t>105.000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€ 275.000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15.000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16.000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________</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w:t>
            </w:r>
            <w:r w:rsidRPr="00D76871">
              <w:rPr>
                <w:rFonts w:ascii="Arial" w:eastAsia="Verdana" w:hAnsi="Arial" w:cs="Arial"/>
                <w:b/>
                <w:color w:val="FF0000"/>
                <w:sz w:val="22"/>
                <w:szCs w:val="22"/>
              </w:rPr>
              <w:t>411.000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Het balanstotaal is € 411.000, de schulden zijn € 306.000.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Het eigen vermogen is € 411.000 – € 306.000 = € 105.000.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Zie de vetgedrukte bedragen in de balans.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Vaste activa: gebouw, inventaris, transportmiddelen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Vlottende activa: voorraad goederen, debiteuren</w:t>
      </w:r>
    </w:p>
    <w:p w:rsidR="00D76871" w:rsidRPr="00D76871" w:rsidRDefault="00D76871" w:rsidP="00D76871">
      <w:pPr>
        <w:ind w:firstLine="284"/>
        <w:rPr>
          <w:rFonts w:ascii="Arial" w:eastAsia="Verdana" w:hAnsi="Arial" w:cs="Arial"/>
          <w:bCs/>
          <w:sz w:val="22"/>
          <w:szCs w:val="22"/>
        </w:rPr>
      </w:pPr>
      <w:r w:rsidRPr="00D76871">
        <w:rPr>
          <w:rFonts w:ascii="Arial" w:eastAsia="Verdana" w:hAnsi="Arial" w:cs="Arial"/>
          <w:bCs/>
          <w:sz w:val="22"/>
          <w:szCs w:val="22"/>
        </w:rPr>
        <w:t>Liquide middelen: banktegoed, kas</w:t>
      </w:r>
    </w:p>
    <w:p w:rsidR="00D76871" w:rsidRPr="00D76871" w:rsidRDefault="00D76871" w:rsidP="00D76871">
      <w:pPr>
        <w:ind w:firstLine="284"/>
        <w:rPr>
          <w:rFonts w:ascii="Arial" w:eastAsia="Verdana" w:hAnsi="Arial" w:cs="Arial"/>
          <w:bCs/>
          <w:sz w:val="22"/>
          <w:szCs w:val="22"/>
        </w:rPr>
      </w:pPr>
      <w:r w:rsidRPr="00D76871">
        <w:rPr>
          <w:rFonts w:ascii="Arial" w:eastAsia="Verdana" w:hAnsi="Arial" w:cs="Arial"/>
          <w:bCs/>
          <w:sz w:val="22"/>
          <w:szCs w:val="22"/>
        </w:rPr>
        <w:t>Eigen vermogen: eigen vermogen</w:t>
      </w:r>
    </w:p>
    <w:p w:rsidR="00D76871" w:rsidRPr="00D76871" w:rsidRDefault="00D76871" w:rsidP="00D76871">
      <w:pPr>
        <w:ind w:firstLine="284"/>
        <w:rPr>
          <w:rFonts w:ascii="Arial" w:eastAsia="Verdana" w:hAnsi="Arial" w:cs="Arial"/>
          <w:bCs/>
          <w:sz w:val="22"/>
          <w:szCs w:val="22"/>
        </w:rPr>
      </w:pPr>
      <w:r w:rsidRPr="00D76871">
        <w:rPr>
          <w:rFonts w:ascii="Arial" w:eastAsia="Verdana" w:hAnsi="Arial" w:cs="Arial"/>
          <w:bCs/>
          <w:sz w:val="22"/>
          <w:szCs w:val="22"/>
        </w:rPr>
        <w:t>Vreemd vermogen op lange termijn: hypothecaire lening</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bCs/>
          <w:sz w:val="22"/>
          <w:szCs w:val="22"/>
        </w:rPr>
        <w:t>Vreemd vermogen op korte termijn: crediteuren, bankschuld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Transportmiddelen (vaste activa)</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e </w:t>
      </w:r>
      <w:r w:rsidRPr="00D76871">
        <w:rPr>
          <w:rFonts w:ascii="Arial" w:eastAsia="Verdana" w:hAnsi="Arial" w:cs="Arial"/>
          <w:sz w:val="22"/>
          <w:szCs w:val="22"/>
        </w:rPr>
        <w:tab/>
        <w:t>Voorraad (vlottende activa)</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6</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Een hogere winst kan zorgen voor hogere beurskoersen. Dat maakt het bijvoorbeeld gemakkelijker om aandelen uit te geven en zo extra kapitaal binnen te halen. Ook kan een hogere winst zorgen voor hogere bonussen voor het management.</w:t>
      </w: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b</w:t>
      </w:r>
      <w:r w:rsidRPr="00D76871">
        <w:rPr>
          <w:rFonts w:ascii="Arial" w:eastAsia="Verdana" w:hAnsi="Arial" w:cs="Arial"/>
          <w:sz w:val="22"/>
          <w:szCs w:val="22"/>
        </w:rPr>
        <w:tab/>
        <w:t>Over een lagere winst hoeft minder belasting betaald te worden.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Naamloze vennootschap (nv), want de aandelen worden verhandeld via de aandelenbeurs.</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De beurskoers daalde. Het bedrijf is minder aantrekkelijk om in te beleggen. Daardoor stijgt het aanbod en daalt de vraag, waardoor de koers daalt.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6.2 Veranderingen op de balans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7</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xml:space="preserve">1 </w:t>
      </w:r>
      <w:r w:rsidRPr="00D76871">
        <w:rPr>
          <w:rFonts w:ascii="Arial" w:eastAsia="Verdana" w:hAnsi="Arial" w:cs="Arial"/>
          <w:sz w:val="22"/>
          <w:szCs w:val="22"/>
        </w:rPr>
        <w:tab/>
        <w:t xml:space="preserve">Voorraad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€ 16.000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Crediteuren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€ 16.000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2 </w:t>
      </w:r>
      <w:r w:rsidRPr="00D76871">
        <w:rPr>
          <w:rFonts w:ascii="Arial" w:eastAsia="Verdana" w:hAnsi="Arial" w:cs="Arial"/>
          <w:sz w:val="22"/>
          <w:szCs w:val="22"/>
        </w:rPr>
        <w:tab/>
        <w:t xml:space="preserve">Debiteuren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€ 15.000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Banksaldo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€ 15.000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3 </w:t>
      </w:r>
      <w:r w:rsidRPr="00D76871">
        <w:rPr>
          <w:rFonts w:ascii="Arial" w:eastAsia="Verdana" w:hAnsi="Arial" w:cs="Arial"/>
          <w:sz w:val="22"/>
          <w:szCs w:val="22"/>
        </w:rPr>
        <w:tab/>
        <w:t xml:space="preserve">Inventaris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€ 12.000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Banksaldo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€ 12.000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4 </w:t>
      </w:r>
      <w:r w:rsidRPr="00D76871">
        <w:rPr>
          <w:rFonts w:ascii="Arial" w:eastAsia="Verdana" w:hAnsi="Arial" w:cs="Arial"/>
          <w:sz w:val="22"/>
          <w:szCs w:val="22"/>
        </w:rPr>
        <w:tab/>
        <w:t xml:space="preserve">Nog te betalen belasting </w:t>
      </w:r>
      <w:r w:rsidRPr="00D76871">
        <w:rPr>
          <w:rFonts w:ascii="Arial" w:eastAsia="Verdana" w:hAnsi="Arial" w:cs="Arial"/>
          <w:sz w:val="22"/>
          <w:szCs w:val="22"/>
        </w:rPr>
        <w:tab/>
        <w:t>-  € 10.000</w:t>
      </w:r>
    </w:p>
    <w:p w:rsidR="00D76871" w:rsidRPr="00D76871" w:rsidRDefault="00D76871" w:rsidP="00D76871">
      <w:pPr>
        <w:ind w:left="568"/>
        <w:rPr>
          <w:rFonts w:ascii="Arial" w:eastAsia="Verdana" w:hAnsi="Arial" w:cs="Arial"/>
          <w:sz w:val="22"/>
          <w:szCs w:val="22"/>
        </w:rPr>
      </w:pPr>
      <w:r w:rsidRPr="00D76871">
        <w:rPr>
          <w:rFonts w:ascii="Arial" w:eastAsia="Verdana" w:hAnsi="Arial" w:cs="Arial"/>
          <w:sz w:val="22"/>
          <w:szCs w:val="22"/>
        </w:rPr>
        <w:t xml:space="preserve">Banksaldo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5 </w:t>
      </w:r>
      <w:r w:rsidRPr="00D76871">
        <w:rPr>
          <w:rFonts w:ascii="Arial" w:eastAsia="Verdana" w:hAnsi="Arial" w:cs="Arial"/>
          <w:sz w:val="22"/>
          <w:szCs w:val="22"/>
        </w:rPr>
        <w:tab/>
        <w:t>Crediteuren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5.000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Banksaldo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5.000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Debet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b/>
          <w:sz w:val="22"/>
          <w:szCs w:val="22"/>
        </w:rPr>
        <w:t>Balans per 07/01/2014</w:t>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b/>
          <w:sz w:val="22"/>
          <w:szCs w:val="22"/>
        </w:rPr>
        <w:tab/>
      </w:r>
      <w:r w:rsidRPr="00D76871">
        <w:rPr>
          <w:rFonts w:ascii="Arial" w:eastAsia="Verdana" w:hAnsi="Arial" w:cs="Arial"/>
          <w:sz w:val="22"/>
          <w:szCs w:val="22"/>
        </w:rPr>
        <w:t>Credit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3242"/>
        <w:gridCol w:w="1364"/>
      </w:tblGrid>
      <w:tr w:rsidR="00D76871" w:rsidRPr="00D76871" w:rsidTr="00EF2B8F">
        <w:tc>
          <w:tcPr>
            <w:tcW w:w="3168" w:type="dxa"/>
          </w:tcPr>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Vaste activa</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Gebouw</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Auto</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Vlottende activa</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Voorraad</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Liquide middelen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Kasgeld</w:t>
            </w:r>
          </w:p>
        </w:tc>
        <w:tc>
          <w:tcPr>
            <w:tcW w:w="1438" w:type="dxa"/>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€ 240.000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72.000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76.000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500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€ 428.500</w:t>
            </w:r>
          </w:p>
        </w:tc>
        <w:tc>
          <w:tcPr>
            <w:tcW w:w="3242" w:type="dxa"/>
          </w:tcPr>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Eigen vermogen</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lang</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Hypothecaire lening</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Overig vreemd vermogen lang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kort</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Nog te betalen belasting</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Bankschuld (rood staan)</w:t>
            </w:r>
          </w:p>
        </w:tc>
        <w:tc>
          <w:tcPr>
            <w:tcW w:w="1364" w:type="dxa"/>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€ 180.000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€ 160.000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46.500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10.000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2.000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€ 428.500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8</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p>
    <w:tbl>
      <w:tblPr>
        <w:tblW w:w="9568"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2338"/>
        <w:gridCol w:w="1985"/>
        <w:gridCol w:w="4111"/>
        <w:gridCol w:w="1134"/>
      </w:tblGrid>
      <w:tr w:rsidR="00D76871" w:rsidRPr="00D76871" w:rsidTr="00EF2B8F">
        <w:tblPrEx>
          <w:tblCellMar>
            <w:top w:w="0" w:type="dxa"/>
            <w:bottom w:w="0" w:type="dxa"/>
          </w:tblCellMar>
        </w:tblPrEx>
        <w:tc>
          <w:tcPr>
            <w:tcW w:w="2338" w:type="dxa"/>
            <w:tcBorders>
              <w:bottom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Debet</w:t>
            </w:r>
          </w:p>
        </w:tc>
        <w:tc>
          <w:tcPr>
            <w:tcW w:w="6096" w:type="dxa"/>
            <w:gridSpan w:val="2"/>
            <w:tcBorders>
              <w:bottom w:val="single" w:sz="6"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Balans per 1 januari</w:t>
            </w:r>
          </w:p>
        </w:tc>
        <w:tc>
          <w:tcPr>
            <w:tcW w:w="1134" w:type="dxa"/>
            <w:tcBorders>
              <w:bottom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Credit</w:t>
            </w:r>
          </w:p>
        </w:tc>
      </w:tr>
      <w:tr w:rsidR="00D76871" w:rsidRPr="00D76871" w:rsidTr="00EF2B8F">
        <w:tblPrEx>
          <w:tblCellMar>
            <w:top w:w="0" w:type="dxa"/>
            <w:bottom w:w="0" w:type="dxa"/>
          </w:tblCellMar>
        </w:tblPrEx>
        <w:tc>
          <w:tcPr>
            <w:tcW w:w="2338" w:type="dxa"/>
            <w:tcBorders>
              <w:top w:val="single" w:sz="6" w:space="0" w:color="008000"/>
            </w:tcBorders>
          </w:tcPr>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Vaste activa:</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Bestelbusje</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Vlottende activa:</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Voorraad goederen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Liquide middelen: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Kas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Bank</w:t>
            </w:r>
          </w:p>
          <w:p w:rsidR="00D76871" w:rsidRPr="00D76871" w:rsidRDefault="00D76871" w:rsidP="00D76871">
            <w:pPr>
              <w:jc w:val="both"/>
              <w:rPr>
                <w:rFonts w:ascii="Arial" w:eastAsia="Verdana" w:hAnsi="Arial" w:cs="Arial"/>
                <w:sz w:val="22"/>
                <w:szCs w:val="22"/>
              </w:rPr>
            </w:pPr>
          </w:p>
        </w:tc>
        <w:tc>
          <w:tcPr>
            <w:tcW w:w="1985" w:type="dxa"/>
            <w:tcBorders>
              <w:top w:val="single" w:sz="6" w:space="0" w:color="008000"/>
              <w:bottom w:val="single" w:sz="12" w:space="0" w:color="008000"/>
              <w:right w:val="single" w:sz="12" w:space="0" w:color="339966"/>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12.000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47.000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2.000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28.000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€ 144.000</w:t>
            </w:r>
          </w:p>
        </w:tc>
        <w:tc>
          <w:tcPr>
            <w:tcW w:w="4111" w:type="dxa"/>
            <w:tcBorders>
              <w:top w:val="single" w:sz="6" w:space="0" w:color="008000"/>
              <w:left w:val="single" w:sz="12" w:space="0" w:color="339966"/>
              <w:bottom w:val="single" w:sz="12" w:space="0" w:color="008000"/>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Eigen vermogen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op lange termijn: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op korte termijn: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Overige kortlopende schulden</w:t>
            </w:r>
          </w:p>
          <w:p w:rsidR="00D76871" w:rsidRPr="00D76871" w:rsidRDefault="00D76871" w:rsidP="00D76871">
            <w:pPr>
              <w:rPr>
                <w:rFonts w:ascii="Arial" w:eastAsia="Verdana" w:hAnsi="Arial" w:cs="Arial"/>
                <w:sz w:val="22"/>
                <w:szCs w:val="22"/>
              </w:rPr>
            </w:pPr>
          </w:p>
        </w:tc>
        <w:tc>
          <w:tcPr>
            <w:tcW w:w="1134"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95.000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roofErr w:type="spellStart"/>
            <w:r w:rsidRPr="00D76871">
              <w:rPr>
                <w:rFonts w:ascii="Arial" w:eastAsia="Verdana" w:hAnsi="Arial" w:cs="Arial"/>
                <w:sz w:val="22"/>
                <w:szCs w:val="22"/>
              </w:rPr>
              <w:t>nvt</w:t>
            </w:r>
            <w:proofErr w:type="spellEnd"/>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13.000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36.000</w:t>
            </w:r>
          </w:p>
          <w:p w:rsidR="00D76871" w:rsidRPr="00D76871" w:rsidRDefault="00D76871" w:rsidP="00D76871">
            <w:pPr>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________</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€ 144.000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Toelichting: Eigen vermogen = balanstotaal – schulden = € 144.000 - € 49.000 = € 95.000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 xml:space="preserve">1 </w:t>
      </w:r>
      <w:r w:rsidRPr="00D76871">
        <w:rPr>
          <w:rFonts w:ascii="Arial" w:eastAsia="Verdana" w:hAnsi="Arial" w:cs="Arial"/>
          <w:sz w:val="22"/>
          <w:szCs w:val="22"/>
        </w:rPr>
        <w:tab/>
        <w:t xml:space="preserve">Voorraad goederen </w:t>
      </w:r>
      <w:r w:rsidRPr="00D76871">
        <w:rPr>
          <w:rFonts w:ascii="Arial" w:eastAsia="Verdana" w:hAnsi="Arial" w:cs="Arial"/>
          <w:sz w:val="22"/>
          <w:szCs w:val="22"/>
        </w:rPr>
        <w:tab/>
      </w:r>
      <w:r w:rsidRPr="00D76871">
        <w:rPr>
          <w:rFonts w:ascii="Arial" w:eastAsia="Verdana" w:hAnsi="Arial" w:cs="Arial"/>
          <w:sz w:val="22"/>
          <w:szCs w:val="22"/>
        </w:rPr>
        <w:tab/>
        <w:t>+ €     3.000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Crediteuren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3.000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2 </w:t>
      </w:r>
      <w:r w:rsidRPr="00D76871">
        <w:rPr>
          <w:rFonts w:ascii="Arial" w:eastAsia="Verdana" w:hAnsi="Arial" w:cs="Arial"/>
          <w:sz w:val="22"/>
          <w:szCs w:val="22"/>
        </w:rPr>
        <w:tab/>
        <w:t xml:space="preserve">Debiteuren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2.000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Crediteuren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2.000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3 </w:t>
      </w:r>
      <w:r w:rsidRPr="00D76871">
        <w:rPr>
          <w:rFonts w:ascii="Arial" w:eastAsia="Verdana" w:hAnsi="Arial" w:cs="Arial"/>
          <w:sz w:val="22"/>
          <w:szCs w:val="22"/>
        </w:rPr>
        <w:tab/>
        <w:t xml:space="preserve">Winkelpand (Gebouw) </w:t>
      </w:r>
      <w:r w:rsidRPr="00D76871">
        <w:rPr>
          <w:rFonts w:ascii="Arial" w:eastAsia="Verdana" w:hAnsi="Arial" w:cs="Arial"/>
          <w:sz w:val="22"/>
          <w:szCs w:val="22"/>
        </w:rPr>
        <w:tab/>
        <w:t>+ € 180.000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Hypothecaire lening </w:t>
      </w:r>
      <w:r w:rsidRPr="00D76871">
        <w:rPr>
          <w:rFonts w:ascii="Arial" w:eastAsia="Verdana" w:hAnsi="Arial" w:cs="Arial"/>
          <w:sz w:val="22"/>
          <w:szCs w:val="22"/>
        </w:rPr>
        <w:tab/>
        <w:t>+ € 170.000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Bank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4 </w:t>
      </w:r>
      <w:r w:rsidRPr="00D76871">
        <w:rPr>
          <w:rFonts w:ascii="Arial" w:eastAsia="Verdana" w:hAnsi="Arial" w:cs="Arial"/>
          <w:sz w:val="22"/>
          <w:szCs w:val="22"/>
        </w:rPr>
        <w:tab/>
        <w:t xml:space="preserve">Kas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w:t>
      </w:r>
    </w:p>
    <w:p w:rsidR="00D76871" w:rsidRPr="00D76871" w:rsidRDefault="00D76871" w:rsidP="00D76871">
      <w:pPr>
        <w:ind w:left="284" w:firstLine="284"/>
        <w:rPr>
          <w:rFonts w:ascii="Arial" w:eastAsia="Verdana" w:hAnsi="Arial" w:cs="Arial"/>
          <w:sz w:val="22"/>
          <w:szCs w:val="22"/>
        </w:rPr>
      </w:pPr>
      <w:r w:rsidRPr="00D76871">
        <w:rPr>
          <w:rFonts w:ascii="Arial" w:eastAsia="Verdana" w:hAnsi="Arial" w:cs="Arial"/>
          <w:sz w:val="22"/>
          <w:szCs w:val="22"/>
        </w:rPr>
        <w:t xml:space="preserve">Bank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5 </w:t>
      </w:r>
      <w:r w:rsidRPr="00D76871">
        <w:rPr>
          <w:rFonts w:ascii="Arial" w:eastAsia="Verdana" w:hAnsi="Arial" w:cs="Arial"/>
          <w:sz w:val="22"/>
          <w:szCs w:val="22"/>
        </w:rPr>
        <w:tab/>
        <w:t xml:space="preserve">Bestelbusje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10.000</w:t>
      </w:r>
    </w:p>
    <w:p w:rsidR="00D76871" w:rsidRPr="00D76871" w:rsidRDefault="00D76871" w:rsidP="00D76871">
      <w:pPr>
        <w:ind w:left="284" w:firstLine="284"/>
        <w:rPr>
          <w:rFonts w:ascii="Arial" w:eastAsia="Verdana" w:hAnsi="Arial" w:cs="Arial"/>
          <w:sz w:val="22"/>
          <w:szCs w:val="22"/>
          <w:lang w:val="fr-FR"/>
        </w:rPr>
      </w:pPr>
      <w:r w:rsidRPr="00D76871">
        <w:rPr>
          <w:rFonts w:ascii="Arial" w:eastAsia="Verdana" w:hAnsi="Arial" w:cs="Arial"/>
          <w:sz w:val="22"/>
          <w:szCs w:val="22"/>
          <w:lang w:val="fr-FR"/>
        </w:rPr>
        <w:t xml:space="preserve">Bank </w:t>
      </w:r>
      <w:r w:rsidRPr="00D76871">
        <w:rPr>
          <w:rFonts w:ascii="Arial" w:eastAsia="Verdana" w:hAnsi="Arial" w:cs="Arial"/>
          <w:sz w:val="22"/>
          <w:szCs w:val="22"/>
          <w:lang w:val="fr-FR"/>
        </w:rPr>
        <w:tab/>
      </w:r>
      <w:r w:rsidRPr="00D76871">
        <w:rPr>
          <w:rFonts w:ascii="Arial" w:eastAsia="Verdana" w:hAnsi="Arial" w:cs="Arial"/>
          <w:sz w:val="22"/>
          <w:szCs w:val="22"/>
          <w:lang w:val="fr-FR"/>
        </w:rPr>
        <w:tab/>
      </w:r>
      <w:r w:rsidRPr="00D76871">
        <w:rPr>
          <w:rFonts w:ascii="Arial" w:eastAsia="Verdana" w:hAnsi="Arial" w:cs="Arial"/>
          <w:sz w:val="22"/>
          <w:szCs w:val="22"/>
          <w:lang w:val="fr-FR"/>
        </w:rPr>
        <w:tab/>
      </w:r>
      <w:r w:rsidRPr="00D76871">
        <w:rPr>
          <w:rFonts w:ascii="Arial" w:eastAsia="Verdana" w:hAnsi="Arial" w:cs="Arial"/>
          <w:sz w:val="22"/>
          <w:szCs w:val="22"/>
          <w:lang w:val="fr-FR"/>
        </w:rPr>
        <w:tab/>
      </w:r>
      <w:r w:rsidRPr="00D76871">
        <w:rPr>
          <w:rFonts w:ascii="Arial" w:eastAsia="Verdana" w:hAnsi="Arial" w:cs="Arial"/>
          <w:sz w:val="22"/>
          <w:szCs w:val="22"/>
          <w:lang w:val="fr-FR"/>
        </w:rPr>
        <w:tab/>
      </w:r>
      <w:r w:rsidRPr="00D76871">
        <w:rPr>
          <w:rFonts w:ascii="Arial" w:eastAsia="Verdana" w:hAnsi="Arial" w:cs="Arial"/>
          <w:sz w:val="22"/>
          <w:szCs w:val="22"/>
          <w:lang w:val="fr-FR"/>
        </w:rPr>
        <w:tab/>
      </w:r>
      <w:r w:rsidRPr="00D76871">
        <w:rPr>
          <w:rFonts w:ascii="Arial" w:eastAsia="Verdana" w:hAnsi="Arial" w:cs="Arial"/>
          <w:sz w:val="22"/>
          <w:szCs w:val="22"/>
          <w:lang w:val="fr-FR"/>
        </w:rPr>
        <w:tab/>
        <w:t>-  €   10.000</w:t>
      </w:r>
    </w:p>
    <w:p w:rsidR="00D76871" w:rsidRPr="00D76871" w:rsidRDefault="00D76871" w:rsidP="00D76871">
      <w:pPr>
        <w:rPr>
          <w:rFonts w:ascii="Arial" w:eastAsia="Verdana" w:hAnsi="Arial" w:cs="Arial"/>
          <w:sz w:val="22"/>
          <w:szCs w:val="22"/>
          <w:lang w:val="fr-FR"/>
        </w:rPr>
      </w:pPr>
    </w:p>
    <w:p w:rsidR="00D76871" w:rsidRPr="00D76871" w:rsidRDefault="00D76871" w:rsidP="00D76871">
      <w:pPr>
        <w:rPr>
          <w:rFonts w:ascii="Arial" w:eastAsia="Verdana" w:hAnsi="Arial" w:cs="Arial"/>
          <w:sz w:val="22"/>
          <w:szCs w:val="22"/>
          <w:lang w:val="fr-FR"/>
        </w:rPr>
      </w:pPr>
      <w:r w:rsidRPr="00D76871">
        <w:rPr>
          <w:rFonts w:ascii="Arial" w:eastAsia="Verdana" w:hAnsi="Arial" w:cs="Arial"/>
          <w:sz w:val="22"/>
          <w:szCs w:val="22"/>
          <w:lang w:val="fr-FR"/>
        </w:rPr>
        <w:t>c</w:t>
      </w:r>
      <w:r w:rsidRPr="00D76871">
        <w:rPr>
          <w:rFonts w:ascii="Arial" w:eastAsia="Verdana" w:hAnsi="Arial" w:cs="Arial"/>
          <w:sz w:val="22"/>
          <w:szCs w:val="22"/>
          <w:lang w:val="fr-FR"/>
        </w:rPr>
        <w:tab/>
      </w:r>
    </w:p>
    <w:tbl>
      <w:tblPr>
        <w:tblW w:w="9568"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3047"/>
        <w:gridCol w:w="1276"/>
        <w:gridCol w:w="4111"/>
        <w:gridCol w:w="1134"/>
      </w:tblGrid>
      <w:tr w:rsidR="00D76871" w:rsidRPr="00D76871" w:rsidTr="00EF2B8F">
        <w:tblPrEx>
          <w:tblCellMar>
            <w:top w:w="0" w:type="dxa"/>
            <w:bottom w:w="0" w:type="dxa"/>
          </w:tblCellMar>
        </w:tblPrEx>
        <w:tc>
          <w:tcPr>
            <w:tcW w:w="3047" w:type="dxa"/>
            <w:tcBorders>
              <w:bottom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Debet</w:t>
            </w:r>
          </w:p>
        </w:tc>
        <w:tc>
          <w:tcPr>
            <w:tcW w:w="5387" w:type="dxa"/>
            <w:gridSpan w:val="2"/>
            <w:tcBorders>
              <w:bottom w:val="single" w:sz="6"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 per 31 januari</w:t>
            </w:r>
          </w:p>
        </w:tc>
        <w:tc>
          <w:tcPr>
            <w:tcW w:w="1134" w:type="dxa"/>
            <w:tcBorders>
              <w:bottom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Credit</w:t>
            </w:r>
          </w:p>
        </w:tc>
      </w:tr>
      <w:tr w:rsidR="00D76871" w:rsidRPr="00D76871" w:rsidTr="00EF2B8F">
        <w:tblPrEx>
          <w:tblCellMar>
            <w:top w:w="0" w:type="dxa"/>
            <w:bottom w:w="0" w:type="dxa"/>
          </w:tblCellMar>
        </w:tblPrEx>
        <w:tc>
          <w:tcPr>
            <w:tcW w:w="3047" w:type="dxa"/>
            <w:tcBorders>
              <w:top w:val="single" w:sz="6" w:space="0" w:color="008000"/>
            </w:tcBorders>
          </w:tcPr>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Vaste activa:</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Winkelpand</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Bestelbusje</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Vlottende activa:</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Voorraad goederen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Liquide middelen: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Kas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Bank</w:t>
            </w:r>
          </w:p>
          <w:p w:rsidR="00D76871" w:rsidRPr="00D76871" w:rsidRDefault="00D76871" w:rsidP="00D76871">
            <w:pPr>
              <w:jc w:val="both"/>
              <w:rPr>
                <w:rFonts w:ascii="Arial" w:eastAsia="Verdana" w:hAnsi="Arial" w:cs="Arial"/>
                <w:sz w:val="22"/>
                <w:szCs w:val="22"/>
              </w:rPr>
            </w:pPr>
          </w:p>
        </w:tc>
        <w:tc>
          <w:tcPr>
            <w:tcW w:w="1276" w:type="dxa"/>
            <w:tcBorders>
              <w:top w:val="single" w:sz="6" w:space="0" w:color="008000"/>
              <w:bottom w:val="single" w:sz="12" w:space="0" w:color="008000"/>
              <w:right w:val="single" w:sz="12" w:space="0" w:color="339966"/>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€ 180.000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50.000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1.000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9.000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€ 315.000</w:t>
            </w:r>
          </w:p>
        </w:tc>
        <w:tc>
          <w:tcPr>
            <w:tcW w:w="4111" w:type="dxa"/>
            <w:tcBorders>
              <w:top w:val="single" w:sz="6" w:space="0" w:color="008000"/>
              <w:left w:val="single" w:sz="12" w:space="0" w:color="339966"/>
              <w:bottom w:val="single" w:sz="12" w:space="0" w:color="008000"/>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Eigen vermogen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op lange termijn: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Hypothecaire lening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op korte termijn: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Overige kortlopende schulden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tc>
        <w:tc>
          <w:tcPr>
            <w:tcW w:w="1134"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95.000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€ 170.000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14.000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36.000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________</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€ 315.000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9</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300 x (€ 18 – € 12,50) = € 1.650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b</w:t>
      </w:r>
      <w:r w:rsidRPr="00D76871">
        <w:rPr>
          <w:rFonts w:ascii="Arial" w:eastAsia="Verdana" w:hAnsi="Arial" w:cs="Arial"/>
          <w:sz w:val="22"/>
          <w:szCs w:val="22"/>
        </w:rPr>
        <w:tab/>
        <w:t xml:space="preserve">Goederen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t>Bankschuld</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€ 300.000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t>Kas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€ 100.000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t>Eigen vermogen</w:t>
      </w:r>
      <w:r w:rsidRPr="00D76871">
        <w:rPr>
          <w:rFonts w:ascii="Arial" w:eastAsia="Verdana" w:hAnsi="Arial" w:cs="Arial"/>
          <w:sz w:val="22"/>
          <w:szCs w:val="22"/>
        </w:rPr>
        <w:tab/>
      </w:r>
      <w:r w:rsidRPr="00D76871">
        <w:rPr>
          <w:rFonts w:ascii="Arial" w:eastAsia="Verdana" w:hAnsi="Arial" w:cs="Arial"/>
          <w:sz w:val="22"/>
          <w:szCs w:val="22"/>
        </w:rPr>
        <w:tab/>
        <w:t>+ € 300.000</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400 x € 29 = € 11.600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€ 11.600 – € 8.400 = € 3.200</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Naamloze vennootschap, Grontmij plaatst aandelen op de beurs.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Bijvoorbeeld:</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Grontmij werd gedwongen om aandelen uit te geven om met de opbrengst de schulden te verlagen.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Als Grontmij de schulden niet zou verlagen, zouden de banken de kredietverlening kunnen stopzetten.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 De banken willen minder risico lopen dat Grontmij niet meer aan haar verplichtingen kan voldoen.</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Als het bedrijf werknemers ontslaat, moet het een bedrag van een paar maandsalarissen extra betalen. Dit is een eenmalige kostenpost. Daarna zijn de loonkosten lager. Op de langere termijn verdient het bedrijf dit terug.</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11</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2</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Inventaris</w:t>
            </w:r>
          </w:p>
        </w:tc>
        <w:tc>
          <w:tcPr>
            <w:tcW w:w="657" w:type="dxa"/>
            <w:tcBorders>
              <w:top w:val="single" w:sz="12" w:space="0" w:color="008000"/>
              <w:righ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€ 700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Eigen vermogen</w:t>
            </w:r>
          </w:p>
        </w:tc>
        <w:tc>
          <w:tcPr>
            <w:tcW w:w="603" w:type="dxa"/>
            <w:tcBorders>
              <w:lef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€ 1.100</w:t>
            </w:r>
          </w:p>
        </w:tc>
      </w:tr>
      <w:tr w:rsidR="00D76871" w:rsidRPr="00D76871" w:rsidTr="00EF2B8F">
        <w:tblPrEx>
          <w:tblCellMar>
            <w:top w:w="0" w:type="dxa"/>
            <w:bottom w:w="0" w:type="dxa"/>
          </w:tblCellMar>
        </w:tblPrEx>
        <w:trPr>
          <w:cantSplit/>
          <w:trHeight w:val="262"/>
        </w:trPr>
        <w:tc>
          <w:tcPr>
            <w:tcW w:w="2518"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Auto</w:t>
            </w:r>
          </w:p>
        </w:tc>
        <w:tc>
          <w:tcPr>
            <w:tcW w:w="657" w:type="dxa"/>
            <w:tcBorders>
              <w:bottom w:val="single" w:sz="12" w:space="0" w:color="008000"/>
              <w:righ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 xml:space="preserve">- </w:t>
            </w:r>
          </w:p>
        </w:tc>
        <w:tc>
          <w:tcPr>
            <w:tcW w:w="1440"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€ 400</w:t>
            </w:r>
          </w:p>
        </w:tc>
        <w:tc>
          <w:tcPr>
            <w:tcW w:w="2418"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c>
          <w:tcPr>
            <w:tcW w:w="603" w:type="dxa"/>
            <w:tcBorders>
              <w:left w:val="single" w:sz="4" w:space="0" w:color="auto"/>
              <w:bottom w:val="single" w:sz="12" w:space="0" w:color="008000"/>
            </w:tcBorders>
          </w:tcPr>
          <w:p w:rsidR="00D76871" w:rsidRPr="00D76871" w:rsidRDefault="00D76871" w:rsidP="00D76871">
            <w:pPr>
              <w:jc w:val="center"/>
              <w:rPr>
                <w:rFonts w:ascii="Arial" w:eastAsia="Verdana" w:hAnsi="Arial" w:cs="Arial"/>
                <w:sz w:val="22"/>
                <w:szCs w:val="22"/>
              </w:rPr>
            </w:pPr>
          </w:p>
        </w:tc>
        <w:tc>
          <w:tcPr>
            <w:tcW w:w="1403"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3</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w:t>
            </w:r>
          </w:p>
        </w:tc>
        <w:tc>
          <w:tcPr>
            <w:tcW w:w="657"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€ 6.900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Crediteuren </w:t>
            </w:r>
          </w:p>
        </w:tc>
        <w:tc>
          <w:tcPr>
            <w:tcW w:w="6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€ 6.900</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4</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Debiteuren</w:t>
            </w:r>
          </w:p>
        </w:tc>
        <w:tc>
          <w:tcPr>
            <w:tcW w:w="657" w:type="dxa"/>
            <w:tcBorders>
              <w:top w:val="single" w:sz="12" w:space="0" w:color="008000"/>
              <w:righ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€ 5.000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tc>
        <w:tc>
          <w:tcPr>
            <w:tcW w:w="603" w:type="dxa"/>
            <w:tcBorders>
              <w:left w:val="single" w:sz="4" w:space="0" w:color="auto"/>
            </w:tcBorders>
          </w:tcPr>
          <w:p w:rsidR="00D76871" w:rsidRPr="00D76871" w:rsidRDefault="00D76871" w:rsidP="00D76871">
            <w:pPr>
              <w:rPr>
                <w:rFonts w:ascii="Arial" w:eastAsia="Verdana" w:hAnsi="Arial" w:cs="Arial"/>
                <w:sz w:val="22"/>
                <w:szCs w:val="22"/>
              </w:rPr>
            </w:pP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tc>
      </w:tr>
      <w:tr w:rsidR="00D76871" w:rsidRPr="00D76871" w:rsidTr="00EF2B8F">
        <w:tblPrEx>
          <w:tblCellMar>
            <w:top w:w="0" w:type="dxa"/>
            <w:bottom w:w="0" w:type="dxa"/>
          </w:tblCellMar>
        </w:tblPrEx>
        <w:trPr>
          <w:cantSplit/>
          <w:trHeight w:val="262"/>
        </w:trPr>
        <w:tc>
          <w:tcPr>
            <w:tcW w:w="2518"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Bank </w:t>
            </w:r>
          </w:p>
        </w:tc>
        <w:tc>
          <w:tcPr>
            <w:tcW w:w="657" w:type="dxa"/>
            <w:tcBorders>
              <w:bottom w:val="single" w:sz="12" w:space="0" w:color="008000"/>
              <w:righ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€ 5.000</w:t>
            </w:r>
          </w:p>
        </w:tc>
        <w:tc>
          <w:tcPr>
            <w:tcW w:w="2418"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c>
          <w:tcPr>
            <w:tcW w:w="603"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c>
          <w:tcPr>
            <w:tcW w:w="1403"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5</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Voorraad </w:t>
            </w:r>
          </w:p>
        </w:tc>
        <w:tc>
          <w:tcPr>
            <w:tcW w:w="657"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€ 360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Eigen vermogen </w:t>
            </w:r>
          </w:p>
        </w:tc>
        <w:tc>
          <w:tcPr>
            <w:tcW w:w="603" w:type="dxa"/>
            <w:tcBorders>
              <w:left w:val="single" w:sz="4" w:space="0" w:color="auto"/>
            </w:tcBorders>
          </w:tcPr>
          <w:p w:rsidR="00D76871" w:rsidRPr="00D76871" w:rsidRDefault="00D76871" w:rsidP="00D76871">
            <w:pPr>
              <w:jc w:val="cente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€ 360</w:t>
            </w:r>
          </w:p>
        </w:tc>
      </w:tr>
      <w:tr w:rsidR="00D76871" w:rsidRPr="00D76871" w:rsidTr="00EF2B8F">
        <w:tblPrEx>
          <w:tblCellMar>
            <w:top w:w="0" w:type="dxa"/>
            <w:bottom w:w="0" w:type="dxa"/>
          </w:tblCellMar>
        </w:tblPrEx>
        <w:trPr>
          <w:cantSplit/>
          <w:trHeight w:val="262"/>
        </w:trPr>
        <w:tc>
          <w:tcPr>
            <w:tcW w:w="2518"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tc>
        <w:tc>
          <w:tcPr>
            <w:tcW w:w="657"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tc>
        <w:tc>
          <w:tcPr>
            <w:tcW w:w="1440" w:type="dxa"/>
            <w:tcBorders>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p>
        </w:tc>
        <w:tc>
          <w:tcPr>
            <w:tcW w:w="2418"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c>
          <w:tcPr>
            <w:tcW w:w="603"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c>
          <w:tcPr>
            <w:tcW w:w="1403" w:type="dxa"/>
            <w:tcBorders>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6</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w:t>
            </w:r>
          </w:p>
        </w:tc>
        <w:tc>
          <w:tcPr>
            <w:tcW w:w="657"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€ 1.200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Eigen vermogen </w:t>
            </w:r>
          </w:p>
        </w:tc>
        <w:tc>
          <w:tcPr>
            <w:tcW w:w="6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€ 1.200</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7</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Voorraad</w:t>
            </w:r>
          </w:p>
        </w:tc>
        <w:tc>
          <w:tcPr>
            <w:tcW w:w="657"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€ 1.800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Crediteuren</w:t>
            </w:r>
          </w:p>
        </w:tc>
        <w:tc>
          <w:tcPr>
            <w:tcW w:w="6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€ 1.800</w:t>
            </w:r>
          </w:p>
        </w:tc>
      </w:tr>
    </w:tbl>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8</w:t>
      </w:r>
    </w:p>
    <w:tbl>
      <w:tblPr>
        <w:tblW w:w="9039" w:type="dxa"/>
        <w:tblBorders>
          <w:top w:val="single" w:sz="12" w:space="0" w:color="008000"/>
          <w:left w:val="nil"/>
          <w:bottom w:val="single" w:sz="12" w:space="0" w:color="008000"/>
          <w:right w:val="nil"/>
          <w:insideH w:val="nil"/>
          <w:insideV w:val="nil"/>
        </w:tblBorders>
        <w:tblLayout w:type="fixed"/>
        <w:tblLook w:val="00AF" w:firstRow="1" w:lastRow="0" w:firstColumn="1" w:lastColumn="0" w:noHBand="0" w:noVBand="0"/>
      </w:tblPr>
      <w:tblGrid>
        <w:gridCol w:w="2518"/>
        <w:gridCol w:w="657"/>
        <w:gridCol w:w="1440"/>
        <w:gridCol w:w="2418"/>
        <w:gridCol w:w="603"/>
        <w:gridCol w:w="1403"/>
      </w:tblGrid>
      <w:tr w:rsidR="00D76871" w:rsidRPr="00D76871" w:rsidTr="00EF2B8F">
        <w:tblPrEx>
          <w:tblCellMar>
            <w:top w:w="0" w:type="dxa"/>
            <w:bottom w:w="0" w:type="dxa"/>
          </w:tblCellMar>
        </w:tblPrEx>
        <w:tc>
          <w:tcPr>
            <w:tcW w:w="9039" w:type="dxa"/>
            <w:gridSpan w:val="6"/>
            <w:tcBorders>
              <w:top w:val="single" w:sz="12" w:space="0" w:color="008000"/>
              <w:bottom w:val="single" w:sz="12"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Balansmutaties</w:t>
            </w:r>
          </w:p>
        </w:tc>
      </w:tr>
      <w:tr w:rsidR="00D76871" w:rsidRPr="00D76871" w:rsidTr="00EF2B8F">
        <w:tblPrEx>
          <w:tblCellMar>
            <w:top w:w="0" w:type="dxa"/>
            <w:bottom w:w="0" w:type="dxa"/>
          </w:tblCellMar>
        </w:tblPrEx>
        <w:trPr>
          <w:cantSplit/>
          <w:trHeight w:val="263"/>
        </w:trPr>
        <w:tc>
          <w:tcPr>
            <w:tcW w:w="2518"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57"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bottom w:val="single" w:sz="12" w:space="0" w:color="008000"/>
              <w:right w:val="single" w:sz="4" w:space="0" w:color="auto"/>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c>
          <w:tcPr>
            <w:tcW w:w="2418"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Balanspost</w:t>
            </w:r>
          </w:p>
        </w:tc>
        <w:tc>
          <w:tcPr>
            <w:tcW w:w="6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w:t>
            </w:r>
          </w:p>
        </w:tc>
        <w:tc>
          <w:tcPr>
            <w:tcW w:w="1403" w:type="dxa"/>
            <w:tcBorders>
              <w:top w:val="single" w:sz="12" w:space="0" w:color="008000"/>
              <w:left w:val="single" w:sz="4" w:space="0" w:color="auto"/>
              <w:bottom w:val="single" w:sz="12"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Bedrag</w:t>
            </w:r>
          </w:p>
        </w:tc>
      </w:tr>
      <w:tr w:rsidR="00D76871" w:rsidRPr="00D76871" w:rsidTr="00EF2B8F">
        <w:tblPrEx>
          <w:tblCellMar>
            <w:top w:w="0" w:type="dxa"/>
            <w:bottom w:w="0" w:type="dxa"/>
          </w:tblCellMar>
        </w:tblPrEx>
        <w:trPr>
          <w:cantSplit/>
          <w:trHeight w:val="263"/>
        </w:trPr>
        <w:tc>
          <w:tcPr>
            <w:tcW w:w="2518"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w:t>
            </w:r>
          </w:p>
        </w:tc>
        <w:tc>
          <w:tcPr>
            <w:tcW w:w="657"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40" w:type="dxa"/>
            <w:tcBorders>
              <w:top w:val="single" w:sz="12" w:space="0" w:color="008000"/>
              <w:righ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€ 750</w:t>
            </w:r>
          </w:p>
        </w:tc>
        <w:tc>
          <w:tcPr>
            <w:tcW w:w="2418"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Eigen vermogen</w:t>
            </w:r>
          </w:p>
        </w:tc>
        <w:tc>
          <w:tcPr>
            <w:tcW w:w="6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jc w:val="center"/>
              <w:rPr>
                <w:rFonts w:ascii="Arial" w:eastAsia="Verdana" w:hAnsi="Arial" w:cs="Arial"/>
                <w:sz w:val="22"/>
                <w:szCs w:val="22"/>
              </w:rPr>
            </w:pPr>
            <w:r w:rsidRPr="00D76871">
              <w:rPr>
                <w:rFonts w:ascii="Arial" w:eastAsia="Verdana" w:hAnsi="Arial" w:cs="Arial"/>
                <w:sz w:val="22"/>
                <w:szCs w:val="22"/>
              </w:rPr>
              <w:t>-</w:t>
            </w:r>
          </w:p>
        </w:tc>
        <w:tc>
          <w:tcPr>
            <w:tcW w:w="1403" w:type="dxa"/>
            <w:tcBorders>
              <w:left w:val="single" w:sz="4" w:space="0" w:color="auto"/>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€ 750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b</w:t>
      </w:r>
      <w:r w:rsidRPr="00D76871">
        <w:rPr>
          <w:rFonts w:ascii="Arial" w:eastAsia="Verdana" w:hAnsi="Arial" w:cs="Arial"/>
          <w:sz w:val="22"/>
          <w:szCs w:val="22"/>
        </w:rPr>
        <w:tab/>
      </w:r>
    </w:p>
    <w:tbl>
      <w:tblPr>
        <w:tblW w:w="961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3310"/>
        <w:gridCol w:w="1155"/>
        <w:gridCol w:w="4065"/>
        <w:gridCol w:w="1080"/>
      </w:tblGrid>
      <w:tr w:rsidR="00D76871" w:rsidRPr="00D76871" w:rsidTr="00EF2B8F">
        <w:tblPrEx>
          <w:tblCellMar>
            <w:top w:w="0" w:type="dxa"/>
            <w:bottom w:w="0" w:type="dxa"/>
          </w:tblCellMar>
        </w:tblPrEx>
        <w:tc>
          <w:tcPr>
            <w:tcW w:w="3310" w:type="dxa"/>
            <w:tcBorders>
              <w:bottom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Debet</w:t>
            </w:r>
          </w:p>
        </w:tc>
        <w:tc>
          <w:tcPr>
            <w:tcW w:w="5220" w:type="dxa"/>
            <w:gridSpan w:val="2"/>
            <w:tcBorders>
              <w:bottom w:val="single" w:sz="6" w:space="0" w:color="008000"/>
            </w:tcBorders>
          </w:tcPr>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 Balans </w:t>
            </w:r>
            <w:proofErr w:type="spellStart"/>
            <w:r w:rsidRPr="00D76871">
              <w:rPr>
                <w:rFonts w:ascii="Arial" w:eastAsia="Verdana" w:hAnsi="Arial" w:cs="Arial"/>
                <w:sz w:val="22"/>
                <w:szCs w:val="22"/>
              </w:rPr>
              <w:t>Dunar</w:t>
            </w:r>
            <w:proofErr w:type="spellEnd"/>
            <w:r w:rsidRPr="00D76871">
              <w:rPr>
                <w:rFonts w:ascii="Arial" w:eastAsia="Verdana" w:hAnsi="Arial" w:cs="Arial"/>
                <w:sz w:val="22"/>
                <w:szCs w:val="22"/>
              </w:rPr>
              <w:t xml:space="preserve"> vof</w:t>
            </w:r>
          </w:p>
        </w:tc>
        <w:tc>
          <w:tcPr>
            <w:tcW w:w="1080" w:type="dxa"/>
            <w:tcBorders>
              <w:bottom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Credit</w:t>
            </w:r>
          </w:p>
        </w:tc>
      </w:tr>
      <w:tr w:rsidR="00D76871" w:rsidRPr="00D76871" w:rsidTr="00EF2B8F">
        <w:tblPrEx>
          <w:tblCellMar>
            <w:top w:w="0" w:type="dxa"/>
            <w:bottom w:w="0" w:type="dxa"/>
          </w:tblCellMar>
        </w:tblPrEx>
        <w:tc>
          <w:tcPr>
            <w:tcW w:w="3310" w:type="dxa"/>
            <w:tcBorders>
              <w:top w:val="single" w:sz="6" w:space="0" w:color="008000"/>
            </w:tcBorders>
          </w:tcPr>
          <w:p w:rsidR="00D76871" w:rsidRPr="00D76871" w:rsidRDefault="00D76871" w:rsidP="00D76871">
            <w:pPr>
              <w:jc w:val="both"/>
              <w:rPr>
                <w:rFonts w:ascii="Arial" w:eastAsia="Verdana" w:hAnsi="Arial" w:cs="Arial"/>
                <w:szCs w:val="18"/>
              </w:rPr>
            </w:pP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Inventaris (- € 700)</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Auto (- € 400)</w:t>
            </w:r>
          </w:p>
          <w:p w:rsidR="00D76871" w:rsidRPr="00D76871" w:rsidRDefault="00D76871" w:rsidP="00D76871">
            <w:pPr>
              <w:rPr>
                <w:rFonts w:ascii="Arial" w:eastAsia="Verdana" w:hAnsi="Arial" w:cs="Arial"/>
                <w:szCs w:val="18"/>
              </w:rPr>
            </w:pPr>
            <w:r w:rsidRPr="00D76871">
              <w:rPr>
                <w:rFonts w:ascii="Arial" w:eastAsia="Verdana" w:hAnsi="Arial" w:cs="Arial"/>
                <w:szCs w:val="18"/>
              </w:rPr>
              <w:t>Voorraad (- € 5.040 - € 360 + €1.800)</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Debiteuren (+ € 6.860 - € 5.000 )</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Bank (-€ 6.900 + € 5.000 - € 1.200 - € 750)</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Kas</w:t>
            </w:r>
          </w:p>
        </w:tc>
        <w:tc>
          <w:tcPr>
            <w:tcW w:w="1155" w:type="dxa"/>
            <w:tcBorders>
              <w:top w:val="single" w:sz="6" w:space="0" w:color="008000"/>
              <w:bottom w:val="single" w:sz="12" w:space="0" w:color="008000"/>
              <w:right w:val="single" w:sz="12" w:space="0" w:color="008000"/>
            </w:tcBorders>
          </w:tcPr>
          <w:p w:rsidR="00D76871" w:rsidRPr="00D76871" w:rsidRDefault="00D76871" w:rsidP="00D76871">
            <w:pPr>
              <w:jc w:val="right"/>
              <w:rPr>
                <w:rFonts w:ascii="Arial" w:eastAsia="Verdana" w:hAnsi="Arial" w:cs="Arial"/>
                <w:szCs w:val="18"/>
              </w:rPr>
            </w:pP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41.300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25.600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50.400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16.560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18.150</w:t>
            </w:r>
          </w:p>
          <w:p w:rsidR="00D76871" w:rsidRPr="00D76871" w:rsidRDefault="00D76871" w:rsidP="00D76871">
            <w:pPr>
              <w:jc w:val="right"/>
              <w:rPr>
                <w:rFonts w:ascii="Arial" w:eastAsia="Verdana" w:hAnsi="Arial" w:cs="Arial"/>
                <w:szCs w:val="18"/>
                <w:u w:val="single"/>
              </w:rPr>
            </w:pPr>
          </w:p>
          <w:p w:rsidR="00D76871" w:rsidRPr="00D76871" w:rsidRDefault="00D76871" w:rsidP="00D76871">
            <w:pPr>
              <w:jc w:val="right"/>
              <w:rPr>
                <w:rFonts w:ascii="Arial" w:eastAsia="Verdana" w:hAnsi="Arial" w:cs="Arial"/>
                <w:szCs w:val="18"/>
                <w:u w:val="single"/>
              </w:rPr>
            </w:pPr>
            <w:r w:rsidRPr="00D76871">
              <w:rPr>
                <w:rFonts w:ascii="Arial" w:eastAsia="Verdana" w:hAnsi="Arial" w:cs="Arial"/>
                <w:szCs w:val="18"/>
                <w:u w:val="single"/>
              </w:rPr>
              <w:t>€       400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€ 152.410</w:t>
            </w:r>
          </w:p>
        </w:tc>
        <w:tc>
          <w:tcPr>
            <w:tcW w:w="4065" w:type="dxa"/>
            <w:tcBorders>
              <w:top w:val="single" w:sz="6" w:space="0" w:color="008000"/>
              <w:left w:val="single" w:sz="12" w:space="0" w:color="008000"/>
              <w:bottom w:val="single" w:sz="12" w:space="0" w:color="008000"/>
            </w:tcBorders>
          </w:tcPr>
          <w:p w:rsidR="00D76871" w:rsidRPr="00D76871" w:rsidRDefault="00D76871" w:rsidP="00D76871">
            <w:pPr>
              <w:jc w:val="both"/>
              <w:rPr>
                <w:rFonts w:ascii="Arial" w:eastAsia="Verdana" w:hAnsi="Arial" w:cs="Arial"/>
                <w:szCs w:val="18"/>
              </w:rPr>
            </w:pPr>
          </w:p>
          <w:p w:rsidR="00D76871" w:rsidRPr="00D76871" w:rsidRDefault="00D76871" w:rsidP="00D76871">
            <w:pPr>
              <w:rPr>
                <w:rFonts w:ascii="Arial" w:eastAsia="Verdana" w:hAnsi="Arial" w:cs="Arial"/>
                <w:szCs w:val="18"/>
              </w:rPr>
            </w:pPr>
            <w:r w:rsidRPr="00D76871">
              <w:rPr>
                <w:rFonts w:ascii="Arial" w:eastAsia="Verdana" w:hAnsi="Arial" w:cs="Arial"/>
                <w:szCs w:val="18"/>
              </w:rPr>
              <w:t xml:space="preserve">Eigen vermogen </w:t>
            </w:r>
          </w:p>
          <w:p w:rsidR="00D76871" w:rsidRPr="00D76871" w:rsidRDefault="00D76871" w:rsidP="00D76871">
            <w:pPr>
              <w:rPr>
                <w:rFonts w:ascii="Arial" w:eastAsia="Verdana" w:hAnsi="Arial" w:cs="Arial"/>
                <w:szCs w:val="18"/>
              </w:rPr>
            </w:pPr>
            <w:r w:rsidRPr="00D76871">
              <w:rPr>
                <w:rFonts w:ascii="Arial" w:eastAsia="Verdana" w:hAnsi="Arial" w:cs="Arial"/>
                <w:szCs w:val="18"/>
              </w:rPr>
              <w:t>(- € 1.100 + € 360 - € 1.200 - € 750)</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Lening ouders</w:t>
            </w:r>
          </w:p>
          <w:p w:rsidR="00D76871" w:rsidRPr="00D76871" w:rsidRDefault="00D76871" w:rsidP="00D76871">
            <w:pPr>
              <w:jc w:val="both"/>
              <w:rPr>
                <w:rFonts w:ascii="Arial" w:eastAsia="Verdana" w:hAnsi="Arial" w:cs="Arial"/>
                <w:szCs w:val="18"/>
              </w:rPr>
            </w:pPr>
            <w:r w:rsidRPr="00D76871">
              <w:rPr>
                <w:rFonts w:ascii="Arial" w:eastAsia="Verdana" w:hAnsi="Arial" w:cs="Arial"/>
                <w:szCs w:val="18"/>
              </w:rPr>
              <w:t>Crediteuren (- € 6.900 + € 1.800)</w:t>
            </w:r>
          </w:p>
          <w:p w:rsidR="00D76871" w:rsidRPr="00D76871" w:rsidRDefault="00D76871" w:rsidP="00D76871">
            <w:pPr>
              <w:spacing w:after="120" w:line="480" w:lineRule="auto"/>
              <w:rPr>
                <w:rFonts w:ascii="Arial" w:eastAsia="Times New Roman" w:hAnsi="Arial" w:cs="Arial"/>
                <w:szCs w:val="18"/>
                <w:lang w:eastAsia="nl-NL" w:bidi="ar-SA"/>
              </w:rPr>
            </w:pPr>
            <w:r w:rsidRPr="00D76871">
              <w:rPr>
                <w:rFonts w:ascii="Arial" w:eastAsia="Times New Roman" w:hAnsi="Arial" w:cs="Arial"/>
                <w:szCs w:val="18"/>
                <w:lang w:eastAsia="nl-NL" w:bidi="ar-SA"/>
              </w:rPr>
              <w:t>Overige korte schulden</w:t>
            </w:r>
          </w:p>
          <w:p w:rsidR="00D76871" w:rsidRPr="00D76871" w:rsidRDefault="00D76871" w:rsidP="00D76871">
            <w:pPr>
              <w:ind w:right="-70"/>
              <w:jc w:val="both"/>
              <w:rPr>
                <w:rFonts w:ascii="Arial" w:eastAsia="Verdana" w:hAnsi="Arial" w:cs="Arial"/>
                <w:szCs w:val="18"/>
              </w:rPr>
            </w:pPr>
          </w:p>
        </w:tc>
        <w:tc>
          <w:tcPr>
            <w:tcW w:w="1080" w:type="dxa"/>
            <w:tcBorders>
              <w:top w:val="single" w:sz="6" w:space="0" w:color="008000"/>
            </w:tcBorders>
          </w:tcPr>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xml:space="preserve"> </w:t>
            </w:r>
          </w:p>
          <w:p w:rsidR="00D76871" w:rsidRPr="00D76871" w:rsidRDefault="00D76871" w:rsidP="00D76871">
            <w:pPr>
              <w:jc w:val="right"/>
              <w:rPr>
                <w:ins w:id="4" w:author="PC" w:date="2014-05-14T15:17:00Z"/>
                <w:rFonts w:ascii="Arial" w:eastAsia="Verdana" w:hAnsi="Arial" w:cs="Arial"/>
                <w:szCs w:val="18"/>
              </w:rPr>
            </w:pP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59.610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50.000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4.800</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38.000</w:t>
            </w:r>
          </w:p>
          <w:p w:rsidR="00D76871" w:rsidRPr="00D76871" w:rsidRDefault="00D76871" w:rsidP="00D76871">
            <w:pPr>
              <w:jc w:val="right"/>
              <w:rPr>
                <w:rFonts w:ascii="Arial" w:eastAsia="Verdana" w:hAnsi="Arial" w:cs="Arial"/>
                <w:szCs w:val="18"/>
              </w:rPr>
            </w:pP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________</w:t>
            </w:r>
          </w:p>
          <w:p w:rsidR="00D76871" w:rsidRPr="00D76871" w:rsidRDefault="00D76871" w:rsidP="00D76871">
            <w:pPr>
              <w:jc w:val="right"/>
              <w:rPr>
                <w:rFonts w:ascii="Arial" w:eastAsia="Verdana" w:hAnsi="Arial" w:cs="Arial"/>
                <w:szCs w:val="18"/>
              </w:rPr>
            </w:pPr>
            <w:r w:rsidRPr="00D76871">
              <w:rPr>
                <w:rFonts w:ascii="Arial" w:eastAsia="Verdana" w:hAnsi="Arial" w:cs="Arial"/>
                <w:szCs w:val="18"/>
              </w:rPr>
              <w:t>€ 152.410</w:t>
            </w:r>
          </w:p>
        </w:tc>
      </w:tr>
    </w:tbl>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6.3 Liquiditeit en solvabiliteit</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MS Mincho" w:hAnsi="Arial" w:cs="Arial"/>
          <w:b/>
          <w:sz w:val="22"/>
          <w:szCs w:val="22"/>
        </w:rPr>
      </w:pPr>
      <w:r w:rsidRPr="00D76871">
        <w:rPr>
          <w:rFonts w:ascii="Arial" w:eastAsia="MS Mincho" w:hAnsi="Arial" w:cs="Arial"/>
          <w:b/>
          <w:sz w:val="22"/>
          <w:szCs w:val="22"/>
        </w:rPr>
        <w:t>12</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xml:space="preserve">Liquiditeit = </w:t>
      </w:r>
      <w:r w:rsidRPr="00D76871">
        <w:rPr>
          <w:rFonts w:ascii="Arial" w:eastAsia="Verdana" w:hAnsi="Arial" w:cs="Arial"/>
          <w:b/>
          <w:color w:val="000080"/>
          <w:position w:val="-30"/>
          <w:sz w:val="22"/>
          <w:szCs w:val="22"/>
        </w:rPr>
        <w:object w:dxaOrig="3500" w:dyaOrig="700">
          <v:shape id="_x0000_i1077" type="#_x0000_t75" style="width:174.75pt;height:35.25pt" o:ole="">
            <v:imagedata r:id="rId127" o:title=""/>
          </v:shape>
          <o:OLEObject Type="Embed" ProgID="Equation.3" ShapeID="_x0000_i1077" DrawAspect="Content" ObjectID="_1477734591" r:id="rId128"/>
        </w:object>
      </w:r>
      <w:r w:rsidRPr="00D76871">
        <w:rPr>
          <w:rFonts w:ascii="Arial" w:eastAsia="Verdana" w:hAnsi="Arial" w:cs="Arial"/>
          <w:b/>
          <w:color w:val="000080"/>
          <w:sz w:val="22"/>
          <w:szCs w:val="22"/>
        </w:rPr>
        <w:t xml:space="preserve"> </w:t>
      </w:r>
      <w:r w:rsidRPr="00D76871">
        <w:rPr>
          <w:rFonts w:ascii="Arial" w:eastAsia="Verdana" w:hAnsi="Arial" w:cs="Arial"/>
          <w:b/>
          <w:sz w:val="22"/>
          <w:szCs w:val="22"/>
        </w:rPr>
        <w:t xml:space="preserve">= </w:t>
      </w:r>
      <w:r w:rsidRPr="00D76871">
        <w:rPr>
          <w:rFonts w:ascii="Arial" w:eastAsia="Verdana" w:hAnsi="Arial" w:cs="Arial"/>
          <w:b/>
          <w:color w:val="000080"/>
          <w:position w:val="-30"/>
          <w:sz w:val="22"/>
          <w:szCs w:val="22"/>
        </w:rPr>
        <w:object w:dxaOrig="2040" w:dyaOrig="700">
          <v:shape id="_x0000_i1078" type="#_x0000_t75" style="width:102pt;height:35.25pt" o:ole="">
            <v:imagedata r:id="rId129" o:title=""/>
          </v:shape>
          <o:OLEObject Type="Embed" ProgID="Equation.3" ShapeID="_x0000_i1078" DrawAspect="Content" ObjectID="_1477734592" r:id="rId130"/>
        </w:object>
      </w:r>
      <w:r w:rsidRPr="00D76871">
        <w:rPr>
          <w:rFonts w:ascii="Arial" w:eastAsia="Verdana" w:hAnsi="Arial" w:cs="Arial"/>
          <w:b/>
          <w:color w:val="000080"/>
          <w:sz w:val="22"/>
          <w:szCs w:val="22"/>
        </w:rPr>
        <w:t xml:space="preserve"> </w:t>
      </w:r>
      <w:r w:rsidRPr="00D76871">
        <w:rPr>
          <w:rFonts w:ascii="Arial" w:eastAsia="Verdana" w:hAnsi="Arial" w:cs="Arial"/>
          <w:sz w:val="22"/>
          <w:szCs w:val="22"/>
        </w:rPr>
        <w:t>= 3,33</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r w:rsidRPr="00D76871">
        <w:rPr>
          <w:rFonts w:ascii="Arial" w:eastAsia="Verdana" w:hAnsi="Arial" w:cs="Arial"/>
          <w:b/>
          <w:color w:val="000080"/>
          <w:position w:val="-30"/>
          <w:sz w:val="22"/>
          <w:szCs w:val="22"/>
        </w:rPr>
        <w:object w:dxaOrig="2040" w:dyaOrig="700">
          <v:shape id="_x0000_i1079" type="#_x0000_t75" style="width:102pt;height:35.25pt" o:ole="">
            <v:imagedata r:id="rId131" o:title=""/>
          </v:shape>
          <o:OLEObject Type="Embed" ProgID="Equation.3" ShapeID="_x0000_i1079" DrawAspect="Content" ObjectID="_1477734593" r:id="rId132"/>
        </w:object>
      </w:r>
      <w:r w:rsidRPr="00D76871">
        <w:rPr>
          <w:rFonts w:ascii="Arial" w:eastAsia="Verdana" w:hAnsi="Arial" w:cs="Arial"/>
          <w:b/>
          <w:color w:val="000080"/>
          <w:sz w:val="22"/>
          <w:szCs w:val="22"/>
        </w:rPr>
        <w:t xml:space="preserve"> </w:t>
      </w:r>
      <w:r w:rsidRPr="00D76871">
        <w:rPr>
          <w:rFonts w:ascii="Arial" w:eastAsia="Verdana" w:hAnsi="Arial" w:cs="Arial"/>
          <w:sz w:val="22"/>
          <w:szCs w:val="22"/>
        </w:rPr>
        <w:t>= 0,53</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r>
      <w:r w:rsidRPr="00D76871">
        <w:rPr>
          <w:rFonts w:ascii="Arial" w:eastAsia="Verdana" w:hAnsi="Arial" w:cs="Arial"/>
          <w:iCs/>
          <w:sz w:val="22"/>
          <w:szCs w:val="22"/>
        </w:rPr>
        <w:t>Groot</w:t>
      </w:r>
      <w:r w:rsidRPr="00D76871">
        <w:rPr>
          <w:rFonts w:ascii="Arial" w:eastAsia="Verdana" w:hAnsi="Arial" w:cs="Arial"/>
          <w:sz w:val="22"/>
          <w:szCs w:val="22"/>
        </w:rPr>
        <w:t>, omdat dat bedrijf een zeer lage liquiditeit heeft.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lang w:val="en-US"/>
        </w:rPr>
      </w:pPr>
      <w:r w:rsidRPr="00D76871">
        <w:rPr>
          <w:rFonts w:ascii="Arial" w:eastAsia="Verdana" w:hAnsi="Arial" w:cs="Arial"/>
          <w:b/>
          <w:sz w:val="22"/>
          <w:szCs w:val="22"/>
          <w:lang w:val="en-US"/>
        </w:rPr>
        <w:t>13</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 xml:space="preserve">Solvabiliteit = </w:t>
      </w:r>
      <w:r w:rsidRPr="00D76871">
        <w:rPr>
          <w:rFonts w:ascii="Arial" w:eastAsia="Verdana" w:hAnsi="Arial" w:cs="Arial"/>
          <w:b/>
          <w:position w:val="-30"/>
          <w:sz w:val="22"/>
          <w:szCs w:val="22"/>
        </w:rPr>
        <w:object w:dxaOrig="3260" w:dyaOrig="700">
          <v:shape id="_x0000_i1080" type="#_x0000_t75" style="width:162.75pt;height:35.25pt" o:ole="">
            <v:imagedata r:id="rId133" o:title=""/>
          </v:shape>
          <o:OLEObject Type="Embed" ProgID="Equation.3" ShapeID="_x0000_i1080" DrawAspect="Content" ObjectID="_1477734594" r:id="rId134"/>
        </w:object>
      </w:r>
      <w:r w:rsidRPr="00D76871">
        <w:rPr>
          <w:rFonts w:ascii="Arial" w:eastAsia="Verdana" w:hAnsi="Arial" w:cs="Arial"/>
          <w:b/>
          <w:sz w:val="22"/>
          <w:szCs w:val="22"/>
        </w:rPr>
        <w:t xml:space="preserve"> </w:t>
      </w:r>
      <w:r w:rsidRPr="00D76871">
        <w:rPr>
          <w:rFonts w:ascii="Arial" w:eastAsia="Verdana" w:hAnsi="Arial" w:cs="Arial"/>
          <w:sz w:val="22"/>
          <w:szCs w:val="22"/>
        </w:rPr>
        <w:t>x 100% = 109%</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t xml:space="preserve">Liquiditeit = </w:t>
      </w:r>
      <w:r w:rsidRPr="00D76871">
        <w:rPr>
          <w:rFonts w:ascii="Arial" w:eastAsia="Verdana" w:hAnsi="Arial" w:cs="Arial"/>
          <w:b/>
          <w:position w:val="-30"/>
          <w:sz w:val="22"/>
          <w:szCs w:val="22"/>
        </w:rPr>
        <w:object w:dxaOrig="4440" w:dyaOrig="700">
          <v:shape id="_x0000_i1081" type="#_x0000_t75" style="width:222pt;height:35.25pt" o:ole="">
            <v:imagedata r:id="rId135" o:title=""/>
          </v:shape>
          <o:OLEObject Type="Embed" ProgID="Equation.3" ShapeID="_x0000_i1081" DrawAspect="Content" ObjectID="_1477734595" r:id="rId136"/>
        </w:object>
      </w:r>
      <w:r w:rsidRPr="00D76871">
        <w:rPr>
          <w:rFonts w:ascii="Arial" w:eastAsia="Verdana" w:hAnsi="Arial" w:cs="Arial"/>
          <w:b/>
          <w:sz w:val="22"/>
          <w:szCs w:val="22"/>
        </w:rPr>
        <w:t xml:space="preserve"> </w:t>
      </w:r>
      <w:r w:rsidRPr="00D76871">
        <w:rPr>
          <w:rFonts w:ascii="Arial" w:eastAsia="Verdana" w:hAnsi="Arial" w:cs="Arial"/>
          <w:sz w:val="22"/>
          <w:szCs w:val="22"/>
        </w:rPr>
        <w:t>= 0,78</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c </w:t>
      </w:r>
      <w:r w:rsidRPr="00D76871">
        <w:rPr>
          <w:rFonts w:ascii="Arial" w:eastAsia="Verdana" w:hAnsi="Arial" w:cs="Arial"/>
          <w:sz w:val="22"/>
          <w:szCs w:val="22"/>
        </w:rPr>
        <w:tab/>
        <w:t>Nee, de liquiditeit en de solvabiliteit zijn niet zo goed.</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Contante betaling eisen. De leverancier loopt dan geen risico.</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14</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xml:space="preserve">2012: Liquiditeit = </w:t>
      </w:r>
      <w:r w:rsidRPr="00D76871">
        <w:rPr>
          <w:rFonts w:ascii="Arial" w:eastAsia="Verdana" w:hAnsi="Arial" w:cs="Arial"/>
          <w:color w:val="000080"/>
          <w:position w:val="-30"/>
          <w:sz w:val="22"/>
          <w:szCs w:val="22"/>
        </w:rPr>
        <w:object w:dxaOrig="1600" w:dyaOrig="700">
          <v:shape id="_x0000_i1082" type="#_x0000_t75" style="width:80.25pt;height:35.25pt" o:ole="">
            <v:imagedata r:id="rId137" o:title=""/>
          </v:shape>
          <o:OLEObject Type="Embed" ProgID="Equation.3" ShapeID="_x0000_i1082" DrawAspect="Content" ObjectID="_1477734596" r:id="rId138"/>
        </w:object>
      </w:r>
      <w:r w:rsidRPr="00D76871">
        <w:rPr>
          <w:rFonts w:ascii="Arial" w:eastAsia="Verdana" w:hAnsi="Arial" w:cs="Arial"/>
          <w:sz w:val="22"/>
          <w:szCs w:val="22"/>
        </w:rPr>
        <w:t xml:space="preserve"> = 1,44</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2013: Liquiditeit = </w:t>
      </w:r>
      <w:r w:rsidRPr="00D76871">
        <w:rPr>
          <w:rFonts w:ascii="Arial" w:eastAsia="Verdana" w:hAnsi="Arial" w:cs="Arial"/>
          <w:color w:val="000080"/>
          <w:position w:val="-30"/>
          <w:sz w:val="22"/>
          <w:szCs w:val="22"/>
        </w:rPr>
        <w:object w:dxaOrig="1600" w:dyaOrig="700">
          <v:shape id="_x0000_i1083" type="#_x0000_t75" style="width:80.25pt;height:35.25pt" o:ole="">
            <v:imagedata r:id="rId139" o:title=""/>
          </v:shape>
          <o:OLEObject Type="Embed" ProgID="Equation.3" ShapeID="_x0000_i1083" DrawAspect="Content" ObjectID="_1477734597" r:id="rId140"/>
        </w:object>
      </w:r>
      <w:r w:rsidRPr="00D76871">
        <w:rPr>
          <w:rFonts w:ascii="Arial" w:eastAsia="Verdana" w:hAnsi="Arial" w:cs="Arial"/>
          <w:sz w:val="22"/>
          <w:szCs w:val="22"/>
        </w:rPr>
        <w:t xml:space="preserve"> = 1,72</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2012: Slecht, veel lager dan 2</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2013: Nog steeds onvoldoende, maar wel verbeterd ten opzichte van 2012.</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c</w:t>
      </w:r>
      <w:r w:rsidRPr="00D76871">
        <w:rPr>
          <w:rFonts w:ascii="Arial" w:eastAsia="Verdana" w:hAnsi="Arial" w:cs="Arial"/>
          <w:sz w:val="22"/>
          <w:szCs w:val="22"/>
        </w:rPr>
        <w:tab/>
        <w:t xml:space="preserve">2012: Solvabiliteit = </w:t>
      </w:r>
      <w:r w:rsidRPr="00D76871">
        <w:rPr>
          <w:rFonts w:ascii="Arial" w:eastAsia="Verdana" w:hAnsi="Arial" w:cs="Arial"/>
          <w:b/>
          <w:position w:val="-30"/>
          <w:sz w:val="22"/>
          <w:szCs w:val="22"/>
        </w:rPr>
        <w:object w:dxaOrig="1620" w:dyaOrig="700">
          <v:shape id="_x0000_i1084" type="#_x0000_t75" style="width:81pt;height:35.25pt" o:ole="">
            <v:imagedata r:id="rId141" o:title=""/>
          </v:shape>
          <o:OLEObject Type="Embed" ProgID="Equation.3" ShapeID="_x0000_i1084" DrawAspect="Content" ObjectID="_1477734598" r:id="rId142"/>
        </w:object>
      </w:r>
      <w:r w:rsidRPr="00D76871">
        <w:rPr>
          <w:rFonts w:ascii="Arial" w:eastAsia="Verdana" w:hAnsi="Arial" w:cs="Arial"/>
          <w:b/>
          <w:sz w:val="22"/>
          <w:szCs w:val="22"/>
        </w:rPr>
        <w:t xml:space="preserve"> </w:t>
      </w:r>
      <w:r w:rsidRPr="00D76871">
        <w:rPr>
          <w:rFonts w:ascii="Arial" w:eastAsia="Verdana" w:hAnsi="Arial" w:cs="Arial"/>
          <w:sz w:val="22"/>
          <w:szCs w:val="22"/>
        </w:rPr>
        <w:t>x 100% = 200%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2013: Solvabiliteit = </w:t>
      </w:r>
      <w:r w:rsidRPr="00D76871">
        <w:rPr>
          <w:rFonts w:ascii="Arial" w:eastAsia="Verdana" w:hAnsi="Arial" w:cs="Arial"/>
          <w:b/>
          <w:position w:val="-30"/>
          <w:sz w:val="22"/>
          <w:szCs w:val="22"/>
        </w:rPr>
        <w:object w:dxaOrig="1620" w:dyaOrig="700">
          <v:shape id="_x0000_i1085" type="#_x0000_t75" style="width:81pt;height:35.25pt" o:ole="">
            <v:imagedata r:id="rId143" o:title=""/>
          </v:shape>
          <o:OLEObject Type="Embed" ProgID="Equation.3" ShapeID="_x0000_i1085" DrawAspect="Content" ObjectID="_1477734599" r:id="rId144"/>
        </w:object>
      </w:r>
      <w:r w:rsidRPr="00D76871">
        <w:rPr>
          <w:rFonts w:ascii="Arial" w:eastAsia="Verdana" w:hAnsi="Arial" w:cs="Arial"/>
          <w:b/>
          <w:sz w:val="22"/>
          <w:szCs w:val="22"/>
        </w:rPr>
        <w:t xml:space="preserve"> </w:t>
      </w:r>
      <w:r w:rsidRPr="00D76871">
        <w:rPr>
          <w:rFonts w:ascii="Arial" w:eastAsia="Verdana" w:hAnsi="Arial" w:cs="Arial"/>
          <w:sz w:val="22"/>
          <w:szCs w:val="22"/>
        </w:rPr>
        <w:t>x 100% = 256%</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2012: Goed (hoger dan 150%)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2013: Goed (hoger dan 150%)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e</w:t>
      </w:r>
      <w:r w:rsidRPr="00D76871">
        <w:rPr>
          <w:rFonts w:ascii="Arial" w:eastAsia="Verdana" w:hAnsi="Arial" w:cs="Arial"/>
          <w:sz w:val="22"/>
          <w:szCs w:val="22"/>
        </w:rPr>
        <w:tab/>
        <w:t xml:space="preserve">Het bedrijf is gezonder geworden. Liquiditeit en solvabiliteit zijn verbeterd. </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15</w:t>
      </w:r>
    </w:p>
    <w:p w:rsidR="00D76871" w:rsidRPr="00D76871" w:rsidRDefault="00D76871" w:rsidP="00D76871">
      <w:pPr>
        <w:rPr>
          <w:rFonts w:ascii="Arial" w:eastAsia="Verdana" w:hAnsi="Arial" w:cs="Arial"/>
          <w:sz w:val="22"/>
          <w:szCs w:val="22"/>
          <w:lang w:val="en-US"/>
        </w:rPr>
      </w:pPr>
      <w:r w:rsidRPr="00D76871">
        <w:rPr>
          <w:rFonts w:ascii="Arial" w:eastAsia="Verdana" w:hAnsi="Arial" w:cs="Arial"/>
          <w:sz w:val="22"/>
          <w:szCs w:val="22"/>
          <w:lang w:val="en-US"/>
        </w:rPr>
        <w:t xml:space="preserve">a </w:t>
      </w:r>
      <w:r w:rsidRPr="00D76871">
        <w:rPr>
          <w:rFonts w:ascii="Arial" w:eastAsia="Verdana" w:hAnsi="Arial" w:cs="Arial"/>
          <w:sz w:val="22"/>
          <w:szCs w:val="22"/>
          <w:lang w:val="en-US"/>
        </w:rPr>
        <w:tab/>
      </w:r>
      <w:proofErr w:type="spellStart"/>
      <w:r w:rsidRPr="00D76871">
        <w:rPr>
          <w:rFonts w:ascii="Arial" w:eastAsia="Verdana" w:hAnsi="Arial" w:cs="Arial"/>
          <w:sz w:val="22"/>
          <w:szCs w:val="22"/>
          <w:lang w:val="en-US"/>
        </w:rPr>
        <w:t>Liquiditeit</w:t>
      </w:r>
      <w:proofErr w:type="spellEnd"/>
      <w:r w:rsidRPr="00D76871">
        <w:rPr>
          <w:rFonts w:ascii="Arial" w:eastAsia="Verdana" w:hAnsi="Arial" w:cs="Arial"/>
          <w:sz w:val="22"/>
          <w:szCs w:val="22"/>
          <w:lang w:val="en-US"/>
        </w:rPr>
        <w:t xml:space="preserve"> = </w:t>
      </w:r>
      <w:r w:rsidRPr="00D76871">
        <w:rPr>
          <w:rFonts w:ascii="Arial" w:eastAsia="Verdana" w:hAnsi="Arial" w:cs="Arial"/>
          <w:color w:val="000080"/>
          <w:position w:val="-30"/>
          <w:sz w:val="22"/>
          <w:szCs w:val="22"/>
        </w:rPr>
        <w:object w:dxaOrig="2220" w:dyaOrig="700">
          <v:shape id="_x0000_i1086" type="#_x0000_t75" style="width:111pt;height:35.25pt" o:ole="">
            <v:imagedata r:id="rId145" o:title=""/>
          </v:shape>
          <o:OLEObject Type="Embed" ProgID="Equation.3" ShapeID="_x0000_i1086" DrawAspect="Content" ObjectID="_1477734600" r:id="rId146"/>
        </w:object>
      </w:r>
      <w:r w:rsidRPr="00D76871">
        <w:rPr>
          <w:rFonts w:ascii="Arial" w:eastAsia="Verdana" w:hAnsi="Arial" w:cs="Arial"/>
          <w:sz w:val="22"/>
          <w:szCs w:val="22"/>
          <w:lang w:val="en-US"/>
        </w:rPr>
        <w:t xml:space="preserve"> = 2,47</w:t>
      </w:r>
    </w:p>
    <w:p w:rsidR="00D76871" w:rsidRPr="00D76871" w:rsidRDefault="00D76871" w:rsidP="00D76871">
      <w:pPr>
        <w:ind w:firstLine="284"/>
        <w:rPr>
          <w:rFonts w:ascii="Arial" w:eastAsia="Verdana" w:hAnsi="Arial" w:cs="Arial"/>
          <w:sz w:val="22"/>
          <w:szCs w:val="22"/>
          <w:lang w:val="en-US"/>
        </w:rPr>
      </w:pPr>
      <w:proofErr w:type="spellStart"/>
      <w:r w:rsidRPr="00D76871">
        <w:rPr>
          <w:rFonts w:ascii="Arial" w:eastAsia="Verdana" w:hAnsi="Arial" w:cs="Arial"/>
          <w:sz w:val="22"/>
          <w:szCs w:val="22"/>
          <w:lang w:val="en-US"/>
        </w:rPr>
        <w:t>Solvabiliteit</w:t>
      </w:r>
      <w:proofErr w:type="spellEnd"/>
      <w:r w:rsidRPr="00D76871">
        <w:rPr>
          <w:rFonts w:ascii="Arial" w:eastAsia="Verdana" w:hAnsi="Arial" w:cs="Arial"/>
          <w:sz w:val="22"/>
          <w:szCs w:val="22"/>
          <w:lang w:val="en-US"/>
        </w:rPr>
        <w:t xml:space="preserve"> = </w:t>
      </w:r>
      <w:r w:rsidRPr="00D76871">
        <w:rPr>
          <w:rFonts w:ascii="Arial" w:eastAsia="Verdana" w:hAnsi="Arial" w:cs="Arial"/>
          <w:b/>
          <w:position w:val="-30"/>
          <w:sz w:val="22"/>
          <w:szCs w:val="22"/>
        </w:rPr>
        <w:object w:dxaOrig="2580" w:dyaOrig="700">
          <v:shape id="_x0000_i1087" type="#_x0000_t75" style="width:129pt;height:35.25pt" o:ole="">
            <v:imagedata r:id="rId147" o:title=""/>
          </v:shape>
          <o:OLEObject Type="Embed" ProgID="Equation.3" ShapeID="_x0000_i1087" DrawAspect="Content" ObjectID="_1477734601" r:id="rId148"/>
        </w:object>
      </w:r>
      <w:r w:rsidRPr="00D76871">
        <w:rPr>
          <w:rFonts w:ascii="Arial" w:eastAsia="Verdana" w:hAnsi="Arial" w:cs="Arial"/>
          <w:b/>
          <w:sz w:val="22"/>
          <w:szCs w:val="22"/>
          <w:lang w:val="en-US"/>
        </w:rPr>
        <w:t xml:space="preserve"> </w:t>
      </w:r>
      <w:r w:rsidRPr="00D76871">
        <w:rPr>
          <w:rFonts w:ascii="Arial" w:eastAsia="Verdana" w:hAnsi="Arial" w:cs="Arial"/>
          <w:sz w:val="22"/>
          <w:szCs w:val="22"/>
          <w:lang w:val="en-US"/>
        </w:rPr>
        <w:t>x 100% = 177%</w:t>
      </w:r>
    </w:p>
    <w:p w:rsidR="00D76871" w:rsidRPr="00D76871" w:rsidRDefault="00D76871" w:rsidP="00D76871">
      <w:pPr>
        <w:rPr>
          <w:rFonts w:ascii="Arial" w:eastAsia="Verdana" w:hAnsi="Arial" w:cs="Arial"/>
          <w:sz w:val="22"/>
          <w:szCs w:val="22"/>
          <w:lang w:val="en-US"/>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1 De liquiditeit verbetert, omdat van de teller een relatief kleiner deel afgetrokken wordt dan van de noemer.</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De solvabiliteit verbetert, omdat van de teller een relatief kleiner deel afgetrokken wordt dan van de noemer.</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2 De liquiditeit verbetert, omdat de liquide middelen toenemen, terwijl de vlottende activa en de kortlopende schulden niet veranderen.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 solvabiliteit blijft gelijk, omdat het totaal vermogen en het vreemd vermogen niet veranderen.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3 De liquiditeit verbetert, omdat de liquide middelen toenemen, terwijl de vlottende activa en de kortlopende schulden niet veranderen.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 solvabiliteit verslechtert, omdat het totaal vermogen daalt, terwijl de schulden gelijk blijven.</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4 De liquiditeit blijft gelijk, omdat de vlottende activa toenemen en de liquide middelen afnemen met hetzelfde bedrag. De schulden veranderen niet.</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De solvabiliteit blijft gelijk, omdat het totaal vermogen en de schulden niet veranderen.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1913"/>
        <w:gridCol w:w="1134"/>
        <w:gridCol w:w="1559"/>
        <w:gridCol w:w="3544"/>
        <w:gridCol w:w="851"/>
      </w:tblGrid>
      <w:tr w:rsidR="00D76871" w:rsidRPr="00D76871" w:rsidTr="00EF2B8F">
        <w:tblPrEx>
          <w:tblCellMar>
            <w:top w:w="0" w:type="dxa"/>
            <w:bottom w:w="0" w:type="dxa"/>
          </w:tblCellMar>
        </w:tblPrEx>
        <w:tc>
          <w:tcPr>
            <w:tcW w:w="1913" w:type="dxa"/>
            <w:tcBorders>
              <w:bottom w:val="single" w:sz="6" w:space="0" w:color="008000"/>
            </w:tcBorders>
          </w:tcPr>
          <w:p w:rsidR="00D76871" w:rsidRPr="00D76871" w:rsidRDefault="00D76871" w:rsidP="00D76871">
            <w:pPr>
              <w:rPr>
                <w:rFonts w:ascii="Arial" w:eastAsia="Verdana" w:hAnsi="Arial" w:cs="Arial"/>
                <w:sz w:val="22"/>
                <w:szCs w:val="22"/>
              </w:rPr>
            </w:pPr>
          </w:p>
          <w:p w:rsidR="00D76871" w:rsidRPr="00D76871" w:rsidRDefault="00D76871" w:rsidP="00D76871">
            <w:pPr>
              <w:outlineLvl w:val="4"/>
              <w:rPr>
                <w:rFonts w:ascii="Arial" w:eastAsia="Verdana" w:hAnsi="Arial" w:cs="Arial"/>
                <w:b/>
                <w:bCs/>
                <w:iCs/>
                <w:sz w:val="22"/>
                <w:szCs w:val="22"/>
              </w:rPr>
            </w:pPr>
            <w:r w:rsidRPr="00D76871">
              <w:rPr>
                <w:rFonts w:ascii="Arial" w:eastAsia="Verdana" w:hAnsi="Arial" w:cs="Arial"/>
                <w:b/>
                <w:bCs/>
                <w:iCs/>
                <w:sz w:val="22"/>
                <w:szCs w:val="22"/>
              </w:rPr>
              <w:t>Debet</w:t>
            </w:r>
          </w:p>
        </w:tc>
        <w:tc>
          <w:tcPr>
            <w:tcW w:w="6237" w:type="dxa"/>
            <w:gridSpan w:val="3"/>
            <w:tcBorders>
              <w:bottom w:val="single" w:sz="6"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 per 7/1/2014 (x € 1.000)</w:t>
            </w:r>
          </w:p>
          <w:p w:rsidR="00D76871" w:rsidRPr="00D76871" w:rsidRDefault="00D76871" w:rsidP="00D76871">
            <w:pPr>
              <w:jc w:val="center"/>
              <w:rPr>
                <w:rFonts w:ascii="Arial" w:eastAsia="Verdana" w:hAnsi="Arial" w:cs="Arial"/>
                <w:b/>
                <w:bCs/>
                <w:sz w:val="22"/>
                <w:szCs w:val="22"/>
              </w:rPr>
            </w:pPr>
          </w:p>
        </w:tc>
        <w:tc>
          <w:tcPr>
            <w:tcW w:w="851" w:type="dxa"/>
            <w:tcBorders>
              <w:bottom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b/>
                <w:bCs/>
                <w:sz w:val="22"/>
                <w:szCs w:val="22"/>
              </w:rPr>
            </w:pPr>
            <w:r w:rsidRPr="00D76871">
              <w:rPr>
                <w:rFonts w:ascii="Arial" w:eastAsia="Verdana" w:hAnsi="Arial" w:cs="Arial"/>
                <w:b/>
                <w:bCs/>
                <w:sz w:val="22"/>
                <w:szCs w:val="22"/>
              </w:rPr>
              <w:t>Credit</w:t>
            </w:r>
          </w:p>
        </w:tc>
      </w:tr>
      <w:tr w:rsidR="00D76871" w:rsidRPr="00D76871" w:rsidTr="00EF2B8F">
        <w:tblPrEx>
          <w:tblCellMar>
            <w:top w:w="0" w:type="dxa"/>
            <w:bottom w:w="0" w:type="dxa"/>
          </w:tblCellMar>
        </w:tblPrEx>
        <w:tc>
          <w:tcPr>
            <w:tcW w:w="3047" w:type="dxa"/>
            <w:gridSpan w:val="2"/>
            <w:tcBorders>
              <w:top w:val="single" w:sz="6" w:space="0" w:color="008000"/>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Gebouwen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Transportmiddelen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Voorraad goederen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Kas </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w:t>
            </w:r>
          </w:p>
        </w:tc>
        <w:tc>
          <w:tcPr>
            <w:tcW w:w="1559" w:type="dxa"/>
            <w:tcBorders>
              <w:top w:val="single" w:sz="6" w:space="0" w:color="008000"/>
              <w:bottom w:val="single" w:sz="12" w:space="0" w:color="008000"/>
              <w:right w:val="single" w:sz="4"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2.500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1.730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1.140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845</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500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140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xml:space="preserve">   845</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7.700</w:t>
            </w:r>
          </w:p>
        </w:tc>
        <w:tc>
          <w:tcPr>
            <w:tcW w:w="3544" w:type="dxa"/>
            <w:tcBorders>
              <w:top w:val="single" w:sz="6" w:space="0" w:color="008000"/>
              <w:left w:val="single" w:sz="4" w:space="0" w:color="008000"/>
              <w:bottom w:val="single" w:sz="12" w:space="0" w:color="008000"/>
            </w:tcBorders>
          </w:tcPr>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Eigen vermogen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Hypothecaire lening</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Overig vreemd vermogen lang</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ind w:right="-70"/>
              <w:jc w:val="both"/>
              <w:rPr>
                <w:rFonts w:ascii="Arial" w:eastAsia="Verdana" w:hAnsi="Arial" w:cs="Arial"/>
                <w:sz w:val="22"/>
                <w:szCs w:val="22"/>
              </w:rPr>
            </w:pPr>
            <w:r w:rsidRPr="00D76871">
              <w:rPr>
                <w:rFonts w:ascii="Arial" w:eastAsia="Verdana" w:hAnsi="Arial" w:cs="Arial"/>
                <w:sz w:val="22"/>
                <w:szCs w:val="22"/>
              </w:rPr>
              <w:t>Overig vreemd vermogen kort</w:t>
            </w:r>
          </w:p>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p>
        </w:tc>
        <w:tc>
          <w:tcPr>
            <w:tcW w:w="851"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3.370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1.880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1.760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210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480</w:t>
            </w:r>
          </w:p>
          <w:p w:rsidR="00D76871" w:rsidRPr="00D76871" w:rsidRDefault="00D76871" w:rsidP="00D76871">
            <w:pPr>
              <w:jc w:val="right"/>
              <w:rPr>
                <w:rFonts w:ascii="Arial" w:eastAsia="Verdana" w:hAnsi="Arial" w:cs="Arial"/>
                <w:sz w:val="22"/>
                <w:szCs w:val="22"/>
                <w:u w:val="double"/>
              </w:rPr>
            </w:pPr>
          </w:p>
          <w:p w:rsidR="00D76871" w:rsidRPr="00D76871" w:rsidRDefault="00D76871" w:rsidP="00D76871">
            <w:pPr>
              <w:tabs>
                <w:tab w:val="left" w:pos="240"/>
                <w:tab w:val="right" w:pos="1420"/>
              </w:tabs>
              <w:jc w:val="right"/>
              <w:rPr>
                <w:rFonts w:ascii="Arial" w:eastAsia="Verdana" w:hAnsi="Arial" w:cs="Arial"/>
                <w:sz w:val="22"/>
                <w:szCs w:val="22"/>
              </w:rPr>
            </w:pPr>
            <w:r w:rsidRPr="00D76871">
              <w:rPr>
                <w:rFonts w:ascii="Arial" w:eastAsia="Verdana" w:hAnsi="Arial" w:cs="Arial"/>
                <w:sz w:val="22"/>
                <w:szCs w:val="22"/>
              </w:rPr>
              <w:t>_____</w:t>
            </w:r>
            <w:r w:rsidRPr="00D76871">
              <w:rPr>
                <w:rFonts w:ascii="Arial" w:eastAsia="Verdana" w:hAnsi="Arial" w:cs="Arial"/>
                <w:sz w:val="22"/>
                <w:szCs w:val="22"/>
                <w:u w:val="single"/>
              </w:rPr>
              <w:t xml:space="preserve">                </w:t>
            </w:r>
            <w:r w:rsidRPr="00D76871">
              <w:rPr>
                <w:rFonts w:ascii="Arial" w:eastAsia="Verdana" w:hAnsi="Arial" w:cs="Arial"/>
                <w:sz w:val="22"/>
                <w:szCs w:val="22"/>
                <w:u w:val="double"/>
              </w:rPr>
              <w:t xml:space="preserve">   </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7.700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lang w:val="fr-FR"/>
        </w:rPr>
      </w:pPr>
      <w:r w:rsidRPr="00D76871">
        <w:rPr>
          <w:rFonts w:ascii="Arial" w:eastAsia="Verdana" w:hAnsi="Arial" w:cs="Arial"/>
          <w:sz w:val="22"/>
          <w:szCs w:val="22"/>
        </w:rPr>
        <w:br w:type="page"/>
      </w:r>
      <w:r w:rsidRPr="00D76871">
        <w:rPr>
          <w:rFonts w:ascii="Arial" w:eastAsia="Verdana" w:hAnsi="Arial" w:cs="Arial"/>
          <w:sz w:val="22"/>
          <w:szCs w:val="22"/>
        </w:rPr>
        <w:lastRenderedPageBreak/>
        <w:t>d</w:t>
      </w:r>
      <w:r w:rsidRPr="00D76871">
        <w:rPr>
          <w:rFonts w:ascii="Arial" w:eastAsia="Verdana" w:hAnsi="Arial" w:cs="Arial"/>
          <w:sz w:val="22"/>
          <w:szCs w:val="22"/>
        </w:rPr>
        <w:tab/>
        <w:t>Liquiditeit</w:t>
      </w:r>
      <w:r w:rsidRPr="00D76871">
        <w:rPr>
          <w:rFonts w:ascii="Arial" w:eastAsia="Verdana" w:hAnsi="Arial" w:cs="Arial"/>
          <w:sz w:val="22"/>
          <w:szCs w:val="22"/>
          <w:lang w:val="fr-FR"/>
        </w:rPr>
        <w:t xml:space="preserve"> = </w:t>
      </w:r>
      <w:r w:rsidRPr="00D76871">
        <w:rPr>
          <w:rFonts w:ascii="Arial" w:eastAsia="Verdana" w:hAnsi="Arial" w:cs="Arial"/>
          <w:color w:val="000080"/>
          <w:position w:val="-30"/>
          <w:sz w:val="22"/>
          <w:szCs w:val="22"/>
        </w:rPr>
        <w:object w:dxaOrig="2200" w:dyaOrig="700">
          <v:shape id="_x0000_i1088" type="#_x0000_t75" style="width:110.25pt;height:35.25pt" o:ole="">
            <v:imagedata r:id="rId149" o:title=""/>
          </v:shape>
          <o:OLEObject Type="Embed" ProgID="Equation.3" ShapeID="_x0000_i1088" DrawAspect="Content" ObjectID="_1477734602" r:id="rId150"/>
        </w:object>
      </w:r>
      <w:r w:rsidRPr="00D76871">
        <w:rPr>
          <w:rFonts w:ascii="Arial" w:eastAsia="Verdana" w:hAnsi="Arial" w:cs="Arial"/>
          <w:sz w:val="22"/>
          <w:szCs w:val="22"/>
          <w:lang w:val="fr-FR"/>
        </w:rPr>
        <w:t xml:space="preserve"> = 3,38</w:t>
      </w:r>
    </w:p>
    <w:p w:rsidR="00D76871" w:rsidRPr="00D76871" w:rsidRDefault="00D76871" w:rsidP="00D76871">
      <w:pPr>
        <w:ind w:firstLine="284"/>
        <w:rPr>
          <w:rFonts w:ascii="Arial" w:eastAsia="Verdana" w:hAnsi="Arial" w:cs="Arial"/>
          <w:sz w:val="22"/>
          <w:szCs w:val="22"/>
          <w:lang w:val="fr-FR"/>
        </w:rPr>
      </w:pPr>
      <w:r w:rsidRPr="00D76871">
        <w:rPr>
          <w:rFonts w:ascii="Arial" w:eastAsia="Verdana" w:hAnsi="Arial" w:cs="Arial"/>
          <w:sz w:val="22"/>
          <w:szCs w:val="22"/>
        </w:rPr>
        <w:t>Solvabiliteit</w:t>
      </w:r>
      <w:r w:rsidRPr="00D76871">
        <w:rPr>
          <w:rFonts w:ascii="Arial" w:eastAsia="Verdana" w:hAnsi="Arial" w:cs="Arial"/>
          <w:sz w:val="22"/>
          <w:szCs w:val="22"/>
          <w:lang w:val="fr-FR"/>
        </w:rPr>
        <w:t xml:space="preserve"> = </w:t>
      </w:r>
      <w:r w:rsidRPr="00D76871">
        <w:rPr>
          <w:rFonts w:ascii="Arial" w:eastAsia="Verdana" w:hAnsi="Arial" w:cs="Arial"/>
          <w:b/>
          <w:position w:val="-30"/>
          <w:sz w:val="22"/>
          <w:szCs w:val="22"/>
        </w:rPr>
        <w:object w:dxaOrig="2580" w:dyaOrig="700">
          <v:shape id="_x0000_i1089" type="#_x0000_t75" style="width:129pt;height:35.25pt" o:ole="">
            <v:imagedata r:id="rId151" o:title=""/>
          </v:shape>
          <o:OLEObject Type="Embed" ProgID="Equation.3" ShapeID="_x0000_i1089" DrawAspect="Content" ObjectID="_1477734603" r:id="rId152"/>
        </w:object>
      </w:r>
      <w:r w:rsidRPr="00D76871">
        <w:rPr>
          <w:rFonts w:ascii="Arial" w:eastAsia="Verdana" w:hAnsi="Arial" w:cs="Arial"/>
          <w:b/>
          <w:sz w:val="22"/>
          <w:szCs w:val="22"/>
          <w:lang w:val="fr-FR"/>
        </w:rPr>
        <w:t xml:space="preserve"> </w:t>
      </w:r>
      <w:r w:rsidRPr="00D76871">
        <w:rPr>
          <w:rFonts w:ascii="Arial" w:eastAsia="Verdana" w:hAnsi="Arial" w:cs="Arial"/>
          <w:sz w:val="22"/>
          <w:szCs w:val="22"/>
          <w:lang w:val="fr-FR"/>
        </w:rPr>
        <w:t>x 100 = 178%</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b/>
          <w:sz w:val="22"/>
          <w:szCs w:val="22"/>
        </w:rPr>
        <w:t>6.4 De winst-en-verliesrekening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16</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Bij (1): € 1.266.000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Bij (2): € 1.266.000</w:t>
      </w:r>
    </w:p>
    <w:p w:rsidR="00D76871" w:rsidRPr="00D76871" w:rsidRDefault="00D76871" w:rsidP="00D76871">
      <w:pPr>
        <w:ind w:left="284"/>
        <w:rPr>
          <w:rFonts w:ascii="Arial" w:eastAsia="Verdana" w:hAnsi="Arial" w:cs="Arial"/>
          <w:sz w:val="22"/>
          <w:szCs w:val="22"/>
        </w:rPr>
      </w:pPr>
      <w:r w:rsidRPr="00D76871">
        <w:rPr>
          <w:rFonts w:ascii="Arial" w:eastAsia="Verdana" w:hAnsi="Arial" w:cs="Arial"/>
          <w:sz w:val="22"/>
          <w:szCs w:val="22"/>
        </w:rPr>
        <w:t>Bij (3): €      12.000 (= € 1.266.000 – € 816.000 – € 203.000 – € 85.000 – € 60.000 – € 90.000)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r w:rsidRPr="00D76871">
        <w:rPr>
          <w:rFonts w:ascii="Arial" w:eastAsia="Verdana" w:hAnsi="Arial" w:cs="Arial"/>
          <w:position w:val="-30"/>
          <w:sz w:val="22"/>
          <w:szCs w:val="22"/>
        </w:rPr>
        <w:object w:dxaOrig="1240" w:dyaOrig="680">
          <v:shape id="_x0000_i1090" type="#_x0000_t75" style="width:62.25pt;height:33.75pt" o:ole="">
            <v:imagedata r:id="rId153" o:title=""/>
          </v:shape>
          <o:OLEObject Type="Embed" ProgID="Equation.3" ShapeID="_x0000_i1090" DrawAspect="Content" ObjectID="_1477734604" r:id="rId154"/>
        </w:object>
      </w:r>
      <w:r w:rsidRPr="00D76871">
        <w:rPr>
          <w:rFonts w:ascii="Arial" w:eastAsia="Verdana" w:hAnsi="Arial" w:cs="Arial"/>
          <w:sz w:val="22"/>
          <w:szCs w:val="22"/>
        </w:rPr>
        <w:t xml:space="preserve"> x 100% = 0,95% </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Het winstpercentage is erg laag. Als de kosten of de afzet een beetje tegenvallen, maakt het bedrijf verlies.</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Omzet – inkoopwaarde = € 1.266.000 – € 816.000 = € 450.000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e</w:t>
      </w:r>
      <w:r w:rsidRPr="00D76871">
        <w:rPr>
          <w:rFonts w:ascii="Arial" w:eastAsia="Verdana" w:hAnsi="Arial" w:cs="Arial"/>
          <w:sz w:val="22"/>
          <w:szCs w:val="22"/>
        </w:rPr>
        <w:tab/>
      </w:r>
      <w:r w:rsidRPr="00D76871">
        <w:rPr>
          <w:rFonts w:ascii="Arial" w:eastAsia="Verdana" w:hAnsi="Arial" w:cs="Arial"/>
          <w:position w:val="-24"/>
          <w:sz w:val="22"/>
          <w:szCs w:val="22"/>
        </w:rPr>
        <w:object w:dxaOrig="440" w:dyaOrig="620">
          <v:shape id="_x0000_i1091" type="#_x0000_t75" style="width:21.75pt;height:30.75pt" o:ole="">
            <v:imagedata r:id="rId155" o:title=""/>
          </v:shape>
          <o:OLEObject Type="Embed" ProgID="Equation.3" ShapeID="_x0000_i1091" DrawAspect="Content" ObjectID="_1477734605" r:id="rId156"/>
        </w:object>
      </w:r>
      <w:r w:rsidRPr="00D76871">
        <w:rPr>
          <w:rFonts w:ascii="Arial" w:eastAsia="Verdana" w:hAnsi="Arial" w:cs="Arial"/>
          <w:sz w:val="22"/>
          <w:szCs w:val="22"/>
        </w:rPr>
        <w:t xml:space="preserve"> x € 85.000 (of: 10 x € 85.000) = € 850.000.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17</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a </w:t>
      </w:r>
      <w:r w:rsidRPr="00D76871">
        <w:rPr>
          <w:rFonts w:ascii="Arial" w:eastAsia="Verdana" w:hAnsi="Arial" w:cs="Arial"/>
          <w:sz w:val="22"/>
          <w:szCs w:val="22"/>
        </w:rPr>
        <w:tab/>
        <w:t>Voorbeelden van juiste antwoorden:</w:t>
      </w:r>
    </w:p>
    <w:p w:rsidR="00D76871" w:rsidRPr="00D76871" w:rsidRDefault="00D76871" w:rsidP="005F5FA9">
      <w:pPr>
        <w:numPr>
          <w:ilvl w:val="0"/>
          <w:numId w:val="45"/>
        </w:numPr>
        <w:ind w:left="567" w:hanging="283"/>
        <w:rPr>
          <w:rFonts w:ascii="Arial" w:eastAsia="Verdana" w:hAnsi="Arial" w:cs="Arial"/>
          <w:sz w:val="22"/>
          <w:szCs w:val="22"/>
        </w:rPr>
      </w:pPr>
      <w:r w:rsidRPr="00D76871">
        <w:rPr>
          <w:rFonts w:ascii="Arial" w:eastAsia="Verdana" w:hAnsi="Arial" w:cs="Arial"/>
          <w:sz w:val="22"/>
          <w:szCs w:val="22"/>
        </w:rPr>
        <w:t>reclamekosten</w:t>
      </w:r>
    </w:p>
    <w:p w:rsidR="00D76871" w:rsidRPr="00D76871" w:rsidRDefault="00D76871" w:rsidP="005F5FA9">
      <w:pPr>
        <w:numPr>
          <w:ilvl w:val="0"/>
          <w:numId w:val="45"/>
        </w:numPr>
        <w:ind w:left="567" w:hanging="283"/>
        <w:rPr>
          <w:rFonts w:ascii="Arial" w:eastAsia="Verdana" w:hAnsi="Arial" w:cs="Arial"/>
          <w:sz w:val="22"/>
          <w:szCs w:val="22"/>
        </w:rPr>
      </w:pPr>
      <w:r w:rsidRPr="00D76871">
        <w:rPr>
          <w:rFonts w:ascii="Arial" w:eastAsia="Verdana" w:hAnsi="Arial" w:cs="Arial"/>
          <w:sz w:val="22"/>
          <w:szCs w:val="22"/>
        </w:rPr>
        <w:t>verzekeringskosten</w:t>
      </w:r>
    </w:p>
    <w:p w:rsidR="00D76871" w:rsidRPr="00D76871" w:rsidRDefault="00D76871" w:rsidP="005F5FA9">
      <w:pPr>
        <w:numPr>
          <w:ilvl w:val="0"/>
          <w:numId w:val="45"/>
        </w:numPr>
        <w:ind w:left="567" w:hanging="283"/>
        <w:rPr>
          <w:rFonts w:ascii="Arial" w:eastAsia="Verdana" w:hAnsi="Arial" w:cs="Arial"/>
          <w:sz w:val="22"/>
          <w:szCs w:val="22"/>
        </w:rPr>
      </w:pPr>
      <w:r w:rsidRPr="00D76871">
        <w:rPr>
          <w:rFonts w:ascii="Arial" w:eastAsia="Verdana" w:hAnsi="Arial" w:cs="Arial"/>
          <w:sz w:val="22"/>
          <w:szCs w:val="22"/>
        </w:rPr>
        <w:t>energiekosten</w:t>
      </w:r>
    </w:p>
    <w:p w:rsidR="00D76871" w:rsidRPr="00D76871" w:rsidRDefault="00D76871" w:rsidP="005F5FA9">
      <w:pPr>
        <w:numPr>
          <w:ilvl w:val="0"/>
          <w:numId w:val="45"/>
        </w:numPr>
        <w:ind w:left="567" w:hanging="283"/>
        <w:rPr>
          <w:rFonts w:ascii="Arial" w:eastAsia="Verdana" w:hAnsi="Arial" w:cs="Arial"/>
          <w:sz w:val="22"/>
          <w:szCs w:val="22"/>
        </w:rPr>
      </w:pPr>
      <w:r w:rsidRPr="00D76871">
        <w:rPr>
          <w:rFonts w:ascii="Arial" w:eastAsia="Verdana" w:hAnsi="Arial" w:cs="Arial"/>
          <w:sz w:val="22"/>
          <w:szCs w:val="22"/>
        </w:rPr>
        <w:t>huurkosten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b </w:t>
      </w:r>
      <w:r w:rsidRPr="00D76871">
        <w:rPr>
          <w:rFonts w:ascii="Arial" w:eastAsia="Verdana" w:hAnsi="Arial" w:cs="Arial"/>
          <w:sz w:val="22"/>
          <w:szCs w:val="22"/>
        </w:rPr>
        <w:tab/>
      </w:r>
      <w:proofErr w:type="spellStart"/>
      <w:r w:rsidRPr="00D76871">
        <w:rPr>
          <w:rFonts w:ascii="Arial" w:eastAsia="Verdana" w:hAnsi="Arial" w:cs="Arial"/>
          <w:sz w:val="22"/>
          <w:szCs w:val="22"/>
        </w:rPr>
        <w:t>Alpha</w:t>
      </w:r>
      <w:proofErr w:type="spellEnd"/>
      <w:r w:rsidRPr="00D76871">
        <w:rPr>
          <w:rFonts w:ascii="Arial" w:eastAsia="Verdana" w:hAnsi="Arial" w:cs="Arial"/>
          <w:sz w:val="22"/>
          <w:szCs w:val="22"/>
        </w:rPr>
        <w:t xml:space="preserve">: 12.000 x € 49,90 = </w:t>
      </w:r>
      <w:r w:rsidRPr="00D76871">
        <w:rPr>
          <w:rFonts w:ascii="Arial" w:eastAsia="Verdana" w:hAnsi="Arial" w:cs="Arial"/>
          <w:sz w:val="22"/>
          <w:szCs w:val="22"/>
        </w:rPr>
        <w:tab/>
        <w:t>€    598.800</w:t>
      </w:r>
    </w:p>
    <w:p w:rsidR="00D76871" w:rsidRPr="00D76871" w:rsidRDefault="00D76871" w:rsidP="00D76871">
      <w:pPr>
        <w:ind w:firstLine="284"/>
        <w:rPr>
          <w:rFonts w:ascii="Arial" w:eastAsia="Verdana" w:hAnsi="Arial" w:cs="Arial"/>
          <w:sz w:val="22"/>
          <w:szCs w:val="22"/>
        </w:rPr>
      </w:pPr>
      <w:proofErr w:type="spellStart"/>
      <w:r w:rsidRPr="00D76871">
        <w:rPr>
          <w:rFonts w:ascii="Arial" w:eastAsia="Verdana" w:hAnsi="Arial" w:cs="Arial"/>
          <w:sz w:val="22"/>
          <w:szCs w:val="22"/>
        </w:rPr>
        <w:t>Beta</w:t>
      </w:r>
      <w:proofErr w:type="spellEnd"/>
      <w:r w:rsidRPr="00D76871">
        <w:rPr>
          <w:rFonts w:ascii="Arial" w:eastAsia="Verdana" w:hAnsi="Arial" w:cs="Arial"/>
          <w:sz w:val="22"/>
          <w:szCs w:val="22"/>
        </w:rPr>
        <w:t xml:space="preserve">: 21.000 x € 29,90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627.900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Totaal: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€ 1.226.700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r>
      <w:proofErr w:type="spellStart"/>
      <w:r w:rsidRPr="00D76871">
        <w:rPr>
          <w:rFonts w:ascii="Arial" w:eastAsia="Verdana" w:hAnsi="Arial" w:cs="Arial"/>
          <w:sz w:val="22"/>
          <w:szCs w:val="22"/>
        </w:rPr>
        <w:t>Alpha</w:t>
      </w:r>
      <w:proofErr w:type="spellEnd"/>
      <w:r w:rsidRPr="00D76871">
        <w:rPr>
          <w:rFonts w:ascii="Arial" w:eastAsia="Verdana" w:hAnsi="Arial" w:cs="Arial"/>
          <w:sz w:val="22"/>
          <w:szCs w:val="22"/>
        </w:rPr>
        <w:t xml:space="preserve">: 12.000 x € 34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€ 408.000</w:t>
      </w:r>
    </w:p>
    <w:p w:rsidR="00D76871" w:rsidRPr="00D76871" w:rsidRDefault="00D76871" w:rsidP="00D76871">
      <w:pPr>
        <w:ind w:firstLine="284"/>
        <w:rPr>
          <w:rFonts w:ascii="Arial" w:eastAsia="Verdana" w:hAnsi="Arial" w:cs="Arial"/>
          <w:sz w:val="22"/>
          <w:szCs w:val="22"/>
        </w:rPr>
      </w:pPr>
      <w:proofErr w:type="spellStart"/>
      <w:r w:rsidRPr="00D76871">
        <w:rPr>
          <w:rFonts w:ascii="Arial" w:eastAsia="Verdana" w:hAnsi="Arial" w:cs="Arial"/>
          <w:sz w:val="22"/>
          <w:szCs w:val="22"/>
        </w:rPr>
        <w:t>Beta</w:t>
      </w:r>
      <w:proofErr w:type="spellEnd"/>
      <w:r w:rsidRPr="00D76871">
        <w:rPr>
          <w:rFonts w:ascii="Arial" w:eastAsia="Verdana" w:hAnsi="Arial" w:cs="Arial"/>
          <w:sz w:val="22"/>
          <w:szCs w:val="22"/>
        </w:rPr>
        <w:t xml:space="preserve">: 21.000 x € 21 =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€ 441.000 +</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 xml:space="preserve">Totaal: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€ 849.000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rPr>
        <w:tab/>
        <w:t>Omzet – inkoopwaarde = € 1.226.700 - € 849.000 = € 377.700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e</w:t>
      </w:r>
      <w:r w:rsidRPr="00D76871">
        <w:rPr>
          <w:rFonts w:ascii="Arial" w:eastAsia="Verdana" w:hAnsi="Arial" w:cs="Arial"/>
          <w:sz w:val="22"/>
          <w:szCs w:val="22"/>
        </w:rPr>
        <w:tab/>
      </w: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2410"/>
        <w:gridCol w:w="1911"/>
        <w:gridCol w:w="2270"/>
        <w:gridCol w:w="2551"/>
      </w:tblGrid>
      <w:tr w:rsidR="00D76871" w:rsidRPr="00D76871" w:rsidTr="00EF2B8F">
        <w:tblPrEx>
          <w:tblCellMar>
            <w:top w:w="0" w:type="dxa"/>
            <w:bottom w:w="0" w:type="dxa"/>
          </w:tblCellMar>
        </w:tblPrEx>
        <w:tc>
          <w:tcPr>
            <w:tcW w:w="2410" w:type="dxa"/>
            <w:tcBorders>
              <w:bottom w:val="single" w:sz="6" w:space="0" w:color="008000"/>
            </w:tcBorders>
          </w:tcPr>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Debet</w:t>
            </w:r>
          </w:p>
        </w:tc>
        <w:tc>
          <w:tcPr>
            <w:tcW w:w="4181" w:type="dxa"/>
            <w:gridSpan w:val="2"/>
            <w:tcBorders>
              <w:bottom w:val="single" w:sz="6" w:space="0" w:color="008000"/>
            </w:tcBorders>
          </w:tcPr>
          <w:p w:rsidR="00D76871" w:rsidRPr="00D76871" w:rsidRDefault="00D76871" w:rsidP="00D76871">
            <w:pPr>
              <w:jc w:val="center"/>
              <w:rPr>
                <w:rFonts w:ascii="Arial" w:eastAsia="Verdana" w:hAnsi="Arial" w:cs="Arial"/>
                <w:b/>
                <w:sz w:val="22"/>
                <w:szCs w:val="22"/>
              </w:rPr>
            </w:pPr>
            <w:r w:rsidRPr="00D76871">
              <w:rPr>
                <w:rFonts w:ascii="Arial" w:eastAsia="Verdana" w:hAnsi="Arial" w:cs="Arial"/>
                <w:b/>
                <w:sz w:val="22"/>
                <w:szCs w:val="22"/>
              </w:rPr>
              <w:t>Winst-en-verliesrekening juni</w:t>
            </w:r>
          </w:p>
        </w:tc>
        <w:tc>
          <w:tcPr>
            <w:tcW w:w="2551" w:type="dxa"/>
            <w:tcBorders>
              <w:bottom w:val="single" w:sz="6" w:space="0" w:color="008000"/>
            </w:tcBorders>
          </w:tcPr>
          <w:p w:rsidR="00D76871" w:rsidRPr="00D76871" w:rsidRDefault="00D76871" w:rsidP="00D76871">
            <w:pPr>
              <w:jc w:val="right"/>
              <w:rPr>
                <w:rFonts w:ascii="Arial" w:eastAsia="Verdana" w:hAnsi="Arial" w:cs="Arial"/>
                <w:b/>
                <w:sz w:val="22"/>
                <w:szCs w:val="22"/>
              </w:rPr>
            </w:pPr>
            <w:r w:rsidRPr="00D76871">
              <w:rPr>
                <w:rFonts w:ascii="Arial" w:eastAsia="Verdana" w:hAnsi="Arial" w:cs="Arial"/>
                <w:b/>
                <w:sz w:val="22"/>
                <w:szCs w:val="22"/>
              </w:rPr>
              <w:t>Credit</w:t>
            </w:r>
          </w:p>
        </w:tc>
      </w:tr>
      <w:tr w:rsidR="00D76871" w:rsidRPr="00D76871" w:rsidTr="00EF2B8F">
        <w:tblPrEx>
          <w:tblCellMar>
            <w:top w:w="0" w:type="dxa"/>
            <w:bottom w:w="0" w:type="dxa"/>
          </w:tblCellMar>
        </w:tblPrEx>
        <w:tc>
          <w:tcPr>
            <w:tcW w:w="2410" w:type="dxa"/>
            <w:tcBorders>
              <w:top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 xml:space="preserve">Inkoopwaarde </w:t>
            </w:r>
            <w:proofErr w:type="spellStart"/>
            <w:r w:rsidRPr="00D76871">
              <w:rPr>
                <w:rFonts w:ascii="Arial" w:eastAsia="Verdana" w:hAnsi="Arial" w:cs="Arial"/>
                <w:sz w:val="22"/>
                <w:szCs w:val="22"/>
              </w:rPr>
              <w:t>Alpha</w:t>
            </w:r>
            <w:proofErr w:type="spellEnd"/>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 xml:space="preserve">Inkoopwaarde </w:t>
            </w:r>
            <w:proofErr w:type="spellStart"/>
            <w:r w:rsidRPr="00D76871">
              <w:rPr>
                <w:rFonts w:ascii="Arial" w:eastAsia="Verdana" w:hAnsi="Arial" w:cs="Arial"/>
                <w:sz w:val="22"/>
                <w:szCs w:val="22"/>
              </w:rPr>
              <w:t>Beta</w:t>
            </w:r>
            <w:proofErr w:type="spellEnd"/>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 xml:space="preserve">Loonkosten </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Afschrijvingskosten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Interestkosten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Overige kosten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Nettowinst</w:t>
            </w:r>
          </w:p>
          <w:p w:rsidR="00D76871" w:rsidRPr="00D76871" w:rsidRDefault="00D76871" w:rsidP="00D76871">
            <w:pPr>
              <w:jc w:val="both"/>
              <w:rPr>
                <w:rFonts w:ascii="Arial" w:eastAsia="Verdana" w:hAnsi="Arial" w:cs="Arial"/>
                <w:sz w:val="22"/>
                <w:szCs w:val="22"/>
              </w:rPr>
            </w:pPr>
          </w:p>
        </w:tc>
        <w:tc>
          <w:tcPr>
            <w:tcW w:w="1911" w:type="dxa"/>
            <w:tcBorders>
              <w:top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408.000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441.000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164.000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112.000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34.000</w:t>
            </w: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rPr>
              <w:t>€      25.000</w:t>
            </w:r>
            <w:r w:rsidRPr="00D76871">
              <w:rPr>
                <w:rFonts w:ascii="Arial" w:eastAsia="Verdana" w:hAnsi="Arial" w:cs="Arial"/>
                <w:sz w:val="22"/>
                <w:szCs w:val="22"/>
                <w:u w:val="single"/>
              </w:rPr>
              <w:t xml:space="preserve"> </w:t>
            </w:r>
          </w:p>
          <w:p w:rsidR="00D76871" w:rsidRPr="00D76871" w:rsidDel="00E55523" w:rsidRDefault="00D76871" w:rsidP="00D76871">
            <w:pPr>
              <w:jc w:val="right"/>
              <w:rPr>
                <w:del w:id="5" w:author="PC" w:date="2014-05-14T15:21:00Z"/>
                <w:rFonts w:ascii="Arial" w:eastAsia="Verdana" w:hAnsi="Arial" w:cs="Arial"/>
                <w:sz w:val="22"/>
                <w:szCs w:val="22"/>
                <w:u w:val="single"/>
              </w:rPr>
            </w:pPr>
            <w:del w:id="6" w:author="PC" w:date="2014-05-14T15:21:00Z">
              <w:r w:rsidRPr="00D76871">
                <w:rPr>
                  <w:rFonts w:ascii="Arial" w:eastAsia="Verdana" w:hAnsi="Arial" w:cs="Arial"/>
                  <w:sz w:val="22"/>
                  <w:szCs w:val="22"/>
                  <w:u w:val="single"/>
                </w:rPr>
                <w:delText>€      42.700</w:delText>
              </w:r>
            </w:del>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€ 1.226.700</w:t>
            </w:r>
          </w:p>
        </w:tc>
        <w:tc>
          <w:tcPr>
            <w:tcW w:w="2270" w:type="dxa"/>
            <w:tcBorders>
              <w:top w:val="single" w:sz="6" w:space="0" w:color="008000"/>
            </w:tcBorders>
          </w:tcPr>
          <w:p w:rsidR="00D76871" w:rsidRPr="00D76871" w:rsidRDefault="00D76871" w:rsidP="00D76871">
            <w:pPr>
              <w:ind w:right="-70"/>
              <w:jc w:val="both"/>
              <w:rPr>
                <w:rFonts w:ascii="Arial" w:eastAsia="Verdana" w:hAnsi="Arial" w:cs="Arial"/>
                <w:sz w:val="22"/>
                <w:szCs w:val="22"/>
              </w:rPr>
            </w:pPr>
            <w:r w:rsidRPr="00D76871">
              <w:rPr>
                <w:rFonts w:ascii="Arial" w:eastAsia="Verdana" w:hAnsi="Arial" w:cs="Arial"/>
                <w:sz w:val="22"/>
                <w:szCs w:val="22"/>
              </w:rPr>
              <w:t xml:space="preserve">Omzet </w:t>
            </w:r>
            <w:proofErr w:type="spellStart"/>
            <w:r w:rsidRPr="00D76871">
              <w:rPr>
                <w:rFonts w:ascii="Arial" w:eastAsia="Verdana" w:hAnsi="Arial" w:cs="Arial"/>
                <w:sz w:val="22"/>
                <w:szCs w:val="22"/>
              </w:rPr>
              <w:t>Alpha</w:t>
            </w:r>
            <w:proofErr w:type="spellEnd"/>
          </w:p>
          <w:p w:rsidR="00D76871" w:rsidRPr="00D76871" w:rsidRDefault="00D76871" w:rsidP="00D76871">
            <w:pPr>
              <w:ind w:right="-70"/>
              <w:jc w:val="both"/>
              <w:rPr>
                <w:rFonts w:ascii="Arial" w:eastAsia="Verdana" w:hAnsi="Arial" w:cs="Arial"/>
                <w:sz w:val="22"/>
                <w:szCs w:val="22"/>
              </w:rPr>
            </w:pPr>
            <w:r w:rsidRPr="00D76871">
              <w:rPr>
                <w:rFonts w:ascii="Arial" w:eastAsia="Verdana" w:hAnsi="Arial" w:cs="Arial"/>
                <w:sz w:val="22"/>
                <w:szCs w:val="22"/>
              </w:rPr>
              <w:t xml:space="preserve">Omzet </w:t>
            </w:r>
            <w:proofErr w:type="spellStart"/>
            <w:r w:rsidRPr="00D76871">
              <w:rPr>
                <w:rFonts w:ascii="Arial" w:eastAsia="Verdana" w:hAnsi="Arial" w:cs="Arial"/>
                <w:sz w:val="22"/>
                <w:szCs w:val="22"/>
              </w:rPr>
              <w:t>Beta</w:t>
            </w:r>
            <w:proofErr w:type="spellEnd"/>
          </w:p>
        </w:tc>
        <w:tc>
          <w:tcPr>
            <w:tcW w:w="2551" w:type="dxa"/>
            <w:tcBorders>
              <w:top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    598.800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627.900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___________</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€ 1.226.700 </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f</w:t>
      </w:r>
      <w:r w:rsidRPr="00D76871">
        <w:rPr>
          <w:rFonts w:ascii="Arial" w:eastAsia="Verdana" w:hAnsi="Arial" w:cs="Arial"/>
          <w:sz w:val="22"/>
          <w:szCs w:val="22"/>
        </w:rPr>
        <w:tab/>
        <w:t>Omzet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€ 1.226.700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Inkoopwaarde</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849.000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Brutowinst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€ 377.700</w:t>
      </w:r>
    </w:p>
    <w:p w:rsidR="00D76871" w:rsidRPr="00D76871" w:rsidRDefault="00D76871" w:rsidP="00D76871">
      <w:pPr>
        <w:rPr>
          <w:rFonts w:ascii="Arial" w:eastAsia="Verdana" w:hAnsi="Arial" w:cs="Arial"/>
          <w:sz w:val="22"/>
          <w:szCs w:val="22"/>
        </w:rPr>
      </w:pP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Bedrijfskosten:</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Loonkosten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164.000</w:t>
      </w:r>
      <w:r w:rsidRPr="00D76871">
        <w:rPr>
          <w:rFonts w:ascii="Arial" w:eastAsia="Verdana" w:hAnsi="Arial" w:cs="Arial"/>
          <w:sz w:val="22"/>
          <w:szCs w:val="22"/>
        </w:rPr>
        <w:tab/>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Afschrijvingskosten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112.000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Interestkosten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34.000</w:t>
      </w:r>
    </w:p>
    <w:p w:rsidR="00D76871" w:rsidRPr="00D76871" w:rsidRDefault="00D76871" w:rsidP="00D76871">
      <w:pPr>
        <w:ind w:firstLine="284"/>
        <w:rPr>
          <w:rFonts w:ascii="Arial" w:eastAsia="Verdana" w:hAnsi="Arial" w:cs="Arial"/>
          <w:sz w:val="22"/>
          <w:szCs w:val="22"/>
          <w:u w:val="single"/>
        </w:rPr>
      </w:pPr>
      <w:r w:rsidRPr="00D76871">
        <w:rPr>
          <w:rFonts w:ascii="Arial" w:eastAsia="Verdana" w:hAnsi="Arial" w:cs="Arial"/>
          <w:sz w:val="22"/>
          <w:szCs w:val="22"/>
        </w:rPr>
        <w:t>Overige 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25.000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Totale bedrijfskosten</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u w:val="single"/>
        </w:rPr>
        <w:t>€ 335.000</w:t>
      </w:r>
    </w:p>
    <w:p w:rsidR="00D76871" w:rsidRPr="00D76871" w:rsidRDefault="00D76871" w:rsidP="00D76871">
      <w:pPr>
        <w:ind w:firstLine="284"/>
        <w:rPr>
          <w:rFonts w:ascii="Arial" w:eastAsia="Verdana" w:hAnsi="Arial" w:cs="Arial"/>
          <w:sz w:val="22"/>
          <w:szCs w:val="22"/>
        </w:rPr>
      </w:pPr>
      <w:r w:rsidRPr="00D76871">
        <w:rPr>
          <w:rFonts w:ascii="Arial" w:eastAsia="Verdana" w:hAnsi="Arial" w:cs="Arial"/>
          <w:sz w:val="22"/>
          <w:szCs w:val="22"/>
        </w:rPr>
        <w:t>Nettowinst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   42.700</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18</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€ 5.661.000 – € 4.664.000 = € 997.000 (De verandering van het eigen vermogen)</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 xml:space="preserve">Gemiddelde eigen vermogen = </w:t>
      </w:r>
      <w:r w:rsidRPr="00D76871">
        <w:rPr>
          <w:rFonts w:ascii="Arial" w:eastAsia="Verdana" w:hAnsi="Arial" w:cs="Arial"/>
          <w:position w:val="-24"/>
          <w:sz w:val="22"/>
          <w:szCs w:val="22"/>
        </w:rPr>
        <w:object w:dxaOrig="2360" w:dyaOrig="620">
          <v:shape id="_x0000_i1092" type="#_x0000_t75" style="width:117.75pt;height:30.75pt" o:ole="">
            <v:imagedata r:id="rId157" o:title=""/>
          </v:shape>
          <o:OLEObject Type="Embed" ProgID="Equation.3" ShapeID="_x0000_i1092" DrawAspect="Content" ObjectID="_1477734606" r:id="rId158"/>
        </w:object>
      </w:r>
      <w:r w:rsidRPr="00D76871">
        <w:rPr>
          <w:rFonts w:ascii="Arial" w:eastAsia="Verdana" w:hAnsi="Arial" w:cs="Arial"/>
          <w:sz w:val="22"/>
          <w:szCs w:val="22"/>
        </w:rPr>
        <w:t xml:space="preserve"> = € 5.162.500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b/>
        <w:t xml:space="preserve">Winst in procenten = </w:t>
      </w:r>
      <w:r w:rsidRPr="00D76871">
        <w:rPr>
          <w:rFonts w:ascii="Arial" w:eastAsia="Verdana" w:hAnsi="Arial" w:cs="Arial"/>
          <w:position w:val="-24"/>
          <w:sz w:val="22"/>
          <w:szCs w:val="22"/>
        </w:rPr>
        <w:object w:dxaOrig="1060" w:dyaOrig="620">
          <v:shape id="_x0000_i1093" type="#_x0000_t75" style="width:53.25pt;height:30.75pt" o:ole="">
            <v:imagedata r:id="rId159" o:title=""/>
          </v:shape>
          <o:OLEObject Type="Embed" ProgID="Equation.3" ShapeID="_x0000_i1093" DrawAspect="Content" ObjectID="_1477734607" r:id="rId160"/>
        </w:object>
      </w:r>
      <w:r w:rsidRPr="00D76871">
        <w:rPr>
          <w:rFonts w:ascii="Arial" w:eastAsia="Verdana" w:hAnsi="Arial" w:cs="Arial"/>
          <w:sz w:val="22"/>
          <w:szCs w:val="22"/>
        </w:rPr>
        <w:t xml:space="preserve"> x 100% = 19,3%</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Eigen mening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19</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p>
    <w:tbl>
      <w:tblPr>
        <w:tblW w:w="9568"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2338"/>
        <w:gridCol w:w="1985"/>
        <w:gridCol w:w="2835"/>
        <w:gridCol w:w="850"/>
        <w:gridCol w:w="1560"/>
      </w:tblGrid>
      <w:tr w:rsidR="00D76871" w:rsidRPr="00D76871" w:rsidTr="00EF2B8F">
        <w:tblPrEx>
          <w:tblCellMar>
            <w:top w:w="0" w:type="dxa"/>
            <w:bottom w:w="0" w:type="dxa"/>
          </w:tblCellMar>
        </w:tblPrEx>
        <w:tc>
          <w:tcPr>
            <w:tcW w:w="2338" w:type="dxa"/>
            <w:tcBorders>
              <w:bottom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Debet</w:t>
            </w:r>
          </w:p>
        </w:tc>
        <w:tc>
          <w:tcPr>
            <w:tcW w:w="4820" w:type="dxa"/>
            <w:gridSpan w:val="2"/>
            <w:tcBorders>
              <w:bottom w:val="single" w:sz="6"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 per 31 december 2012</w:t>
            </w:r>
          </w:p>
        </w:tc>
        <w:tc>
          <w:tcPr>
            <w:tcW w:w="2410" w:type="dxa"/>
            <w:gridSpan w:val="2"/>
            <w:tcBorders>
              <w:bottom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Credit</w:t>
            </w:r>
          </w:p>
        </w:tc>
      </w:tr>
      <w:tr w:rsidR="00D76871" w:rsidRPr="00D76871" w:rsidTr="00EF2B8F">
        <w:tblPrEx>
          <w:tblCellMar>
            <w:top w:w="0" w:type="dxa"/>
            <w:bottom w:w="0" w:type="dxa"/>
          </w:tblCellMar>
        </w:tblPrEx>
        <w:tc>
          <w:tcPr>
            <w:tcW w:w="2338" w:type="dxa"/>
            <w:tcBorders>
              <w:top w:val="single" w:sz="6" w:space="0" w:color="008000"/>
            </w:tcBorders>
          </w:tcPr>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Vaste activa:</w:t>
            </w:r>
          </w:p>
          <w:p w:rsidR="00D76871" w:rsidRPr="00D76871" w:rsidRDefault="00D76871" w:rsidP="00D76871">
            <w:pPr>
              <w:jc w:val="both"/>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Gebouw</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Auto’s</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Inventaris</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Vlottende activa:</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Voorraden</w:t>
            </w: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Debiteuren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Liquide middelen: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Kas</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p>
        </w:tc>
        <w:tc>
          <w:tcPr>
            <w:tcW w:w="1985" w:type="dxa"/>
            <w:tcBorders>
              <w:top w:val="single" w:sz="6" w:space="0" w:color="008000"/>
              <w:bottom w:val="single" w:sz="12" w:space="0" w:color="008000"/>
              <w:right w:val="single" w:sz="12" w:space="0" w:color="339966"/>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€ 340.000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xml:space="preserve">€   50.000 </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60.000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80.000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1.000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€ 536.000</w:t>
            </w:r>
          </w:p>
        </w:tc>
        <w:tc>
          <w:tcPr>
            <w:tcW w:w="3685" w:type="dxa"/>
            <w:gridSpan w:val="2"/>
            <w:tcBorders>
              <w:top w:val="single" w:sz="6" w:space="0" w:color="008000"/>
              <w:left w:val="single" w:sz="12" w:space="0" w:color="339966"/>
              <w:bottom w:val="single" w:sz="12" w:space="0" w:color="008000"/>
            </w:tcBorders>
          </w:tcPr>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Eigen vermogen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lange termijn: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Hypothecaire lening</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Vreemd vermogen korte termijn:</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Crediteuren</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Bankkrediet</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p>
        </w:tc>
        <w:tc>
          <w:tcPr>
            <w:tcW w:w="1560"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€ 176.000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€ 320.000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25.000</w:t>
            </w: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15.000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________</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€ 536.000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p>
    <w:tbl>
      <w:tblPr>
        <w:tblW w:w="9568" w:type="dxa"/>
        <w:tblBorders>
          <w:top w:val="single" w:sz="12" w:space="0" w:color="008000"/>
          <w:left w:val="nil"/>
          <w:bottom w:val="single" w:sz="12" w:space="0" w:color="008000"/>
          <w:right w:val="nil"/>
          <w:insideH w:val="nil"/>
          <w:insideV w:val="nil"/>
        </w:tblBorders>
        <w:tblCellMar>
          <w:left w:w="70" w:type="dxa"/>
          <w:right w:w="70" w:type="dxa"/>
        </w:tblCellMar>
        <w:tblLook w:val="00AF" w:firstRow="1" w:lastRow="0" w:firstColumn="1" w:lastColumn="0" w:noHBand="0" w:noVBand="0"/>
      </w:tblPr>
      <w:tblGrid>
        <w:gridCol w:w="2055"/>
        <w:gridCol w:w="283"/>
        <w:gridCol w:w="1985"/>
        <w:gridCol w:w="3118"/>
        <w:gridCol w:w="2127"/>
      </w:tblGrid>
      <w:tr w:rsidR="00D76871" w:rsidRPr="00D76871" w:rsidTr="00EF2B8F">
        <w:tblPrEx>
          <w:tblCellMar>
            <w:top w:w="0" w:type="dxa"/>
            <w:bottom w:w="0" w:type="dxa"/>
          </w:tblCellMar>
        </w:tblPrEx>
        <w:tc>
          <w:tcPr>
            <w:tcW w:w="2055" w:type="dxa"/>
            <w:tcBorders>
              <w:bottom w:val="single" w:sz="6" w:space="0" w:color="008000"/>
            </w:tcBorders>
          </w:tcPr>
          <w:p w:rsidR="00D76871" w:rsidRPr="00D76871" w:rsidRDefault="00D76871" w:rsidP="00D76871">
            <w:pPr>
              <w:jc w:val="both"/>
              <w:rPr>
                <w:rFonts w:ascii="Arial" w:eastAsia="Verdana" w:hAnsi="Arial" w:cs="Arial"/>
                <w:b/>
                <w:sz w:val="22"/>
                <w:szCs w:val="22"/>
              </w:rPr>
            </w:pPr>
            <w:r w:rsidRPr="00D76871">
              <w:rPr>
                <w:rFonts w:ascii="Arial" w:eastAsia="Verdana" w:hAnsi="Arial" w:cs="Arial"/>
                <w:b/>
                <w:sz w:val="22"/>
                <w:szCs w:val="22"/>
              </w:rPr>
              <w:t>Debet</w:t>
            </w:r>
          </w:p>
        </w:tc>
        <w:tc>
          <w:tcPr>
            <w:tcW w:w="5386" w:type="dxa"/>
            <w:gridSpan w:val="3"/>
            <w:tcBorders>
              <w:bottom w:val="single" w:sz="6" w:space="0" w:color="008000"/>
            </w:tcBorders>
          </w:tcPr>
          <w:p w:rsidR="00D76871" w:rsidRPr="00D76871" w:rsidRDefault="00D76871" w:rsidP="00D76871">
            <w:pPr>
              <w:jc w:val="center"/>
              <w:rPr>
                <w:rFonts w:ascii="Arial" w:eastAsia="Verdana" w:hAnsi="Arial" w:cs="Arial"/>
                <w:b/>
                <w:sz w:val="22"/>
                <w:szCs w:val="22"/>
              </w:rPr>
            </w:pPr>
            <w:r w:rsidRPr="00D76871">
              <w:rPr>
                <w:rFonts w:ascii="Arial" w:eastAsia="Verdana" w:hAnsi="Arial" w:cs="Arial"/>
                <w:b/>
                <w:sz w:val="22"/>
                <w:szCs w:val="22"/>
              </w:rPr>
              <w:t>Winst-en-verliesrekening 2013</w:t>
            </w:r>
          </w:p>
        </w:tc>
        <w:tc>
          <w:tcPr>
            <w:tcW w:w="2127" w:type="dxa"/>
            <w:tcBorders>
              <w:bottom w:val="single" w:sz="6" w:space="0" w:color="008000"/>
            </w:tcBorders>
          </w:tcPr>
          <w:p w:rsidR="00D76871" w:rsidRPr="00D76871" w:rsidRDefault="00D76871" w:rsidP="00D76871">
            <w:pPr>
              <w:jc w:val="right"/>
              <w:rPr>
                <w:rFonts w:ascii="Arial" w:eastAsia="Verdana" w:hAnsi="Arial" w:cs="Arial"/>
                <w:b/>
                <w:sz w:val="22"/>
                <w:szCs w:val="22"/>
              </w:rPr>
            </w:pPr>
            <w:r w:rsidRPr="00D76871">
              <w:rPr>
                <w:rFonts w:ascii="Arial" w:eastAsia="Verdana" w:hAnsi="Arial" w:cs="Arial"/>
                <w:b/>
                <w:sz w:val="22"/>
                <w:szCs w:val="22"/>
              </w:rPr>
              <w:t>Credit</w:t>
            </w:r>
          </w:p>
        </w:tc>
      </w:tr>
      <w:tr w:rsidR="00D76871" w:rsidRPr="00D76871" w:rsidTr="00EF2B8F">
        <w:tblPrEx>
          <w:tblCellMar>
            <w:top w:w="0" w:type="dxa"/>
            <w:bottom w:w="0" w:type="dxa"/>
          </w:tblCellMar>
        </w:tblPrEx>
        <w:tc>
          <w:tcPr>
            <w:tcW w:w="2338" w:type="dxa"/>
            <w:gridSpan w:val="2"/>
            <w:tcBorders>
              <w:top w:val="single" w:sz="6" w:space="0" w:color="008000"/>
            </w:tcBorders>
          </w:tcPr>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Inkoopwaarde</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Afschrijvingskosten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Reclamekosten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Loonkosten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Overige kosten</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Nettowinst</w:t>
            </w:r>
          </w:p>
          <w:p w:rsidR="00D76871" w:rsidRPr="00D76871" w:rsidRDefault="00D76871" w:rsidP="00D76871">
            <w:pPr>
              <w:jc w:val="both"/>
              <w:rPr>
                <w:rFonts w:ascii="Arial" w:eastAsia="Verdana" w:hAnsi="Arial" w:cs="Arial"/>
                <w:sz w:val="22"/>
                <w:szCs w:val="22"/>
              </w:rPr>
            </w:pPr>
          </w:p>
          <w:p w:rsidR="00D76871" w:rsidRPr="00D76871" w:rsidRDefault="00D76871" w:rsidP="00D76871">
            <w:pPr>
              <w:jc w:val="both"/>
              <w:rPr>
                <w:rFonts w:ascii="Arial" w:eastAsia="Verdana" w:hAnsi="Arial" w:cs="Arial"/>
                <w:sz w:val="22"/>
                <w:szCs w:val="22"/>
              </w:rPr>
            </w:pPr>
          </w:p>
        </w:tc>
        <w:tc>
          <w:tcPr>
            <w:tcW w:w="1985" w:type="dxa"/>
            <w:tcBorders>
              <w:top w:val="single" w:sz="6" w:space="0" w:color="008000"/>
              <w:bottom w:val="single" w:sz="12" w:space="0" w:color="008000"/>
              <w:right w:val="single" w:sz="8"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€ 290.000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20.000</w:t>
            </w:r>
          </w:p>
          <w:p w:rsidR="00D76871" w:rsidRPr="00D76871" w:rsidRDefault="00D76871" w:rsidP="00D76871">
            <w:pPr>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61.000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u w:val="single"/>
              </w:rPr>
            </w:pPr>
            <w:r w:rsidRPr="00D76871">
              <w:rPr>
                <w:rFonts w:ascii="Arial" w:eastAsia="Verdana" w:hAnsi="Arial" w:cs="Arial"/>
                <w:sz w:val="22"/>
                <w:szCs w:val="22"/>
                <w:u w:val="single"/>
              </w:rPr>
              <w:t>€   39.000</w:t>
            </w:r>
          </w:p>
          <w:p w:rsidR="00D76871" w:rsidRPr="00D76871" w:rsidRDefault="00D76871" w:rsidP="00D76871">
            <w:pPr>
              <w:jc w:val="right"/>
              <w:rPr>
                <w:rFonts w:ascii="Arial" w:eastAsia="Verdana" w:hAnsi="Arial" w:cs="Arial"/>
                <w:sz w:val="22"/>
                <w:szCs w:val="22"/>
                <w:u w:val="single"/>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€ 490.000</w:t>
            </w:r>
          </w:p>
        </w:tc>
        <w:tc>
          <w:tcPr>
            <w:tcW w:w="3118" w:type="dxa"/>
            <w:tcBorders>
              <w:top w:val="single" w:sz="6" w:space="0" w:color="008000"/>
              <w:left w:val="single" w:sz="8" w:space="0" w:color="008000"/>
              <w:bottom w:val="single" w:sz="12" w:space="0" w:color="008000"/>
            </w:tcBorders>
          </w:tcPr>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r w:rsidRPr="00D76871">
              <w:rPr>
                <w:rFonts w:ascii="Arial" w:eastAsia="Verdana" w:hAnsi="Arial" w:cs="Arial"/>
                <w:sz w:val="22"/>
                <w:szCs w:val="22"/>
              </w:rPr>
              <w:t>Omzet</w:t>
            </w:r>
          </w:p>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p>
          <w:p w:rsidR="00D76871" w:rsidRPr="00D76871" w:rsidRDefault="00D76871" w:rsidP="00D76871">
            <w:pPr>
              <w:ind w:right="-70"/>
              <w:jc w:val="both"/>
              <w:rPr>
                <w:rFonts w:ascii="Arial" w:eastAsia="Verdana" w:hAnsi="Arial" w:cs="Arial"/>
                <w:sz w:val="22"/>
                <w:szCs w:val="22"/>
              </w:rPr>
            </w:pPr>
          </w:p>
        </w:tc>
        <w:tc>
          <w:tcPr>
            <w:tcW w:w="2127" w:type="dxa"/>
            <w:tcBorders>
              <w:top w:val="single" w:sz="6" w:space="0" w:color="008000"/>
            </w:tcBorders>
          </w:tcPr>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€ 490.000</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u w:val="single"/>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u w:val="single"/>
              </w:rPr>
              <w:t xml:space="preserve">              </w:t>
            </w:r>
            <w:r w:rsidRPr="00D76871">
              <w:rPr>
                <w:rFonts w:ascii="Arial" w:eastAsia="Verdana" w:hAnsi="Arial" w:cs="Arial"/>
                <w:sz w:val="22"/>
                <w:szCs w:val="22"/>
              </w:rPr>
              <w:t>_</w:t>
            </w:r>
          </w:p>
          <w:p w:rsidR="00D76871" w:rsidRPr="00D76871" w:rsidRDefault="00D76871" w:rsidP="00D76871">
            <w:pPr>
              <w:jc w:val="right"/>
              <w:rPr>
                <w:rFonts w:ascii="Arial" w:eastAsia="Verdana" w:hAnsi="Arial" w:cs="Arial"/>
                <w:sz w:val="22"/>
                <w:szCs w:val="22"/>
              </w:rPr>
            </w:pPr>
          </w:p>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€ 490.000</w:t>
            </w:r>
          </w:p>
        </w:tc>
      </w:tr>
    </w:tbl>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€ 176.000 + € 39.000 = € 215.000</w:t>
      </w:r>
    </w:p>
    <w:p w:rsidR="00D76871" w:rsidRPr="00D76871" w:rsidRDefault="00D76871" w:rsidP="00D76871">
      <w:pPr>
        <w:rPr>
          <w:rFonts w:ascii="Arial" w:eastAsia="Verdana" w:hAnsi="Arial" w:cs="Arial"/>
          <w:sz w:val="22"/>
          <w:szCs w:val="22"/>
        </w:rPr>
      </w:pP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d</w:t>
      </w:r>
    </w:p>
    <w:tbl>
      <w:tblPr>
        <w:tblW w:w="9568"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F" w:firstRow="1" w:lastRow="0" w:firstColumn="1" w:lastColumn="0" w:noHBand="0" w:noVBand="0"/>
      </w:tblPr>
      <w:tblGrid>
        <w:gridCol w:w="2905"/>
        <w:gridCol w:w="709"/>
        <w:gridCol w:w="1134"/>
        <w:gridCol w:w="1843"/>
        <w:gridCol w:w="1579"/>
        <w:gridCol w:w="1398"/>
      </w:tblGrid>
      <w:tr w:rsidR="00D76871" w:rsidRPr="00D76871" w:rsidTr="00EF2B8F">
        <w:tblPrEx>
          <w:tblCellMar>
            <w:top w:w="0" w:type="dxa"/>
            <w:bottom w:w="0" w:type="dxa"/>
          </w:tblCellMar>
        </w:tblPrEx>
        <w:tc>
          <w:tcPr>
            <w:tcW w:w="2905" w:type="dxa"/>
            <w:tcBorders>
              <w:bottom w:val="single" w:sz="6" w:space="0" w:color="008000"/>
            </w:tcBorders>
          </w:tcPr>
          <w:p w:rsidR="00D76871" w:rsidRPr="00D76871" w:rsidRDefault="00D76871" w:rsidP="00D76871">
            <w:pPr>
              <w:jc w:val="both"/>
              <w:rPr>
                <w:rFonts w:ascii="Arial" w:eastAsia="Verdana" w:hAnsi="Arial" w:cs="Arial"/>
                <w:sz w:val="22"/>
                <w:szCs w:val="22"/>
              </w:rPr>
            </w:pPr>
            <w:r w:rsidRPr="00D76871">
              <w:rPr>
                <w:rFonts w:ascii="Arial" w:eastAsia="Verdana" w:hAnsi="Arial" w:cs="Arial"/>
                <w:sz w:val="22"/>
                <w:szCs w:val="22"/>
              </w:rPr>
              <w:t>Debet</w:t>
            </w:r>
          </w:p>
        </w:tc>
        <w:tc>
          <w:tcPr>
            <w:tcW w:w="3686" w:type="dxa"/>
            <w:gridSpan w:val="3"/>
            <w:tcBorders>
              <w:bottom w:val="single" w:sz="6" w:space="0" w:color="008000"/>
            </w:tcBorders>
          </w:tcPr>
          <w:p w:rsidR="00D76871" w:rsidRPr="00D76871" w:rsidRDefault="00D76871" w:rsidP="00D76871">
            <w:pPr>
              <w:jc w:val="center"/>
              <w:rPr>
                <w:rFonts w:ascii="Arial" w:eastAsia="Verdana" w:hAnsi="Arial" w:cs="Arial"/>
                <w:b/>
                <w:bCs/>
                <w:sz w:val="22"/>
                <w:szCs w:val="22"/>
              </w:rPr>
            </w:pPr>
            <w:r w:rsidRPr="00D76871">
              <w:rPr>
                <w:rFonts w:ascii="Arial" w:eastAsia="Verdana" w:hAnsi="Arial" w:cs="Arial"/>
                <w:b/>
                <w:bCs/>
                <w:sz w:val="22"/>
                <w:szCs w:val="22"/>
              </w:rPr>
              <w:t>Balans per 31 december 2013</w:t>
            </w:r>
          </w:p>
        </w:tc>
        <w:tc>
          <w:tcPr>
            <w:tcW w:w="2977" w:type="dxa"/>
            <w:gridSpan w:val="2"/>
            <w:tcBorders>
              <w:bottom w:val="single" w:sz="6" w:space="0" w:color="008000"/>
            </w:tcBorders>
          </w:tcPr>
          <w:p w:rsidR="00D76871" w:rsidRPr="00D76871" w:rsidRDefault="00D76871" w:rsidP="00D76871">
            <w:pPr>
              <w:jc w:val="right"/>
              <w:rPr>
                <w:rFonts w:ascii="Arial" w:eastAsia="Verdana" w:hAnsi="Arial" w:cs="Arial"/>
                <w:sz w:val="22"/>
                <w:szCs w:val="22"/>
              </w:rPr>
            </w:pPr>
            <w:r w:rsidRPr="00D76871">
              <w:rPr>
                <w:rFonts w:ascii="Arial" w:eastAsia="Verdana" w:hAnsi="Arial" w:cs="Arial"/>
                <w:sz w:val="22"/>
                <w:szCs w:val="22"/>
              </w:rPr>
              <w:t>Credit</w:t>
            </w:r>
          </w:p>
        </w:tc>
      </w:tr>
      <w:tr w:rsidR="00D76871" w:rsidRPr="00D76871" w:rsidTr="00EF2B8F">
        <w:tblPrEx>
          <w:tblCellMar>
            <w:top w:w="0" w:type="dxa"/>
            <w:bottom w:w="0" w:type="dxa"/>
          </w:tblCellMar>
        </w:tblPrEx>
        <w:tc>
          <w:tcPr>
            <w:tcW w:w="3614" w:type="dxa"/>
            <w:gridSpan w:val="2"/>
            <w:tcBorders>
              <w:top w:val="single" w:sz="6" w:space="0" w:color="008000"/>
            </w:tcBorders>
          </w:tcPr>
          <w:p w:rsidR="00D76871" w:rsidRPr="00D76871" w:rsidRDefault="00D76871" w:rsidP="00D76871">
            <w:pPr>
              <w:jc w:val="both"/>
              <w:rPr>
                <w:rFonts w:ascii="Arial" w:eastAsia="Verdana" w:hAnsi="Arial" w:cs="Arial"/>
                <w:b/>
                <w:sz w:val="20"/>
                <w:szCs w:val="20"/>
              </w:rPr>
            </w:pPr>
            <w:r w:rsidRPr="00D76871">
              <w:rPr>
                <w:rFonts w:ascii="Arial" w:eastAsia="Verdana" w:hAnsi="Arial" w:cs="Arial"/>
                <w:b/>
                <w:sz w:val="20"/>
                <w:szCs w:val="20"/>
              </w:rPr>
              <w:t>Vaste activa:</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 xml:space="preserve">Gebouw </w:t>
            </w:r>
            <w:r w:rsidRPr="00D76871">
              <w:rPr>
                <w:rFonts w:ascii="Arial" w:eastAsia="Verdana" w:hAnsi="Arial" w:cs="Arial"/>
                <w:sz w:val="16"/>
                <w:szCs w:val="20"/>
              </w:rPr>
              <w:t xml:space="preserve">(-0,5 x </w:t>
            </w:r>
            <w:r w:rsidRPr="00D76871">
              <w:rPr>
                <w:rFonts w:ascii="Verdana" w:eastAsia="Verdana" w:hAnsi="Verdana"/>
                <w:sz w:val="16"/>
                <w:szCs w:val="22"/>
              </w:rPr>
              <w:t>€ 40.000</w:t>
            </w:r>
            <w:r w:rsidRPr="00D76871">
              <w:rPr>
                <w:rFonts w:ascii="Arial" w:eastAsia="Verdana" w:hAnsi="Arial" w:cs="Arial"/>
                <w:sz w:val="16"/>
                <w:szCs w:val="20"/>
              </w:rPr>
              <w:t>)</w:t>
            </w: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 xml:space="preserve">Auto’s (- </w:t>
            </w:r>
            <w:r w:rsidRPr="00D76871">
              <w:rPr>
                <w:rFonts w:ascii="Verdana" w:eastAsia="Verdana" w:hAnsi="Verdana"/>
                <w:sz w:val="16"/>
                <w:szCs w:val="22"/>
              </w:rPr>
              <w:t>€ 10.000)</w:t>
            </w: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 xml:space="preserve">Inventaris (- </w:t>
            </w:r>
            <w:r w:rsidRPr="00D76871">
              <w:rPr>
                <w:rFonts w:ascii="Verdana" w:eastAsia="Verdana" w:hAnsi="Verdana"/>
                <w:sz w:val="16"/>
                <w:szCs w:val="22"/>
              </w:rPr>
              <w:t>€ 10.000)</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b/>
                <w:sz w:val="20"/>
                <w:szCs w:val="20"/>
              </w:rPr>
            </w:pPr>
            <w:r w:rsidRPr="00D76871">
              <w:rPr>
                <w:rFonts w:ascii="Arial" w:eastAsia="Verdana" w:hAnsi="Arial" w:cs="Arial"/>
                <w:b/>
                <w:sz w:val="20"/>
                <w:szCs w:val="20"/>
              </w:rPr>
              <w:t>Vlottende activa:</w:t>
            </w:r>
          </w:p>
          <w:p w:rsidR="00D76871" w:rsidRPr="00D76871" w:rsidRDefault="00D76871" w:rsidP="00D76871">
            <w:pPr>
              <w:jc w:val="both"/>
              <w:rPr>
                <w:rFonts w:ascii="Arial" w:eastAsia="Verdana" w:hAnsi="Arial" w:cs="Arial"/>
                <w:sz w:val="20"/>
                <w:szCs w:val="20"/>
              </w:rPr>
            </w:pPr>
          </w:p>
          <w:p w:rsidR="00D76871" w:rsidRPr="00D76871" w:rsidRDefault="00D76871" w:rsidP="00D76871">
            <w:pPr>
              <w:rPr>
                <w:rFonts w:ascii="Arial" w:eastAsia="Verdana" w:hAnsi="Arial" w:cs="Arial"/>
                <w:sz w:val="20"/>
                <w:szCs w:val="20"/>
              </w:rPr>
            </w:pPr>
            <w:r w:rsidRPr="00D76871">
              <w:rPr>
                <w:rFonts w:ascii="Arial" w:eastAsia="Verdana" w:hAnsi="Arial" w:cs="Arial"/>
                <w:sz w:val="20"/>
                <w:szCs w:val="20"/>
              </w:rPr>
              <w:t>Voorraden (+</w:t>
            </w:r>
            <w:r w:rsidRPr="00D76871">
              <w:rPr>
                <w:rFonts w:ascii="Verdana" w:eastAsia="Verdana" w:hAnsi="Verdana"/>
                <w:sz w:val="16"/>
                <w:szCs w:val="22"/>
              </w:rPr>
              <w:t>€ 290.000 - € 290.000)</w:t>
            </w: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Debiteuren</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b/>
                <w:sz w:val="20"/>
                <w:szCs w:val="20"/>
              </w:rPr>
            </w:pPr>
            <w:r w:rsidRPr="00D76871">
              <w:rPr>
                <w:rFonts w:ascii="Arial" w:eastAsia="Verdana" w:hAnsi="Arial" w:cs="Arial"/>
                <w:b/>
                <w:sz w:val="20"/>
                <w:szCs w:val="20"/>
              </w:rPr>
              <w:t>Liquide middelen:</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Kas</w:t>
            </w:r>
          </w:p>
          <w:p w:rsidR="00D76871" w:rsidRPr="00D76871" w:rsidRDefault="00D76871" w:rsidP="00D76871">
            <w:pPr>
              <w:rPr>
                <w:rFonts w:ascii="Arial" w:eastAsia="Verdana" w:hAnsi="Arial" w:cs="Arial"/>
                <w:sz w:val="16"/>
                <w:szCs w:val="20"/>
              </w:rPr>
            </w:pPr>
            <w:r w:rsidRPr="00D76871">
              <w:rPr>
                <w:rFonts w:ascii="Arial" w:eastAsia="Verdana" w:hAnsi="Arial" w:cs="Arial"/>
                <w:sz w:val="20"/>
                <w:szCs w:val="20"/>
              </w:rPr>
              <w:t xml:space="preserve">Bank - </w:t>
            </w:r>
            <w:r w:rsidRPr="00D76871">
              <w:rPr>
                <w:rFonts w:ascii="Arial" w:eastAsia="Verdana" w:hAnsi="Arial" w:cs="Arial"/>
                <w:sz w:val="16"/>
                <w:szCs w:val="20"/>
              </w:rPr>
              <w:t xml:space="preserve">€ 15.000 + </w:t>
            </w:r>
            <w:r w:rsidRPr="00D76871">
              <w:rPr>
                <w:rFonts w:ascii="Verdana" w:eastAsia="Verdana" w:hAnsi="Verdana"/>
                <w:sz w:val="16"/>
                <w:szCs w:val="22"/>
              </w:rPr>
              <w:t xml:space="preserve">€ 490.000 - </w:t>
            </w:r>
            <w:r w:rsidRPr="00D76871">
              <w:rPr>
                <w:rFonts w:ascii="Arial" w:eastAsia="Verdana" w:hAnsi="Arial" w:cs="Arial"/>
                <w:sz w:val="16"/>
                <w:szCs w:val="20"/>
              </w:rPr>
              <w:t xml:space="preserve">€ 20.000 - €   61.000 - €  40.000 - </w:t>
            </w:r>
            <w:r w:rsidRPr="00D76871">
              <w:rPr>
                <w:rFonts w:ascii="Verdana" w:eastAsia="Verdana" w:hAnsi="Verdana"/>
                <w:sz w:val="16"/>
                <w:szCs w:val="22"/>
              </w:rPr>
              <w:t>€ 290.000</w:t>
            </w:r>
            <w:r w:rsidRPr="00D76871">
              <w:rPr>
                <w:rFonts w:ascii="Arial" w:eastAsia="Verdana" w:hAnsi="Arial" w:cs="Arial"/>
                <w:sz w:val="16"/>
                <w:szCs w:val="20"/>
              </w:rPr>
              <w:t>)</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tc>
        <w:tc>
          <w:tcPr>
            <w:tcW w:w="1134" w:type="dxa"/>
            <w:tcBorders>
              <w:top w:val="single" w:sz="6" w:space="0" w:color="008000"/>
              <w:bottom w:val="single" w:sz="12" w:space="0" w:color="008000"/>
              <w:right w:val="single" w:sz="12" w:space="0" w:color="339966"/>
            </w:tcBorders>
          </w:tcPr>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€ 320.000</w:t>
            </w: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xml:space="preserve">€   40.000 </w:t>
            </w: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50.000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80.000</w:t>
            </w: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5.000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1.000</w:t>
            </w:r>
          </w:p>
          <w:p w:rsidR="00D76871" w:rsidRPr="00D76871" w:rsidRDefault="00D76871" w:rsidP="00D76871">
            <w:pPr>
              <w:jc w:val="right"/>
              <w:rPr>
                <w:rFonts w:ascii="Arial" w:eastAsia="Verdana" w:hAnsi="Arial" w:cs="Arial"/>
                <w:sz w:val="20"/>
                <w:szCs w:val="20"/>
                <w:u w:val="single"/>
              </w:rPr>
            </w:pPr>
            <w:r w:rsidRPr="00D76871">
              <w:rPr>
                <w:rFonts w:ascii="Arial" w:eastAsia="Verdana" w:hAnsi="Arial" w:cs="Arial"/>
                <w:sz w:val="20"/>
                <w:szCs w:val="20"/>
                <w:u w:val="single"/>
              </w:rPr>
              <w:t>€   64.000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€ 560.000</w:t>
            </w:r>
          </w:p>
        </w:tc>
        <w:tc>
          <w:tcPr>
            <w:tcW w:w="3422" w:type="dxa"/>
            <w:gridSpan w:val="2"/>
            <w:tcBorders>
              <w:top w:val="single" w:sz="6" w:space="0" w:color="008000"/>
              <w:left w:val="single" w:sz="12" w:space="0" w:color="339966"/>
              <w:bottom w:val="single" w:sz="12" w:space="0" w:color="008000"/>
            </w:tcBorders>
          </w:tcPr>
          <w:p w:rsidR="00D76871" w:rsidRPr="00D76871" w:rsidRDefault="00D76871" w:rsidP="00D76871">
            <w:pPr>
              <w:jc w:val="both"/>
              <w:rPr>
                <w:rFonts w:ascii="Arial" w:eastAsia="Verdana" w:hAnsi="Arial" w:cs="Arial"/>
                <w:sz w:val="20"/>
                <w:szCs w:val="20"/>
              </w:rPr>
            </w:pPr>
          </w:p>
          <w:p w:rsidR="00D76871" w:rsidRPr="00D76871" w:rsidRDefault="00D76871" w:rsidP="00D76871">
            <w:pPr>
              <w:rPr>
                <w:rFonts w:ascii="Arial" w:eastAsia="Verdana" w:hAnsi="Arial" w:cs="Arial"/>
                <w:b/>
                <w:sz w:val="20"/>
                <w:szCs w:val="20"/>
              </w:rPr>
            </w:pPr>
            <w:r w:rsidRPr="00D76871">
              <w:rPr>
                <w:rFonts w:ascii="Arial" w:eastAsia="Verdana" w:hAnsi="Arial" w:cs="Arial"/>
                <w:b/>
                <w:sz w:val="20"/>
                <w:szCs w:val="20"/>
              </w:rPr>
              <w:t xml:space="preserve">Eigen vermogen </w:t>
            </w:r>
            <w:r w:rsidRPr="00D76871">
              <w:rPr>
                <w:rFonts w:ascii="Arial" w:eastAsia="Verdana" w:hAnsi="Arial" w:cs="Arial"/>
                <w:b/>
                <w:sz w:val="16"/>
                <w:szCs w:val="20"/>
              </w:rPr>
              <w:t>(</w:t>
            </w:r>
            <w:r w:rsidRPr="00D76871">
              <w:rPr>
                <w:rFonts w:ascii="Arial" w:eastAsia="Verdana" w:hAnsi="Arial" w:cs="Arial"/>
                <w:sz w:val="16"/>
                <w:szCs w:val="20"/>
              </w:rPr>
              <w:t>€ 176.000 + € 39.000)</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b/>
                <w:sz w:val="20"/>
                <w:szCs w:val="20"/>
              </w:rPr>
            </w:pPr>
            <w:r w:rsidRPr="00D76871">
              <w:rPr>
                <w:rFonts w:ascii="Arial" w:eastAsia="Verdana" w:hAnsi="Arial" w:cs="Arial"/>
                <w:b/>
                <w:sz w:val="20"/>
                <w:szCs w:val="20"/>
              </w:rPr>
              <w:t>Vreemd vermogen lange termijn:</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Hypothecaire lening</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b/>
                <w:sz w:val="20"/>
                <w:szCs w:val="20"/>
              </w:rPr>
            </w:pPr>
            <w:r w:rsidRPr="00D76871">
              <w:rPr>
                <w:rFonts w:ascii="Arial" w:eastAsia="Verdana" w:hAnsi="Arial" w:cs="Arial"/>
                <w:b/>
                <w:sz w:val="20"/>
                <w:szCs w:val="20"/>
              </w:rPr>
              <w:t>Vreemd vermogen korte termijn:</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r w:rsidRPr="00D76871">
              <w:rPr>
                <w:rFonts w:ascii="Arial" w:eastAsia="Verdana" w:hAnsi="Arial" w:cs="Arial"/>
                <w:sz w:val="20"/>
                <w:szCs w:val="20"/>
              </w:rPr>
              <w:t>Crediteuren</w:t>
            </w: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p w:rsidR="00D76871" w:rsidRPr="00D76871" w:rsidRDefault="00D76871" w:rsidP="00D76871">
            <w:pPr>
              <w:jc w:val="both"/>
              <w:rPr>
                <w:rFonts w:ascii="Arial" w:eastAsia="Verdana" w:hAnsi="Arial" w:cs="Arial"/>
                <w:sz w:val="20"/>
                <w:szCs w:val="20"/>
              </w:rPr>
            </w:pPr>
          </w:p>
        </w:tc>
        <w:tc>
          <w:tcPr>
            <w:tcW w:w="1398" w:type="dxa"/>
            <w:tcBorders>
              <w:top w:val="single" w:sz="6" w:space="0" w:color="008000"/>
            </w:tcBorders>
          </w:tcPr>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€ 215.000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€ 320.000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25.000</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________</w:t>
            </w:r>
          </w:p>
          <w:p w:rsidR="00D76871" w:rsidRPr="00D76871" w:rsidRDefault="00D76871" w:rsidP="00D76871">
            <w:pPr>
              <w:jc w:val="right"/>
              <w:rPr>
                <w:rFonts w:ascii="Arial" w:eastAsia="Verdana" w:hAnsi="Arial" w:cs="Arial"/>
                <w:sz w:val="20"/>
                <w:szCs w:val="20"/>
              </w:rPr>
            </w:pPr>
          </w:p>
          <w:p w:rsidR="00D76871" w:rsidRPr="00D76871" w:rsidRDefault="00D76871" w:rsidP="00D76871">
            <w:pPr>
              <w:jc w:val="right"/>
              <w:rPr>
                <w:rFonts w:ascii="Arial" w:eastAsia="Verdana" w:hAnsi="Arial" w:cs="Arial"/>
                <w:sz w:val="20"/>
                <w:szCs w:val="20"/>
              </w:rPr>
            </w:pPr>
            <w:r w:rsidRPr="00D76871">
              <w:rPr>
                <w:rFonts w:ascii="Arial" w:eastAsia="Verdana" w:hAnsi="Arial" w:cs="Arial"/>
                <w:sz w:val="20"/>
                <w:szCs w:val="20"/>
              </w:rPr>
              <w:t>€ 560.000</w:t>
            </w:r>
          </w:p>
        </w:tc>
      </w:tr>
    </w:tbl>
    <w:p w:rsidR="00D76871" w:rsidRPr="00D76871" w:rsidRDefault="00D76871" w:rsidP="00D76871">
      <w:pPr>
        <w:rPr>
          <w:rFonts w:ascii="Arial" w:eastAsia="Verdana" w:hAnsi="Arial" w:cs="Arial"/>
          <w:sz w:val="20"/>
          <w:szCs w:val="20"/>
        </w:rPr>
      </w:pPr>
    </w:p>
    <w:p w:rsidR="00D76871" w:rsidRPr="00D76871" w:rsidRDefault="00D76871" w:rsidP="00D76871">
      <w:pPr>
        <w:rPr>
          <w:rFonts w:ascii="Arial" w:eastAsia="Verdana" w:hAnsi="Arial" w:cs="Arial"/>
          <w:b/>
          <w:sz w:val="22"/>
          <w:szCs w:val="22"/>
        </w:rPr>
      </w:pPr>
      <w:r w:rsidRPr="00D76871">
        <w:rPr>
          <w:rFonts w:ascii="Arial" w:eastAsia="Verdana" w:hAnsi="Arial" w:cs="Arial"/>
          <w:b/>
          <w:sz w:val="22"/>
          <w:szCs w:val="22"/>
        </w:rPr>
        <w:t>20</w:t>
      </w:r>
    </w:p>
    <w:p w:rsidR="00D76871" w:rsidRPr="00D76871" w:rsidRDefault="00D76871" w:rsidP="00D76871">
      <w:pPr>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r w:rsidRPr="00D76871">
        <w:rPr>
          <w:rFonts w:ascii="Arial" w:eastAsia="Verdana" w:hAnsi="Arial" w:cs="Arial"/>
          <w:position w:val="-24"/>
          <w:sz w:val="22"/>
          <w:szCs w:val="22"/>
        </w:rPr>
        <w:object w:dxaOrig="2780" w:dyaOrig="620">
          <v:shape id="_x0000_i1094" type="#_x0000_t75" style="width:138.75pt;height:30.75pt" o:ole="">
            <v:imagedata r:id="rId161" o:title=""/>
          </v:shape>
          <o:OLEObject Type="Embed" ProgID="Equation.3" ShapeID="_x0000_i1094" DrawAspect="Content" ObjectID="_1477734608" r:id="rId162"/>
        </w:object>
      </w:r>
      <w:r w:rsidRPr="00D76871">
        <w:rPr>
          <w:rFonts w:ascii="Arial" w:eastAsia="Verdana" w:hAnsi="Arial" w:cs="Arial"/>
          <w:sz w:val="22"/>
          <w:szCs w:val="22"/>
        </w:rPr>
        <w:t xml:space="preserve"> x 100% = 2,7% </w:t>
      </w:r>
    </w:p>
    <w:p w:rsidR="00D76871" w:rsidRPr="00D76871" w:rsidRDefault="00D76871" w:rsidP="00D76871">
      <w:pPr>
        <w:rPr>
          <w:rFonts w:ascii="Arial" w:eastAsia="Verdana" w:hAnsi="Arial" w:cs="Arial"/>
          <w:sz w:val="22"/>
          <w:szCs w:val="22"/>
        </w:rPr>
      </w:pPr>
    </w:p>
    <w:p w:rsidR="00D76871" w:rsidRPr="00D76871" w:rsidRDefault="00D76871" w:rsidP="00D76871">
      <w:pPr>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De beurskoers daalde. Het bedrijf is minder aantrekkelijk om in te beleggen. Daardoor stijgt het aanbod en daalt de vraag, waardoor de koers daalt.</w:t>
      </w:r>
    </w:p>
    <w:p w:rsidR="00D76871" w:rsidRPr="00D76871" w:rsidRDefault="00D76871" w:rsidP="00D76871">
      <w:pPr>
        <w:rPr>
          <w:rFonts w:ascii="Arial" w:eastAsia="Verdana" w:hAnsi="Arial" w:cs="Arial"/>
          <w:b/>
          <w:sz w:val="22"/>
          <w:szCs w:val="22"/>
        </w:rPr>
      </w:pPr>
    </w:p>
    <w:p w:rsidR="00D76871" w:rsidRPr="00D76871" w:rsidRDefault="00D76871" w:rsidP="00D76871">
      <w:pPr>
        <w:rPr>
          <w:rFonts w:ascii="Arial" w:eastAsia="Verdana" w:hAnsi="Arial" w:cs="Arial"/>
          <w:b/>
          <w:sz w:val="22"/>
          <w:szCs w:val="22"/>
        </w:rPr>
      </w:pPr>
      <w:r w:rsidRPr="00D76871">
        <w:rPr>
          <w:rFonts w:ascii="Arial" w:eastAsia="Verdana" w:hAnsi="Arial" w:cs="Arial"/>
          <w:sz w:val="22"/>
          <w:szCs w:val="22"/>
        </w:rPr>
        <w:t>c</w:t>
      </w:r>
      <w:r w:rsidRPr="00D76871">
        <w:rPr>
          <w:rFonts w:ascii="Arial" w:eastAsia="Verdana" w:hAnsi="Arial" w:cs="Arial"/>
          <w:sz w:val="22"/>
          <w:szCs w:val="22"/>
        </w:rPr>
        <w:tab/>
        <w:t>Als de accountant de controle goed had gemaakt, zou de fraude misschien ontdekt zijn.</w:t>
      </w: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lastRenderedPageBreak/>
        <w:t>Antwoorden 200% Economie en M&amp;O onderbouw havo</w:t>
      </w:r>
    </w:p>
    <w:p w:rsidR="00D76871" w:rsidRPr="00D76871" w:rsidRDefault="00D76871" w:rsidP="00D76871">
      <w:pPr>
        <w:spacing w:line="276" w:lineRule="auto"/>
        <w:rPr>
          <w:rFonts w:ascii="Arial" w:eastAsia="Verdana" w:hAnsi="Arial" w:cs="Arial"/>
          <w:b/>
          <w:sz w:val="28"/>
          <w:szCs w:val="28"/>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t>Hoofdstuk 7: Markt en macht</w:t>
      </w: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Times New Roman" w:hAnsi="Arial" w:cs="Arial"/>
          <w:b/>
          <w:bCs/>
          <w:sz w:val="22"/>
          <w:szCs w:val="22"/>
        </w:rPr>
      </w:pPr>
      <w:r w:rsidRPr="00D76871">
        <w:rPr>
          <w:rFonts w:ascii="Arial" w:eastAsia="Times New Roman" w:hAnsi="Arial" w:cs="Arial"/>
          <w:b/>
          <w:bCs/>
          <w:sz w:val="22"/>
          <w:szCs w:val="22"/>
        </w:rPr>
        <w:t>7.1 De vraag</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sz w:val="22"/>
          <w:szCs w:val="22"/>
        </w:rPr>
      </w:pP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b/>
          <w:sz w:val="22"/>
          <w:szCs w:val="22"/>
        </w:rPr>
      </w:pPr>
      <w:r w:rsidRPr="00D76871">
        <w:rPr>
          <w:rFonts w:ascii="Arial" w:eastAsia="Times New Roman" w:hAnsi="Arial" w:cs="Arial"/>
          <w:b/>
          <w:sz w:val="22"/>
          <w:szCs w:val="22"/>
        </w:rPr>
        <w:t>1</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ind w:left="284" w:hanging="284"/>
        <w:rPr>
          <w:rFonts w:ascii="Arial" w:eastAsia="Times New Roman" w:hAnsi="Arial" w:cs="Arial"/>
          <w:sz w:val="22"/>
          <w:szCs w:val="22"/>
        </w:rPr>
      </w:pPr>
      <w:r w:rsidRPr="00D76871">
        <w:rPr>
          <w:rFonts w:ascii="Arial" w:eastAsia="Times New Roman" w:hAnsi="Arial" w:cs="Arial"/>
          <w:sz w:val="22"/>
          <w:szCs w:val="22"/>
        </w:rPr>
        <w:t>a</w:t>
      </w:r>
      <w:r w:rsidRPr="00D76871">
        <w:rPr>
          <w:rFonts w:ascii="Arial" w:eastAsia="Times New Roman" w:hAnsi="Arial" w:cs="Arial"/>
          <w:sz w:val="22"/>
          <w:szCs w:val="22"/>
        </w:rPr>
        <w:tab/>
        <w:t>Om een secundair goed. De uitgaven nemen meer dan evenredig toe met de toename van het inkomen.</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sz w:val="22"/>
          <w:szCs w:val="22"/>
        </w:rPr>
      </w:pP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sz w:val="22"/>
          <w:szCs w:val="22"/>
        </w:rPr>
      </w:pPr>
      <w:r w:rsidRPr="00D76871">
        <w:rPr>
          <w:rFonts w:ascii="Arial" w:eastAsia="Times New Roman" w:hAnsi="Arial" w:cs="Arial"/>
          <w:sz w:val="22"/>
          <w:szCs w:val="22"/>
        </w:rPr>
        <w:t>b</w:t>
      </w:r>
      <w:r w:rsidRPr="00D76871">
        <w:rPr>
          <w:rFonts w:ascii="Arial" w:eastAsia="Times New Roman" w:hAnsi="Arial" w:cs="Arial"/>
          <w:sz w:val="22"/>
          <w:szCs w:val="22"/>
        </w:rPr>
        <w:tab/>
      </w:r>
      <w:r w:rsidRPr="00D76871">
        <w:rPr>
          <w:rFonts w:ascii="Arial" w:eastAsia="Times New Roman" w:hAnsi="Arial" w:cs="Arial"/>
          <w:sz w:val="22"/>
          <w:szCs w:val="22"/>
          <w:u w:val="single"/>
        </w:rPr>
        <w:t>€ 2.500 - € 1.000</w:t>
      </w:r>
      <w:r w:rsidRPr="00D76871">
        <w:rPr>
          <w:rFonts w:ascii="Arial" w:eastAsia="Times New Roman" w:hAnsi="Arial" w:cs="Arial"/>
          <w:sz w:val="22"/>
          <w:szCs w:val="22"/>
        </w:rPr>
        <w:t xml:space="preserve"> x 100% = 150%</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sz w:val="22"/>
          <w:szCs w:val="22"/>
        </w:rPr>
      </w:pPr>
      <w:r w:rsidRPr="00D76871">
        <w:rPr>
          <w:rFonts w:ascii="Arial" w:eastAsia="Times New Roman" w:hAnsi="Arial" w:cs="Arial"/>
          <w:sz w:val="22"/>
          <w:szCs w:val="22"/>
        </w:rPr>
        <w:tab/>
        <w:t xml:space="preserve">       € 1.000</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Times New Roman" w:hAnsi="Arial" w:cs="Arial"/>
          <w:sz w:val="22"/>
          <w:szCs w:val="22"/>
        </w:rPr>
      </w:pP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ind w:left="284" w:hanging="284"/>
        <w:rPr>
          <w:rFonts w:ascii="Arial" w:eastAsia="Times New Roman" w:hAnsi="Arial" w:cs="Arial"/>
          <w:sz w:val="22"/>
          <w:szCs w:val="22"/>
        </w:rPr>
      </w:pPr>
      <w:r w:rsidRPr="00D76871">
        <w:rPr>
          <w:rFonts w:ascii="Arial" w:eastAsia="Times New Roman" w:hAnsi="Arial" w:cs="Arial"/>
          <w:sz w:val="22"/>
          <w:szCs w:val="22"/>
        </w:rPr>
        <w:t>c</w:t>
      </w:r>
      <w:r w:rsidRPr="00D76871">
        <w:rPr>
          <w:rFonts w:ascii="Arial" w:eastAsia="Times New Roman" w:hAnsi="Arial" w:cs="Arial"/>
          <w:sz w:val="22"/>
          <w:szCs w:val="22"/>
        </w:rPr>
        <w:tab/>
        <w:t xml:space="preserve">Goed B, naarmate consumenten meer gaan verdienen boeken zij minder campingreizen en meer hotelreizen. Een campingreis wordt bij hogere inkomens kennelijk gezien als een inferieur goed. </w:t>
      </w:r>
    </w:p>
    <w:p w:rsidR="00D76871" w:rsidRPr="00D76871" w:rsidRDefault="00D76871" w:rsidP="00D76871">
      <w:pPr>
        <w:keepNext/>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outlineLvl w:val="1"/>
        <w:rPr>
          <w:rFonts w:ascii="Arial" w:eastAsia="Times New Roman" w:hAnsi="Arial" w:cs="Arial"/>
          <w:sz w:val="22"/>
          <w:szCs w:val="22"/>
        </w:rPr>
      </w:pPr>
    </w:p>
    <w:p w:rsidR="00D76871" w:rsidRPr="00D76871" w:rsidRDefault="00D76871" w:rsidP="00D76871">
      <w:pPr>
        <w:keepNext/>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outlineLvl w:val="1"/>
        <w:rPr>
          <w:rFonts w:ascii="Arial" w:eastAsia="Times New Roman" w:hAnsi="Arial" w:cs="Arial"/>
          <w:sz w:val="22"/>
          <w:szCs w:val="22"/>
          <w:lang w:val="en-US"/>
        </w:rPr>
      </w:pPr>
      <w:r w:rsidRPr="00D76871">
        <w:rPr>
          <w:rFonts w:ascii="Arial" w:eastAsia="Times New Roman" w:hAnsi="Arial" w:cs="Arial"/>
          <w:sz w:val="22"/>
          <w:szCs w:val="22"/>
          <w:lang w:val="en-US"/>
        </w:rPr>
        <w:t>d</w:t>
      </w:r>
      <w:r w:rsidRPr="00D76871">
        <w:rPr>
          <w:rFonts w:ascii="Arial" w:eastAsia="Times New Roman" w:hAnsi="Arial" w:cs="Arial"/>
          <w:sz w:val="22"/>
          <w:szCs w:val="22"/>
          <w:lang w:val="en-US"/>
        </w:rPr>
        <w:tab/>
      </w:r>
      <w:r w:rsidRPr="00D76871">
        <w:rPr>
          <w:rFonts w:ascii="Arial" w:eastAsia="Times New Roman" w:hAnsi="Arial" w:cs="Arial"/>
          <w:sz w:val="22"/>
          <w:szCs w:val="22"/>
          <w:u w:val="single"/>
          <w:lang w:val="en-US"/>
        </w:rPr>
        <w:t xml:space="preserve">  € 350 </w:t>
      </w:r>
      <w:r w:rsidRPr="00D76871">
        <w:rPr>
          <w:rFonts w:ascii="Arial" w:eastAsia="Times New Roman" w:hAnsi="Arial" w:cs="Arial"/>
          <w:sz w:val="22"/>
          <w:szCs w:val="22"/>
          <w:lang w:val="en-US"/>
        </w:rPr>
        <w:t xml:space="preserve"> x 100% = 10%</w:t>
      </w:r>
    </w:p>
    <w:p w:rsidR="00D76871" w:rsidRPr="00D76871" w:rsidRDefault="00D76871" w:rsidP="00D76871">
      <w:pPr>
        <w:keepNext/>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outlineLvl w:val="1"/>
        <w:rPr>
          <w:rFonts w:ascii="Arial" w:eastAsia="Times New Roman" w:hAnsi="Arial" w:cs="Arial"/>
          <w:sz w:val="22"/>
          <w:szCs w:val="22"/>
          <w:lang w:val="en-US"/>
        </w:rPr>
      </w:pPr>
      <w:r w:rsidRPr="00D76871">
        <w:rPr>
          <w:rFonts w:ascii="Arial" w:eastAsia="Times New Roman" w:hAnsi="Arial" w:cs="Arial"/>
          <w:sz w:val="22"/>
          <w:szCs w:val="22"/>
          <w:lang w:val="en-US"/>
        </w:rPr>
        <w:tab/>
        <w:t>€ 3.500</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val="en-US"/>
        </w:rPr>
      </w:pPr>
    </w:p>
    <w:p w:rsidR="00D76871" w:rsidRPr="00D76871" w:rsidRDefault="00D76871" w:rsidP="00D76871">
      <w:pPr>
        <w:autoSpaceDE w:val="0"/>
        <w:autoSpaceDN w:val="0"/>
        <w:adjustRightInd w:val="0"/>
        <w:spacing w:line="276" w:lineRule="auto"/>
        <w:rPr>
          <w:rFonts w:ascii="Arial" w:eastAsia="FrutigerLTStd-Roman" w:hAnsi="Arial" w:cs="Arial"/>
          <w:b/>
          <w:sz w:val="22"/>
          <w:szCs w:val="22"/>
          <w:lang w:val="en-US"/>
        </w:rPr>
      </w:pPr>
      <w:r w:rsidRPr="00D76871">
        <w:rPr>
          <w:rFonts w:ascii="Arial" w:eastAsia="FrutigerLTStd-Roman" w:hAnsi="Arial" w:cs="Arial"/>
          <w:b/>
          <w:sz w:val="22"/>
          <w:szCs w:val="22"/>
          <w:lang w:val="en-US"/>
        </w:rPr>
        <w:t>2</w:t>
      </w:r>
    </w:p>
    <w:p w:rsidR="00D76871" w:rsidRPr="00D76871" w:rsidRDefault="00D76871" w:rsidP="00D76871">
      <w:pPr>
        <w:autoSpaceDE w:val="0"/>
        <w:autoSpaceDN w:val="0"/>
        <w:adjustRightInd w:val="0"/>
        <w:spacing w:line="276" w:lineRule="auto"/>
        <w:rPr>
          <w:rFonts w:ascii="Arial" w:eastAsia="FrutigerLTStd-Roman" w:hAnsi="Arial" w:cs="Arial"/>
          <w:sz w:val="22"/>
          <w:szCs w:val="22"/>
          <w:lang w:val="en-US"/>
        </w:rPr>
      </w:pPr>
      <w:r w:rsidRPr="00D76871">
        <w:rPr>
          <w:rFonts w:ascii="Arial" w:eastAsia="FrutigerLTStd-Roman" w:hAnsi="Arial" w:cs="Arial"/>
          <w:bCs/>
          <w:sz w:val="22"/>
          <w:szCs w:val="22"/>
          <w:lang w:val="en-US"/>
        </w:rPr>
        <w:t>a</w:t>
      </w:r>
      <w:r w:rsidRPr="00D76871">
        <w:rPr>
          <w:rFonts w:ascii="Arial" w:eastAsia="FrutigerLTStd-Roman" w:hAnsi="Arial" w:cs="Arial"/>
          <w:bCs/>
          <w:sz w:val="22"/>
          <w:szCs w:val="22"/>
          <w:lang w:val="en-US"/>
        </w:rPr>
        <w:tab/>
      </w:r>
      <w:r w:rsidRPr="00D76871">
        <w:rPr>
          <w:rFonts w:ascii="Arial" w:eastAsia="FrutigerLTStd-Roman" w:hAnsi="Arial" w:cs="Arial"/>
          <w:bCs/>
          <w:sz w:val="22"/>
          <w:szCs w:val="22"/>
        </w:rPr>
        <w:t>Secundaire</w:t>
      </w:r>
    </w:p>
    <w:p w:rsidR="00D76871" w:rsidRPr="00D76871" w:rsidRDefault="00D76871" w:rsidP="00D76871">
      <w:pPr>
        <w:autoSpaceDE w:val="0"/>
        <w:autoSpaceDN w:val="0"/>
        <w:adjustRightInd w:val="0"/>
        <w:spacing w:line="276" w:lineRule="auto"/>
        <w:rPr>
          <w:rFonts w:ascii="Arial" w:eastAsia="FrutigerLTStd-Roman" w:hAnsi="Arial" w:cs="Arial"/>
          <w:sz w:val="22"/>
          <w:szCs w:val="22"/>
          <w:lang w:val="en-US"/>
        </w:rPr>
      </w:pPr>
      <w:r w:rsidRPr="00D76871">
        <w:rPr>
          <w:rFonts w:ascii="Arial" w:eastAsia="FrutigerLTStd-Roman" w:hAnsi="Arial" w:cs="Arial"/>
          <w:bCs/>
          <w:sz w:val="22"/>
          <w:szCs w:val="22"/>
          <w:lang w:val="en-US"/>
        </w:rPr>
        <w:t>b</w:t>
      </w:r>
      <w:r w:rsidRPr="00D76871">
        <w:rPr>
          <w:rFonts w:ascii="Arial" w:eastAsia="FrutigerLTStd-Roman" w:hAnsi="Arial" w:cs="Arial"/>
          <w:bCs/>
          <w:sz w:val="22"/>
          <w:szCs w:val="22"/>
          <w:lang w:val="en-US"/>
        </w:rPr>
        <w:tab/>
      </w:r>
      <w:r w:rsidRPr="00D76871">
        <w:rPr>
          <w:rFonts w:ascii="Arial" w:eastAsia="FrutigerLTStd-Roman" w:hAnsi="Arial" w:cs="Arial"/>
          <w:bCs/>
          <w:sz w:val="22"/>
          <w:szCs w:val="22"/>
        </w:rPr>
        <w:t>Primaire</w:t>
      </w: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FrutigerLTStd-Roman" w:hAnsi="Arial" w:cs="Arial"/>
          <w:bCs/>
          <w:sz w:val="22"/>
          <w:szCs w:val="22"/>
        </w:rPr>
        <w:t>c</w:t>
      </w:r>
      <w:r w:rsidRPr="00D76871">
        <w:rPr>
          <w:rFonts w:ascii="Arial" w:eastAsia="FrutigerLTStd-Roman" w:hAnsi="Arial" w:cs="Arial"/>
          <w:bCs/>
          <w:sz w:val="22"/>
          <w:szCs w:val="22"/>
        </w:rPr>
        <w:tab/>
        <w:t>Giffen</w:t>
      </w:r>
      <w:r w:rsidRPr="00D76871">
        <w:rPr>
          <w:rFonts w:ascii="Arial" w:eastAsia="FrutigerLTStd-Roman" w:hAnsi="Arial" w:cs="Arial"/>
          <w:sz w:val="22"/>
          <w:szCs w:val="22"/>
        </w:rPr>
        <w:t xml:space="preserve"> </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sz w:val="22"/>
          <w:szCs w:val="22"/>
        </w:rPr>
      </w:pPr>
      <w:r w:rsidRPr="00D76871">
        <w:rPr>
          <w:rFonts w:ascii="Arial" w:eastAsia="FrutigerLTStd-Roman" w:hAnsi="Arial" w:cs="Arial"/>
          <w:bCs/>
          <w:sz w:val="22"/>
          <w:szCs w:val="22"/>
        </w:rPr>
        <w:t>d</w:t>
      </w:r>
      <w:r w:rsidRPr="00D76871">
        <w:rPr>
          <w:rFonts w:ascii="Arial" w:eastAsia="FrutigerLTStd-Roman" w:hAnsi="Arial" w:cs="Arial"/>
          <w:b/>
          <w:bCs/>
          <w:sz w:val="22"/>
          <w:szCs w:val="22"/>
        </w:rPr>
        <w:tab/>
      </w:r>
      <w:r w:rsidRPr="00D76871">
        <w:rPr>
          <w:rFonts w:ascii="Arial" w:eastAsia="FrutigerLTStd-Roman" w:hAnsi="Arial" w:cs="Arial"/>
          <w:bCs/>
          <w:sz w:val="22"/>
          <w:szCs w:val="22"/>
        </w:rPr>
        <w:t>Primaire</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b/>
          <w:sz w:val="22"/>
          <w:szCs w:val="22"/>
        </w:rPr>
      </w:pP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b/>
          <w:sz w:val="22"/>
          <w:szCs w:val="22"/>
        </w:rPr>
      </w:pPr>
      <w:r w:rsidRPr="00D76871">
        <w:rPr>
          <w:rFonts w:ascii="Arial" w:eastAsia="FrutigerLTStd-Roman" w:hAnsi="Arial" w:cs="Arial"/>
          <w:b/>
          <w:sz w:val="22"/>
          <w:szCs w:val="22"/>
        </w:rPr>
        <w:t>3</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sz w:val="22"/>
          <w:szCs w:val="22"/>
        </w:rPr>
      </w:pPr>
      <w:r w:rsidRPr="00D76871">
        <w:rPr>
          <w:rFonts w:ascii="Arial" w:eastAsia="FrutigerLTStd-Roman" w:hAnsi="Arial" w:cs="Arial"/>
          <w:sz w:val="22"/>
          <w:szCs w:val="22"/>
        </w:rPr>
        <w:t>a</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sz w:val="22"/>
          <w:szCs w:val="22"/>
        </w:rPr>
      </w:pPr>
      <w:r>
        <w:rPr>
          <w:rFonts w:ascii="Arial" w:eastAsia="FrutigerLTStd-Roman" w:hAnsi="Arial" w:cs="Arial"/>
          <w:noProof/>
          <w:sz w:val="22"/>
          <w:szCs w:val="22"/>
          <w:lang w:eastAsia="nl-NL" w:bidi="ar-SA"/>
        </w:rPr>
        <w:drawing>
          <wp:inline distT="0" distB="0" distL="0" distR="0">
            <wp:extent cx="2590800" cy="30099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90800" cy="3009900"/>
                    </a:xfrm>
                    <a:prstGeom prst="rect">
                      <a:avLst/>
                    </a:prstGeom>
                    <a:noFill/>
                    <a:ln>
                      <a:noFill/>
                    </a:ln>
                  </pic:spPr>
                </pic:pic>
              </a:graphicData>
            </a:graphic>
          </wp:inline>
        </w:drawing>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sz w:val="22"/>
          <w:szCs w:val="22"/>
        </w:rPr>
      </w:pP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ScalaSans" w:hAnsi="Arial" w:cs="Arial"/>
          <w:sz w:val="22"/>
          <w:szCs w:val="22"/>
        </w:rPr>
      </w:pPr>
      <w:r w:rsidRPr="00D76871">
        <w:rPr>
          <w:rFonts w:ascii="Arial" w:eastAsia="FrutigerLTStd-Roman" w:hAnsi="Arial" w:cs="Arial"/>
          <w:sz w:val="22"/>
          <w:szCs w:val="22"/>
        </w:rPr>
        <w:t>b</w:t>
      </w:r>
      <w:r w:rsidRPr="00D76871">
        <w:rPr>
          <w:rFonts w:ascii="Arial" w:eastAsia="FrutigerLTStd-Roman" w:hAnsi="Arial" w:cs="Arial"/>
          <w:sz w:val="22"/>
          <w:szCs w:val="22"/>
        </w:rPr>
        <w:tab/>
        <w:t xml:space="preserve">Nina, de prijsvraaglijn verloopt vlakker. </w:t>
      </w:r>
    </w:p>
    <w:p w:rsidR="00D76871" w:rsidRPr="00D76871" w:rsidRDefault="00D76871" w:rsidP="00D76871">
      <w:pPr>
        <w:autoSpaceDE w:val="0"/>
        <w:autoSpaceDN w:val="0"/>
        <w:adjustRightInd w:val="0"/>
        <w:spacing w:line="276" w:lineRule="auto"/>
        <w:rPr>
          <w:rFonts w:ascii="Arial" w:eastAsia="ScalaSans" w:hAnsi="Arial" w:cs="Arial"/>
          <w:sz w:val="22"/>
          <w:szCs w:val="22"/>
        </w:rPr>
      </w:pPr>
    </w:p>
    <w:p w:rsidR="00D76871" w:rsidRPr="00D76871" w:rsidRDefault="00D76871" w:rsidP="00D76871">
      <w:pPr>
        <w:autoSpaceDE w:val="0"/>
        <w:autoSpaceDN w:val="0"/>
        <w:adjustRightInd w:val="0"/>
        <w:spacing w:line="276" w:lineRule="auto"/>
        <w:rPr>
          <w:rFonts w:ascii="Arial" w:eastAsia="ScalaSans" w:hAnsi="Arial" w:cs="Arial"/>
          <w:sz w:val="22"/>
          <w:szCs w:val="22"/>
        </w:rPr>
      </w:pPr>
      <w:r w:rsidRPr="00D76871">
        <w:rPr>
          <w:rFonts w:ascii="Arial" w:eastAsia="ScalaSans" w:hAnsi="Arial" w:cs="Arial"/>
          <w:sz w:val="22"/>
          <w:szCs w:val="22"/>
        </w:rPr>
        <w:t>c</w:t>
      </w:r>
      <w:r w:rsidRPr="00D76871">
        <w:rPr>
          <w:rFonts w:ascii="Arial" w:eastAsia="ScalaSans" w:hAnsi="Arial" w:cs="Arial"/>
          <w:sz w:val="22"/>
          <w:szCs w:val="22"/>
        </w:rPr>
        <w:tab/>
      </w:r>
      <w:r w:rsidRPr="00D76871">
        <w:rPr>
          <w:rFonts w:ascii="Arial" w:eastAsia="FrutigerLTStd-Roman" w:hAnsi="Arial" w:cs="Arial"/>
          <w:sz w:val="22"/>
          <w:szCs w:val="22"/>
        </w:rPr>
        <w:t>Lydia, bij steeds verder dalende prijzen koopt Lydia weer minder van het product.</w:t>
      </w:r>
    </w:p>
    <w:p w:rsidR="00D76871" w:rsidRPr="00D76871" w:rsidRDefault="00D76871" w:rsidP="00D7687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line="276" w:lineRule="auto"/>
        <w:rPr>
          <w:rFonts w:ascii="Arial" w:eastAsia="FrutigerLTStd-Roman"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4</w:t>
      </w:r>
    </w:p>
    <w:p w:rsidR="00D76871" w:rsidRPr="00D76871" w:rsidRDefault="00D76871" w:rsidP="00D76871">
      <w:pPr>
        <w:spacing w:line="276" w:lineRule="auto"/>
        <w:ind w:left="284" w:hanging="284"/>
        <w:rPr>
          <w:rFonts w:ascii="Arial" w:eastAsia="FrutigerLTStd-Roman"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r w:rsidRPr="00D76871">
        <w:rPr>
          <w:rFonts w:ascii="Arial" w:eastAsia="FrutigerLTStd-Roman" w:hAnsi="Arial" w:cs="Arial"/>
          <w:sz w:val="22"/>
          <w:szCs w:val="22"/>
        </w:rPr>
        <w:t>Een concentratie van topartiesten op zaterdag: als er meer topartiesten zijn, zal er meer vraag zijn bij dezelfde prijs. Daarom ligt de vraaglijn van de zaterdag meer naar rechts.</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rPr>
          <w:rFonts w:ascii="Arial" w:eastAsia="Verdana" w:hAnsi="Arial" w:cs="Arial"/>
          <w:bCs/>
          <w:sz w:val="22"/>
          <w:szCs w:val="22"/>
        </w:rPr>
      </w:pPr>
      <w:r w:rsidRPr="00D76871">
        <w:rPr>
          <w:rFonts w:ascii="Arial" w:eastAsia="Verdana" w:hAnsi="Arial" w:cs="Arial"/>
          <w:bCs/>
          <w:sz w:val="22"/>
          <w:szCs w:val="22"/>
        </w:rPr>
        <w:t>b</w:t>
      </w:r>
      <w:r w:rsidRPr="00D76871">
        <w:rPr>
          <w:rFonts w:ascii="Arial" w:eastAsia="Verdana" w:hAnsi="Arial" w:cs="Arial"/>
          <w:bCs/>
          <w:sz w:val="22"/>
          <w:szCs w:val="22"/>
        </w:rPr>
        <w:tab/>
      </w:r>
      <w:r w:rsidRPr="00D76871">
        <w:rPr>
          <w:rFonts w:ascii="Arial" w:eastAsia="FrutigerLTStd-Roman" w:hAnsi="Arial" w:cs="Arial"/>
          <w:sz w:val="22"/>
          <w:szCs w:val="22"/>
        </w:rPr>
        <w:t>De capaciteit bedraagt 60.000; uit de grafiek blijkt dat de vraag 60.000 is bij een prijs van € 80.</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r w:rsidRPr="00D76871">
        <w:rPr>
          <w:rFonts w:ascii="Arial" w:eastAsia="Verdana" w:hAnsi="Arial" w:cs="Arial"/>
          <w:bCs/>
          <w:sz w:val="22"/>
          <w:szCs w:val="22"/>
        </w:rPr>
        <w:t>c</w:t>
      </w:r>
      <w:r w:rsidRPr="00D76871">
        <w:rPr>
          <w:rFonts w:ascii="Arial" w:eastAsia="Verdana" w:hAnsi="Arial" w:cs="Arial"/>
          <w:bCs/>
          <w:sz w:val="22"/>
          <w:szCs w:val="22"/>
        </w:rPr>
        <w:tab/>
      </w:r>
      <w:r w:rsidRPr="00D76871">
        <w:rPr>
          <w:rFonts w:ascii="Arial" w:eastAsia="FrutigerLTStd-Roman" w:hAnsi="Arial" w:cs="Arial"/>
          <w:sz w:val="22"/>
          <w:szCs w:val="22"/>
        </w:rPr>
        <w:t>De gevraagde hoeveelheid op zondag bij een prijs van € 50 bedraagt 55.000; er zijn 5.000 kaartjes over. Er zijn dus 15.000 – 5.000 = 10.000 mensen die helemaal geen kaartje kunnen krijgen.</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Verdana" w:hAnsi="Arial" w:cs="Arial"/>
          <w:bCs/>
          <w:sz w:val="22"/>
          <w:szCs w:val="22"/>
        </w:rPr>
        <w:t>d</w:t>
      </w:r>
      <w:r w:rsidRPr="00D76871">
        <w:rPr>
          <w:rFonts w:ascii="Arial" w:eastAsia="Verdana" w:hAnsi="Arial" w:cs="Arial"/>
          <w:bCs/>
          <w:sz w:val="22"/>
          <w:szCs w:val="22"/>
        </w:rPr>
        <w:tab/>
      </w:r>
      <w:r w:rsidRPr="00D76871">
        <w:rPr>
          <w:rFonts w:ascii="Arial" w:eastAsia="FrutigerLTStd-Roman" w:hAnsi="Arial" w:cs="Arial"/>
          <w:sz w:val="22"/>
          <w:szCs w:val="22"/>
        </w:rPr>
        <w:t xml:space="preserve">Omzet op zaterdag: 60.000 </w:t>
      </w:r>
      <w:r w:rsidRPr="00D76871">
        <w:rPr>
          <w:rFonts w:ascii="Arial" w:eastAsia="Verdana" w:hAnsi="Arial" w:cs="Arial"/>
          <w:sz w:val="22"/>
          <w:szCs w:val="22"/>
        </w:rPr>
        <w:t xml:space="preserve">× </w:t>
      </w:r>
      <w:r w:rsidRPr="00D76871">
        <w:rPr>
          <w:rFonts w:ascii="Arial" w:eastAsia="FrutigerLTStd-Roman" w:hAnsi="Arial" w:cs="Arial"/>
          <w:sz w:val="22"/>
          <w:szCs w:val="22"/>
        </w:rPr>
        <w:t>€ 50 = € 3.000.000</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 xml:space="preserve">Omzet op zondag: 55.000 </w:t>
      </w:r>
      <w:r w:rsidRPr="00D76871">
        <w:rPr>
          <w:rFonts w:ascii="Arial" w:eastAsia="Verdana" w:hAnsi="Arial" w:cs="Arial"/>
          <w:sz w:val="22"/>
          <w:szCs w:val="22"/>
        </w:rPr>
        <w:t xml:space="preserve">× </w:t>
      </w:r>
      <w:r w:rsidRPr="00D76871">
        <w:rPr>
          <w:rFonts w:ascii="Arial" w:eastAsia="FrutigerLTStd-Roman" w:hAnsi="Arial" w:cs="Arial"/>
          <w:sz w:val="22"/>
          <w:szCs w:val="22"/>
        </w:rPr>
        <w:t xml:space="preserve">€ 50 + 5.000 </w:t>
      </w:r>
      <w:r w:rsidRPr="00D76871">
        <w:rPr>
          <w:rFonts w:ascii="Arial" w:eastAsia="Verdana" w:hAnsi="Arial" w:cs="Arial"/>
          <w:sz w:val="22"/>
          <w:szCs w:val="22"/>
        </w:rPr>
        <w:t xml:space="preserve">× </w:t>
      </w:r>
      <w:r w:rsidRPr="00D76871">
        <w:rPr>
          <w:rFonts w:ascii="Arial" w:eastAsia="FrutigerLTStd-Roman" w:hAnsi="Arial" w:cs="Arial"/>
          <w:sz w:val="22"/>
          <w:szCs w:val="22"/>
        </w:rPr>
        <w:t>€ 40 = € 2.950.000</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Totale omzet: € 3.000.000 + € 2.950.000 = € 5.950.000</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p>
    <w:p w:rsidR="00D76871" w:rsidRPr="00D76871" w:rsidRDefault="00D76871" w:rsidP="00D76871">
      <w:pPr>
        <w:autoSpaceDE w:val="0"/>
        <w:autoSpaceDN w:val="0"/>
        <w:adjustRightInd w:val="0"/>
        <w:spacing w:line="276" w:lineRule="auto"/>
        <w:rPr>
          <w:rFonts w:ascii="Arial" w:eastAsia="Verdana" w:hAnsi="Arial" w:cs="Arial"/>
          <w:b/>
          <w:sz w:val="22"/>
          <w:szCs w:val="22"/>
        </w:rPr>
      </w:pPr>
      <w:r w:rsidRPr="00D76871">
        <w:rPr>
          <w:rFonts w:ascii="Arial" w:eastAsia="Verdana" w:hAnsi="Arial" w:cs="Arial"/>
          <w:b/>
          <w:sz w:val="22"/>
          <w:szCs w:val="22"/>
        </w:rPr>
        <w:t>5</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p>
    <w:p w:rsidR="00D76871" w:rsidRPr="00D76871" w:rsidRDefault="00D76871" w:rsidP="00D76871">
      <w:pPr>
        <w:spacing w:line="276" w:lineRule="auto"/>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3905250" cy="20764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905250" cy="2076450"/>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p>
    <w:p w:rsidR="00D76871" w:rsidRPr="00D76871" w:rsidRDefault="00D76871" w:rsidP="00D76871">
      <w:pPr>
        <w:spacing w:line="276" w:lineRule="auto"/>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3667125" cy="18954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667125" cy="1895475"/>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autoSpaceDE w:val="0"/>
        <w:autoSpaceDN w:val="0"/>
        <w:adjustRightInd w:val="0"/>
        <w:spacing w:line="276" w:lineRule="auto"/>
        <w:rPr>
          <w:rFonts w:ascii="Arial" w:eastAsia="FrutigerLTStd-Roman" w:hAnsi="Arial" w:cs="Arial"/>
          <w:color w:val="000000"/>
          <w:sz w:val="22"/>
          <w:szCs w:val="22"/>
        </w:rPr>
      </w:pPr>
      <w:r w:rsidRPr="00D76871">
        <w:rPr>
          <w:rFonts w:ascii="Arial" w:eastAsia="FrutigerLTStd-Roman" w:hAnsi="Arial" w:cs="Arial"/>
          <w:color w:val="000000"/>
          <w:sz w:val="22"/>
          <w:szCs w:val="22"/>
        </w:rPr>
        <w:lastRenderedPageBreak/>
        <w:t>c</w:t>
      </w:r>
    </w:p>
    <w:p w:rsidR="00D76871" w:rsidRPr="00D76871" w:rsidRDefault="00D76871" w:rsidP="00D76871">
      <w:pPr>
        <w:autoSpaceDE w:val="0"/>
        <w:autoSpaceDN w:val="0"/>
        <w:adjustRightInd w:val="0"/>
        <w:spacing w:line="276" w:lineRule="auto"/>
        <w:rPr>
          <w:rFonts w:ascii="Arial" w:eastAsia="FrutigerLTStd-Roman" w:hAnsi="Arial" w:cs="Arial"/>
          <w:color w:val="000000"/>
          <w:sz w:val="22"/>
          <w:szCs w:val="22"/>
        </w:rPr>
      </w:pPr>
      <w:r>
        <w:rPr>
          <w:rFonts w:ascii="Arial" w:eastAsia="FrutigerLTStd-Roman" w:hAnsi="Arial" w:cs="Arial"/>
          <w:noProof/>
          <w:color w:val="000000"/>
          <w:sz w:val="22"/>
          <w:szCs w:val="22"/>
          <w:lang w:eastAsia="nl-NL" w:bidi="ar-SA"/>
        </w:rPr>
        <w:drawing>
          <wp:inline distT="0" distB="0" distL="0" distR="0">
            <wp:extent cx="3676650" cy="19240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676650" cy="1924050"/>
                    </a:xfrm>
                    <a:prstGeom prst="rect">
                      <a:avLst/>
                    </a:prstGeom>
                    <a:noFill/>
                    <a:ln>
                      <a:noFill/>
                    </a:ln>
                  </pic:spPr>
                </pic:pic>
              </a:graphicData>
            </a:graphic>
          </wp:inline>
        </w:drawing>
      </w:r>
    </w:p>
    <w:p w:rsidR="00D76871" w:rsidRPr="00D76871" w:rsidRDefault="00D76871" w:rsidP="00D76871">
      <w:pPr>
        <w:autoSpaceDE w:val="0"/>
        <w:autoSpaceDN w:val="0"/>
        <w:adjustRightInd w:val="0"/>
        <w:spacing w:line="276" w:lineRule="auto"/>
        <w:ind w:left="284" w:hanging="284"/>
        <w:rPr>
          <w:rFonts w:ascii="Arial" w:eastAsia="FrutigerLTStd-Roman" w:hAnsi="Arial" w:cs="Arial"/>
          <w:color w:val="000000"/>
          <w:sz w:val="22"/>
          <w:szCs w:val="22"/>
        </w:rPr>
      </w:pP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r w:rsidRPr="00D76871">
        <w:rPr>
          <w:rFonts w:ascii="Arial" w:eastAsia="FrutigerLTStd-Roman" w:hAnsi="Arial" w:cs="Arial"/>
          <w:color w:val="000000"/>
          <w:sz w:val="22"/>
          <w:szCs w:val="22"/>
        </w:rPr>
        <w:t>d</w:t>
      </w:r>
      <w:r w:rsidRPr="00D76871">
        <w:rPr>
          <w:rFonts w:ascii="Arial" w:eastAsia="FrutigerLTStd-Roman" w:hAnsi="Arial" w:cs="Arial"/>
          <w:color w:val="000000"/>
          <w:sz w:val="22"/>
          <w:szCs w:val="22"/>
        </w:rPr>
        <w:tab/>
      </w:r>
      <w:r w:rsidRPr="00D76871">
        <w:rPr>
          <w:rFonts w:ascii="Arial" w:eastAsia="FrutigerLTStd-Roman" w:hAnsi="Arial" w:cs="Arial"/>
          <w:sz w:val="22"/>
          <w:szCs w:val="22"/>
        </w:rPr>
        <w:t>Tom had</w:t>
      </w:r>
      <w:r w:rsidRPr="00D76871">
        <w:rPr>
          <w:rFonts w:ascii="Arial" w:eastAsia="FrutigerLTStd-Roman" w:hAnsi="Arial" w:cs="Arial"/>
          <w:sz w:val="22"/>
          <w:szCs w:val="22"/>
        </w:rPr>
        <w:tab/>
        <w:t xml:space="preserve">€ 20.000 – € 15.000 = € 5.000 meer willen betalen, </w:t>
      </w:r>
    </w:p>
    <w:p w:rsidR="00D76871" w:rsidRPr="00D76871" w:rsidRDefault="00D76871" w:rsidP="00D76871">
      <w:pPr>
        <w:autoSpaceDE w:val="0"/>
        <w:autoSpaceDN w:val="0"/>
        <w:adjustRightInd w:val="0"/>
        <w:spacing w:line="276" w:lineRule="auto"/>
        <w:ind w:left="284"/>
        <w:rPr>
          <w:rFonts w:ascii="Arial" w:eastAsia="FrutigerLTStd-Roman" w:hAnsi="Arial" w:cs="Arial"/>
          <w:sz w:val="22"/>
          <w:szCs w:val="22"/>
        </w:rPr>
      </w:pPr>
      <w:r w:rsidRPr="00D76871">
        <w:rPr>
          <w:rFonts w:ascii="Arial" w:eastAsia="FrutigerLTStd-Roman" w:hAnsi="Arial" w:cs="Arial"/>
          <w:sz w:val="22"/>
          <w:szCs w:val="22"/>
        </w:rPr>
        <w:t>Kim</w:t>
      </w:r>
      <w:r w:rsidRPr="00D76871">
        <w:rPr>
          <w:rFonts w:ascii="Arial" w:eastAsia="FrutigerLTStd-Roman" w:hAnsi="Arial" w:cs="Arial"/>
          <w:sz w:val="22"/>
          <w:szCs w:val="22"/>
        </w:rPr>
        <w:tab/>
      </w:r>
      <w:r w:rsidRPr="00D76871">
        <w:rPr>
          <w:rFonts w:ascii="Arial" w:eastAsia="FrutigerLTStd-Roman" w:hAnsi="Arial" w:cs="Arial"/>
          <w:sz w:val="22"/>
          <w:szCs w:val="22"/>
        </w:rPr>
        <w:tab/>
        <w:t xml:space="preserve"> </w:t>
      </w:r>
      <w:r w:rsidRPr="00D76871">
        <w:rPr>
          <w:rFonts w:ascii="Arial" w:eastAsia="FrutigerLTStd-Roman" w:hAnsi="Arial" w:cs="Arial"/>
          <w:sz w:val="22"/>
          <w:szCs w:val="22"/>
        </w:rPr>
        <w:tab/>
        <w:t xml:space="preserve">€ 17.500 – € 15.000 = € 2.500 en </w:t>
      </w:r>
    </w:p>
    <w:p w:rsidR="00D76871" w:rsidRPr="00D76871" w:rsidRDefault="00D76871" w:rsidP="00D76871">
      <w:pPr>
        <w:autoSpaceDE w:val="0"/>
        <w:autoSpaceDN w:val="0"/>
        <w:adjustRightInd w:val="0"/>
        <w:spacing w:line="276" w:lineRule="auto"/>
        <w:ind w:left="284"/>
        <w:rPr>
          <w:rFonts w:ascii="Arial" w:eastAsia="FrutigerLTStd-Roman" w:hAnsi="Arial" w:cs="Arial"/>
          <w:color w:val="000000"/>
          <w:sz w:val="22"/>
          <w:szCs w:val="22"/>
        </w:rPr>
      </w:pPr>
      <w:r w:rsidRPr="00D76871">
        <w:rPr>
          <w:rFonts w:ascii="Arial" w:eastAsia="FrutigerLTStd-Roman" w:hAnsi="Arial" w:cs="Arial"/>
          <w:sz w:val="22"/>
          <w:szCs w:val="22"/>
        </w:rPr>
        <w:t>Louise</w:t>
      </w:r>
      <w:r w:rsidRPr="00D76871">
        <w:rPr>
          <w:rFonts w:ascii="Arial" w:eastAsia="FrutigerLTStd-Roman" w:hAnsi="Arial" w:cs="Arial"/>
          <w:color w:val="000000"/>
          <w:sz w:val="22"/>
          <w:szCs w:val="22"/>
        </w:rPr>
        <w:t xml:space="preserve"> </w:t>
      </w:r>
      <w:r w:rsidRPr="00D76871">
        <w:rPr>
          <w:rFonts w:ascii="Arial" w:eastAsia="FrutigerLTStd-Roman" w:hAnsi="Arial" w:cs="Arial"/>
          <w:color w:val="000000"/>
          <w:sz w:val="22"/>
          <w:szCs w:val="22"/>
        </w:rPr>
        <w:tab/>
      </w:r>
      <w:r w:rsidRPr="00D76871">
        <w:rPr>
          <w:rFonts w:ascii="Arial" w:eastAsia="FrutigerLTStd-Roman" w:hAnsi="Arial" w:cs="Arial"/>
          <w:color w:val="000000"/>
          <w:sz w:val="22"/>
          <w:szCs w:val="22"/>
        </w:rPr>
        <w:tab/>
      </w:r>
      <w:r w:rsidRPr="00D76871">
        <w:rPr>
          <w:rFonts w:ascii="Arial" w:eastAsia="FrutigerLTStd-Roman" w:hAnsi="Arial" w:cs="Arial"/>
          <w:sz w:val="22"/>
          <w:szCs w:val="22"/>
        </w:rPr>
        <w:t>€ 16.000 – € 15.000 = € 1.000.</w:t>
      </w:r>
    </w:p>
    <w:p w:rsidR="00D76871" w:rsidRPr="00D76871" w:rsidRDefault="00D76871" w:rsidP="00D76871">
      <w:pPr>
        <w:autoSpaceDE w:val="0"/>
        <w:autoSpaceDN w:val="0"/>
        <w:adjustRightInd w:val="0"/>
        <w:spacing w:line="276" w:lineRule="auto"/>
        <w:ind w:firstLine="284"/>
        <w:rPr>
          <w:rFonts w:ascii="Arial" w:eastAsia="FrutigerLTStd-Roman" w:hAnsi="Arial" w:cs="Arial"/>
          <w:color w:val="000000"/>
          <w:sz w:val="22"/>
          <w:szCs w:val="22"/>
        </w:rPr>
      </w:pPr>
      <w:r w:rsidRPr="00D76871">
        <w:rPr>
          <w:rFonts w:ascii="Arial" w:eastAsia="FrutigerLTStd-Roman" w:hAnsi="Arial" w:cs="Arial"/>
          <w:sz w:val="22"/>
          <w:szCs w:val="22"/>
        </w:rPr>
        <w:t>Het consumentensurplus bedraagt dus € 5.000 + € 2.5</w:t>
      </w:r>
      <w:r w:rsidRPr="00D76871" w:rsidDel="00E84A9B">
        <w:rPr>
          <w:rFonts w:ascii="Arial" w:eastAsia="FrutigerLTStd-Roman" w:hAnsi="Arial" w:cs="Arial"/>
          <w:sz w:val="22"/>
          <w:szCs w:val="22"/>
        </w:rPr>
        <w:t xml:space="preserve"> </w:t>
      </w:r>
      <w:r w:rsidRPr="00D76871">
        <w:rPr>
          <w:rFonts w:ascii="Arial" w:eastAsia="FrutigerLTStd-Roman" w:hAnsi="Arial" w:cs="Arial"/>
          <w:sz w:val="22"/>
          <w:szCs w:val="22"/>
        </w:rPr>
        <w:t>00 + € 1.000 = € 8.500.</w:t>
      </w:r>
    </w:p>
    <w:p w:rsidR="00D76871" w:rsidRPr="00D76871" w:rsidRDefault="00D76871" w:rsidP="00D76871">
      <w:pPr>
        <w:autoSpaceDE w:val="0"/>
        <w:autoSpaceDN w:val="0"/>
        <w:adjustRightInd w:val="0"/>
        <w:spacing w:line="276" w:lineRule="auto"/>
        <w:rPr>
          <w:rFonts w:ascii="Arial" w:eastAsia="FrutigerLTStd-Roman" w:hAnsi="Arial" w:cs="Arial"/>
          <w:color w:val="000000"/>
          <w:sz w:val="22"/>
          <w:szCs w:val="22"/>
        </w:rPr>
      </w:pPr>
    </w:p>
    <w:p w:rsidR="00D76871" w:rsidRPr="00D76871" w:rsidRDefault="00D76871" w:rsidP="00D76871">
      <w:pPr>
        <w:autoSpaceDE w:val="0"/>
        <w:autoSpaceDN w:val="0"/>
        <w:adjustRightInd w:val="0"/>
        <w:spacing w:line="276" w:lineRule="auto"/>
        <w:rPr>
          <w:rFonts w:ascii="Arial" w:eastAsia="FrutigerLTStd-Roman" w:hAnsi="Arial" w:cs="Arial"/>
          <w:color w:val="000000"/>
          <w:sz w:val="22"/>
          <w:szCs w:val="22"/>
        </w:rPr>
      </w:pPr>
      <w:r w:rsidRPr="00D76871">
        <w:rPr>
          <w:rFonts w:ascii="Arial" w:eastAsia="FrutigerLTStd-Roman" w:hAnsi="Arial" w:cs="Arial"/>
          <w:color w:val="000000"/>
          <w:sz w:val="22"/>
          <w:szCs w:val="22"/>
        </w:rPr>
        <w:t>e</w:t>
      </w:r>
      <w:r w:rsidRPr="00D76871">
        <w:rPr>
          <w:rFonts w:ascii="Arial" w:eastAsia="FrutigerLTStd-Roman" w:hAnsi="Arial" w:cs="Arial"/>
          <w:color w:val="000000"/>
          <w:sz w:val="22"/>
          <w:szCs w:val="22"/>
        </w:rPr>
        <w:tab/>
        <w:t xml:space="preserve">Ja. </w:t>
      </w:r>
      <w:r w:rsidRPr="00D76871">
        <w:rPr>
          <w:rFonts w:ascii="Arial" w:eastAsia="FrutigerLTStd-Roman" w:hAnsi="Arial" w:cs="Arial"/>
          <w:sz w:val="22"/>
          <w:szCs w:val="22"/>
        </w:rPr>
        <w:t xml:space="preserve">De welvaart neemt toe, omdat het consumentensurplus toeneemt als de prijs daalt.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7.2 Het aanbod</w:t>
      </w:r>
    </w:p>
    <w:p w:rsidR="00D76871" w:rsidRPr="00D76871" w:rsidRDefault="00D76871" w:rsidP="00D76871">
      <w:pPr>
        <w:spacing w:line="276" w:lineRule="auto"/>
        <w:rPr>
          <w:rFonts w:ascii="Arial" w:eastAsia="Times New Roman" w:hAnsi="Arial" w:cs="Arial"/>
          <w:bCs/>
          <w:sz w:val="22"/>
          <w:szCs w:val="22"/>
        </w:rPr>
      </w:pPr>
    </w:p>
    <w:p w:rsidR="00D76871" w:rsidRPr="00D76871" w:rsidRDefault="00D76871" w:rsidP="00D76871">
      <w:pPr>
        <w:spacing w:line="276" w:lineRule="auto"/>
        <w:rPr>
          <w:rFonts w:ascii="Arial" w:eastAsia="Times New Roman" w:hAnsi="Arial" w:cs="Arial"/>
          <w:b/>
          <w:sz w:val="22"/>
          <w:szCs w:val="22"/>
        </w:rPr>
      </w:pPr>
      <w:r w:rsidRPr="00D76871">
        <w:rPr>
          <w:rFonts w:ascii="Arial" w:eastAsia="Times New Roman" w:hAnsi="Arial" w:cs="Arial"/>
          <w:b/>
          <w:sz w:val="22"/>
          <w:szCs w:val="22"/>
        </w:rPr>
        <w:t>6</w:t>
      </w:r>
    </w:p>
    <w:p w:rsidR="00D76871" w:rsidRPr="00D76871" w:rsidRDefault="00D76871" w:rsidP="00D76871">
      <w:pPr>
        <w:spacing w:line="276" w:lineRule="auto"/>
        <w:ind w:left="284" w:hanging="284"/>
        <w:rPr>
          <w:rFonts w:ascii="Arial" w:eastAsia="Times New Roman" w:hAnsi="Arial" w:cs="Arial"/>
          <w:sz w:val="22"/>
          <w:szCs w:val="22"/>
        </w:rPr>
      </w:pPr>
      <w:r w:rsidRPr="00D76871">
        <w:rPr>
          <w:rFonts w:ascii="Arial" w:eastAsia="Times New Roman" w:hAnsi="Arial" w:cs="Arial"/>
          <w:sz w:val="22"/>
          <w:szCs w:val="22"/>
        </w:rPr>
        <w:t>a</w:t>
      </w:r>
      <w:r w:rsidRPr="00D76871">
        <w:rPr>
          <w:rFonts w:ascii="Arial" w:eastAsia="Times New Roman" w:hAnsi="Arial" w:cs="Arial"/>
          <w:sz w:val="22"/>
          <w:szCs w:val="22"/>
        </w:rPr>
        <w:tab/>
        <w:t xml:space="preserve">De prijsstijging leidde tot extra aanbod van olie omdat de </w:t>
      </w:r>
      <w:proofErr w:type="spellStart"/>
      <w:r w:rsidRPr="00D76871">
        <w:rPr>
          <w:rFonts w:ascii="Arial" w:eastAsia="Times New Roman" w:hAnsi="Arial" w:cs="Arial"/>
          <w:sz w:val="22"/>
          <w:szCs w:val="22"/>
        </w:rPr>
        <w:t>Saoedische</w:t>
      </w:r>
      <w:proofErr w:type="spellEnd"/>
      <w:r w:rsidRPr="00D76871">
        <w:rPr>
          <w:rFonts w:ascii="Arial" w:eastAsia="Times New Roman" w:hAnsi="Arial" w:cs="Arial"/>
          <w:sz w:val="22"/>
          <w:szCs w:val="22"/>
        </w:rPr>
        <w:t xml:space="preserve"> olieproducenten dan meer winst kunnen maken.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r>
      <w:r w:rsidRPr="00D76871">
        <w:rPr>
          <w:rFonts w:ascii="Arial" w:eastAsia="Verdana" w:hAnsi="Arial" w:cs="Arial"/>
          <w:sz w:val="22"/>
          <w:szCs w:val="22"/>
          <w:u w:val="single"/>
        </w:rPr>
        <w:t>93 miljoen stuks</w:t>
      </w:r>
      <w:r w:rsidRPr="00D76871">
        <w:rPr>
          <w:rFonts w:ascii="Arial" w:eastAsia="Verdana" w:hAnsi="Arial" w:cs="Arial"/>
          <w:sz w:val="22"/>
          <w:szCs w:val="22"/>
        </w:rPr>
        <w:t xml:space="preserve"> = 124 miljoen stuks </w:t>
      </w:r>
    </w:p>
    <w:p w:rsidR="00D76871" w:rsidRPr="00D76871" w:rsidRDefault="00D76871" w:rsidP="00D76871">
      <w:pPr>
        <w:spacing w:line="276" w:lineRule="auto"/>
        <w:ind w:left="284" w:firstLine="284"/>
        <w:rPr>
          <w:rFonts w:ascii="Arial" w:eastAsia="Verdana" w:hAnsi="Arial" w:cs="Arial"/>
          <w:sz w:val="22"/>
          <w:szCs w:val="22"/>
        </w:rPr>
      </w:pPr>
      <w:r w:rsidRPr="00D76871">
        <w:rPr>
          <w:rFonts w:ascii="Arial" w:eastAsia="Verdana" w:hAnsi="Arial" w:cs="Arial"/>
          <w:sz w:val="22"/>
          <w:szCs w:val="22"/>
        </w:rPr>
        <w:t xml:space="preserve">   0,75</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 xml:space="preserve">In verband met de </w:t>
      </w:r>
      <w:proofErr w:type="spellStart"/>
      <w:r w:rsidRPr="00D76871">
        <w:rPr>
          <w:rFonts w:ascii="Arial" w:eastAsia="Verdana" w:hAnsi="Arial" w:cs="Arial"/>
          <w:sz w:val="22"/>
          <w:szCs w:val="22"/>
        </w:rPr>
        <w:t>secretaressedag</w:t>
      </w:r>
      <w:proofErr w:type="spellEnd"/>
      <w:r w:rsidRPr="00D76871">
        <w:rPr>
          <w:rFonts w:ascii="Arial" w:eastAsia="Verdana" w:hAnsi="Arial" w:cs="Arial"/>
          <w:sz w:val="22"/>
          <w:szCs w:val="22"/>
        </w:rPr>
        <w:t xml:space="preserve"> nam de vraag naar bloemen toe. Samen met de daling van het aanbod leidde dat tot toenemende schaarste aan bloemen. Hierdoor steeg de gemiddelde prijs van bloemen.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93 miljoen x € 0,18 = € 16.740.000</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7</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r>
      <w:r w:rsidRPr="00D76871">
        <w:rPr>
          <w:rFonts w:ascii="Arial" w:eastAsia="ScalaSans" w:hAnsi="Arial" w:cs="Arial"/>
          <w:color w:val="000000"/>
          <w:sz w:val="22"/>
          <w:szCs w:val="22"/>
        </w:rPr>
        <w:t>Coops biedt nu ook dakkapellen aan.</w:t>
      </w:r>
    </w:p>
    <w:p w:rsidR="00D76871" w:rsidRPr="00D76871" w:rsidRDefault="00D76871" w:rsidP="00D76871">
      <w:pPr>
        <w:autoSpaceDE w:val="0"/>
        <w:autoSpaceDN w:val="0"/>
        <w:adjustRightInd w:val="0"/>
        <w:spacing w:line="276" w:lineRule="auto"/>
        <w:ind w:firstLine="284"/>
        <w:rPr>
          <w:rFonts w:ascii="Arial" w:eastAsia="ScalaSans" w:hAnsi="Arial" w:cs="Arial"/>
          <w:color w:val="000000"/>
          <w:sz w:val="22"/>
          <w:szCs w:val="22"/>
          <w:lang w:val="en-US"/>
        </w:rPr>
      </w:pPr>
      <w:proofErr w:type="spellStart"/>
      <w:r w:rsidRPr="00D76871">
        <w:rPr>
          <w:rFonts w:ascii="Arial" w:eastAsia="ScalaSans" w:hAnsi="Arial" w:cs="Arial"/>
          <w:color w:val="000000"/>
          <w:sz w:val="22"/>
          <w:szCs w:val="22"/>
        </w:rPr>
        <w:t>Producentensurplus</w:t>
      </w:r>
      <w:proofErr w:type="spellEnd"/>
      <w:r w:rsidRPr="00D76871">
        <w:rPr>
          <w:rFonts w:ascii="Arial" w:eastAsia="ScalaSans" w:hAnsi="Arial" w:cs="Arial"/>
          <w:color w:val="000000"/>
          <w:sz w:val="22"/>
          <w:szCs w:val="22"/>
          <w:lang w:val="en-US"/>
        </w:rPr>
        <w:t xml:space="preserve"> Amber is: </w:t>
      </w:r>
      <w:r w:rsidRPr="00D76871">
        <w:rPr>
          <w:rFonts w:ascii="Arial" w:eastAsia="ScalaSans" w:hAnsi="Arial" w:cs="Arial"/>
          <w:color w:val="000000"/>
          <w:sz w:val="22"/>
          <w:szCs w:val="22"/>
          <w:lang w:val="en-US"/>
        </w:rPr>
        <w:tab/>
      </w:r>
      <w:r w:rsidRPr="00D76871">
        <w:rPr>
          <w:rFonts w:ascii="Arial" w:eastAsia="ScalaSans" w:hAnsi="Arial" w:cs="Arial"/>
          <w:color w:val="000000"/>
          <w:sz w:val="22"/>
          <w:szCs w:val="22"/>
          <w:lang w:val="en-US"/>
        </w:rPr>
        <w:tab/>
      </w:r>
      <w:r w:rsidRPr="00D76871">
        <w:rPr>
          <w:rFonts w:ascii="Arial" w:eastAsia="ScalaSans-Bold" w:hAnsi="Arial" w:cs="Arial"/>
          <w:color w:val="000000"/>
          <w:sz w:val="22"/>
          <w:szCs w:val="22"/>
          <w:lang w:val="en-US"/>
        </w:rPr>
        <w:t xml:space="preserve">€ </w:t>
      </w:r>
      <w:r w:rsidRPr="00D76871">
        <w:rPr>
          <w:rFonts w:ascii="Arial" w:eastAsia="ScalaSans" w:hAnsi="Arial" w:cs="Arial"/>
          <w:color w:val="000000"/>
          <w:sz w:val="22"/>
          <w:szCs w:val="22"/>
          <w:lang w:val="en-US"/>
        </w:rPr>
        <w:t xml:space="preserve">4.500 – </w:t>
      </w:r>
      <w:r w:rsidRPr="00D76871">
        <w:rPr>
          <w:rFonts w:ascii="Arial" w:eastAsia="ScalaSans-Bold" w:hAnsi="Arial" w:cs="Arial"/>
          <w:color w:val="000000"/>
          <w:sz w:val="22"/>
          <w:szCs w:val="22"/>
          <w:lang w:val="en-US"/>
        </w:rPr>
        <w:t xml:space="preserve">€ </w:t>
      </w:r>
      <w:r w:rsidRPr="00D76871">
        <w:rPr>
          <w:rFonts w:ascii="Arial" w:eastAsia="ScalaSans" w:hAnsi="Arial" w:cs="Arial"/>
          <w:color w:val="000000"/>
          <w:sz w:val="22"/>
          <w:szCs w:val="22"/>
          <w:lang w:val="en-US"/>
        </w:rPr>
        <w:t xml:space="preserve">2.000 = </w:t>
      </w:r>
      <w:r w:rsidRPr="00D76871">
        <w:rPr>
          <w:rFonts w:ascii="Arial" w:eastAsia="ScalaSans" w:hAnsi="Arial" w:cs="Arial"/>
          <w:color w:val="000000"/>
          <w:sz w:val="22"/>
          <w:szCs w:val="22"/>
          <w:lang w:val="en-US"/>
        </w:rPr>
        <w:tab/>
      </w:r>
      <w:r w:rsidRPr="00D76871">
        <w:rPr>
          <w:rFonts w:ascii="Arial" w:eastAsia="ScalaSans-Bold" w:hAnsi="Arial" w:cs="Arial"/>
          <w:color w:val="000000"/>
          <w:sz w:val="22"/>
          <w:szCs w:val="22"/>
          <w:lang w:val="en-US"/>
        </w:rPr>
        <w:t xml:space="preserve">€ </w:t>
      </w:r>
      <w:r w:rsidRPr="00D76871">
        <w:rPr>
          <w:rFonts w:ascii="Arial" w:eastAsia="ScalaSans" w:hAnsi="Arial" w:cs="Arial"/>
          <w:color w:val="000000"/>
          <w:sz w:val="22"/>
          <w:szCs w:val="22"/>
          <w:lang w:val="en-US"/>
        </w:rPr>
        <w:t>2.500</w:t>
      </w:r>
    </w:p>
    <w:p w:rsidR="00D76871" w:rsidRPr="00D76871" w:rsidRDefault="00D76871" w:rsidP="00D76871">
      <w:pPr>
        <w:autoSpaceDE w:val="0"/>
        <w:autoSpaceDN w:val="0"/>
        <w:adjustRightInd w:val="0"/>
        <w:spacing w:line="276" w:lineRule="auto"/>
        <w:ind w:firstLine="284"/>
        <w:rPr>
          <w:rFonts w:ascii="Arial" w:eastAsia="ScalaSans" w:hAnsi="Arial" w:cs="Arial"/>
          <w:color w:val="000000"/>
          <w:sz w:val="22"/>
          <w:szCs w:val="22"/>
          <w:u w:val="single"/>
          <w:lang w:val="en-US"/>
        </w:rPr>
      </w:pPr>
      <w:proofErr w:type="spellStart"/>
      <w:r w:rsidRPr="00D76871">
        <w:rPr>
          <w:rFonts w:ascii="Arial" w:eastAsia="ScalaSans" w:hAnsi="Arial" w:cs="Arial"/>
          <w:color w:val="000000"/>
          <w:sz w:val="22"/>
          <w:szCs w:val="22"/>
        </w:rPr>
        <w:t>Producentensurplus</w:t>
      </w:r>
      <w:proofErr w:type="spellEnd"/>
      <w:r w:rsidRPr="00D76871">
        <w:rPr>
          <w:rFonts w:ascii="Arial" w:eastAsia="ScalaSans" w:hAnsi="Arial" w:cs="Arial"/>
          <w:color w:val="000000"/>
          <w:sz w:val="22"/>
          <w:szCs w:val="22"/>
          <w:lang w:val="en-US"/>
        </w:rPr>
        <w:t xml:space="preserve"> De </w:t>
      </w:r>
      <w:proofErr w:type="spellStart"/>
      <w:r w:rsidRPr="00D76871">
        <w:rPr>
          <w:rFonts w:ascii="Arial" w:eastAsia="ScalaSans" w:hAnsi="Arial" w:cs="Arial"/>
          <w:color w:val="000000"/>
          <w:sz w:val="22"/>
          <w:szCs w:val="22"/>
          <w:lang w:val="en-US"/>
        </w:rPr>
        <w:t>Boed</w:t>
      </w:r>
      <w:proofErr w:type="spellEnd"/>
      <w:r w:rsidRPr="00D76871">
        <w:rPr>
          <w:rFonts w:ascii="Arial" w:eastAsia="ScalaSans" w:hAnsi="Arial" w:cs="Arial"/>
          <w:color w:val="000000"/>
          <w:sz w:val="22"/>
          <w:szCs w:val="22"/>
          <w:lang w:val="en-US"/>
        </w:rPr>
        <w:t xml:space="preserve"> is: </w:t>
      </w:r>
      <w:r w:rsidRPr="00D76871">
        <w:rPr>
          <w:rFonts w:ascii="Arial" w:eastAsia="ScalaSans" w:hAnsi="Arial" w:cs="Arial"/>
          <w:color w:val="000000"/>
          <w:sz w:val="22"/>
          <w:szCs w:val="22"/>
          <w:lang w:val="en-US"/>
        </w:rPr>
        <w:tab/>
      </w:r>
      <w:r w:rsidRPr="00D76871">
        <w:rPr>
          <w:rFonts w:ascii="Arial" w:eastAsia="ScalaSans-Bold" w:hAnsi="Arial" w:cs="Arial"/>
          <w:color w:val="000000"/>
          <w:sz w:val="22"/>
          <w:szCs w:val="22"/>
          <w:lang w:val="en-US"/>
        </w:rPr>
        <w:t xml:space="preserve">€ </w:t>
      </w:r>
      <w:r w:rsidRPr="00D76871">
        <w:rPr>
          <w:rFonts w:ascii="Arial" w:eastAsia="ScalaSans" w:hAnsi="Arial" w:cs="Arial"/>
          <w:color w:val="000000"/>
          <w:sz w:val="22"/>
          <w:szCs w:val="22"/>
          <w:lang w:val="en-US"/>
        </w:rPr>
        <w:t xml:space="preserve">4.500 – </w:t>
      </w:r>
      <w:r w:rsidRPr="00D76871">
        <w:rPr>
          <w:rFonts w:ascii="Arial" w:eastAsia="ScalaSans-Bold" w:hAnsi="Arial" w:cs="Arial"/>
          <w:color w:val="000000"/>
          <w:sz w:val="22"/>
          <w:szCs w:val="22"/>
          <w:lang w:val="en-US"/>
        </w:rPr>
        <w:t xml:space="preserve">€ </w:t>
      </w:r>
      <w:r w:rsidRPr="00D76871">
        <w:rPr>
          <w:rFonts w:ascii="Arial" w:eastAsia="ScalaSans" w:hAnsi="Arial" w:cs="Arial"/>
          <w:color w:val="000000"/>
          <w:sz w:val="22"/>
          <w:szCs w:val="22"/>
          <w:lang w:val="en-US"/>
        </w:rPr>
        <w:t xml:space="preserve">2.500 = </w:t>
      </w:r>
      <w:r w:rsidRPr="00D76871">
        <w:rPr>
          <w:rFonts w:ascii="Arial" w:eastAsia="ScalaSans" w:hAnsi="Arial" w:cs="Arial"/>
          <w:color w:val="000000"/>
          <w:sz w:val="22"/>
          <w:szCs w:val="22"/>
          <w:lang w:val="en-US"/>
        </w:rPr>
        <w:tab/>
      </w:r>
      <w:r w:rsidRPr="00D76871">
        <w:rPr>
          <w:rFonts w:ascii="Arial" w:eastAsia="ScalaSans-Bold" w:hAnsi="Arial" w:cs="Arial"/>
          <w:color w:val="000000"/>
          <w:sz w:val="22"/>
          <w:szCs w:val="22"/>
          <w:lang w:val="en-US"/>
        </w:rPr>
        <w:t>€ 2.0</w:t>
      </w:r>
      <w:r w:rsidRPr="00D76871">
        <w:rPr>
          <w:rFonts w:ascii="Arial" w:eastAsia="ScalaSans" w:hAnsi="Arial" w:cs="Arial"/>
          <w:color w:val="000000"/>
          <w:sz w:val="22"/>
          <w:szCs w:val="22"/>
          <w:lang w:val="en-US"/>
        </w:rPr>
        <w:t>00</w:t>
      </w:r>
      <w:r w:rsidRPr="00D76871">
        <w:rPr>
          <w:rFonts w:ascii="Arial" w:eastAsia="ScalaSans" w:hAnsi="Arial" w:cs="Arial"/>
          <w:color w:val="000000"/>
          <w:sz w:val="22"/>
          <w:szCs w:val="22"/>
          <w:u w:val="single"/>
          <w:lang w:val="en-US"/>
        </w:rPr>
        <w:t xml:space="preserve"> </w:t>
      </w:r>
    </w:p>
    <w:p w:rsidR="00D76871" w:rsidRPr="00D76871" w:rsidRDefault="00D76871" w:rsidP="00D76871">
      <w:pPr>
        <w:autoSpaceDE w:val="0"/>
        <w:autoSpaceDN w:val="0"/>
        <w:adjustRightInd w:val="0"/>
        <w:spacing w:line="276" w:lineRule="auto"/>
        <w:ind w:firstLine="284"/>
        <w:rPr>
          <w:rFonts w:ascii="Arial" w:eastAsia="ScalaSans" w:hAnsi="Arial" w:cs="Arial"/>
          <w:color w:val="000000"/>
          <w:sz w:val="22"/>
          <w:szCs w:val="22"/>
          <w:u w:val="single"/>
        </w:rPr>
      </w:pPr>
      <w:proofErr w:type="spellStart"/>
      <w:r w:rsidRPr="00D76871">
        <w:rPr>
          <w:rFonts w:ascii="Arial" w:eastAsia="ScalaSans" w:hAnsi="Arial" w:cs="Arial"/>
          <w:color w:val="000000"/>
          <w:sz w:val="22"/>
          <w:szCs w:val="22"/>
        </w:rPr>
        <w:t>Producentensurplus</w:t>
      </w:r>
      <w:proofErr w:type="spellEnd"/>
      <w:r w:rsidRPr="00D76871">
        <w:rPr>
          <w:rFonts w:ascii="Arial" w:eastAsia="ScalaSans" w:hAnsi="Arial" w:cs="Arial"/>
          <w:color w:val="000000"/>
          <w:sz w:val="22"/>
          <w:szCs w:val="22"/>
        </w:rPr>
        <w:t xml:space="preserve"> Coops is: </w:t>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r>
      <w:r w:rsidRPr="00D76871">
        <w:rPr>
          <w:rFonts w:ascii="Arial" w:eastAsia="ScalaSans-Bold" w:hAnsi="Arial" w:cs="Arial"/>
          <w:color w:val="000000"/>
          <w:sz w:val="22"/>
          <w:szCs w:val="22"/>
        </w:rPr>
        <w:t xml:space="preserve">€ </w:t>
      </w:r>
      <w:r w:rsidRPr="00D76871">
        <w:rPr>
          <w:rFonts w:ascii="Arial" w:eastAsia="ScalaSans" w:hAnsi="Arial" w:cs="Arial"/>
          <w:color w:val="000000"/>
          <w:sz w:val="22"/>
          <w:szCs w:val="22"/>
        </w:rPr>
        <w:t xml:space="preserve">4.500 – </w:t>
      </w:r>
      <w:r w:rsidRPr="00D76871">
        <w:rPr>
          <w:rFonts w:ascii="Arial" w:eastAsia="ScalaSans-Bold" w:hAnsi="Arial" w:cs="Arial"/>
          <w:color w:val="000000"/>
          <w:sz w:val="22"/>
          <w:szCs w:val="22"/>
        </w:rPr>
        <w:t xml:space="preserve">€ </w:t>
      </w:r>
      <w:r w:rsidRPr="00D76871">
        <w:rPr>
          <w:rFonts w:ascii="Arial" w:eastAsia="ScalaSans" w:hAnsi="Arial" w:cs="Arial"/>
          <w:color w:val="000000"/>
          <w:sz w:val="22"/>
          <w:szCs w:val="22"/>
        </w:rPr>
        <w:t xml:space="preserve">3.750 = </w:t>
      </w:r>
      <w:r w:rsidRPr="00D76871">
        <w:rPr>
          <w:rFonts w:ascii="Arial" w:eastAsia="ScalaSans" w:hAnsi="Arial" w:cs="Arial"/>
          <w:color w:val="000000"/>
          <w:sz w:val="22"/>
          <w:szCs w:val="22"/>
        </w:rPr>
        <w:tab/>
      </w:r>
      <w:r w:rsidRPr="00D76871">
        <w:rPr>
          <w:rFonts w:ascii="Arial" w:eastAsia="ScalaSans-Bold" w:hAnsi="Arial" w:cs="Arial"/>
          <w:color w:val="000000"/>
          <w:sz w:val="22"/>
          <w:szCs w:val="22"/>
          <w:u w:val="single"/>
        </w:rPr>
        <w:t>€    7</w:t>
      </w:r>
      <w:r w:rsidRPr="00D76871">
        <w:rPr>
          <w:rFonts w:ascii="Arial" w:eastAsia="ScalaSans" w:hAnsi="Arial" w:cs="Arial"/>
          <w:color w:val="000000"/>
          <w:sz w:val="22"/>
          <w:szCs w:val="22"/>
          <w:u w:val="single"/>
        </w:rPr>
        <w:t>50 +</w:t>
      </w:r>
    </w:p>
    <w:p w:rsidR="00D76871" w:rsidRPr="00D76871" w:rsidRDefault="00D76871" w:rsidP="00D76871">
      <w:pPr>
        <w:autoSpaceDE w:val="0"/>
        <w:autoSpaceDN w:val="0"/>
        <w:adjustRightInd w:val="0"/>
        <w:spacing w:line="276" w:lineRule="auto"/>
        <w:ind w:firstLine="284"/>
        <w:rPr>
          <w:rFonts w:ascii="Arial" w:eastAsia="ScalaSans" w:hAnsi="Arial" w:cs="Arial"/>
          <w:color w:val="000000"/>
          <w:sz w:val="22"/>
          <w:szCs w:val="22"/>
        </w:rPr>
      </w:pPr>
      <w:r w:rsidRPr="00D76871">
        <w:rPr>
          <w:rFonts w:ascii="Arial" w:eastAsia="ScalaSans" w:hAnsi="Arial" w:cs="Arial"/>
          <w:color w:val="000000"/>
          <w:sz w:val="22"/>
          <w:szCs w:val="22"/>
        </w:rPr>
        <w:t xml:space="preserve">Het </w:t>
      </w:r>
      <w:r w:rsidRPr="00D76871">
        <w:rPr>
          <w:rFonts w:ascii="Arial" w:eastAsia="ScalaSans-Bold" w:hAnsi="Arial" w:cs="Arial"/>
          <w:b/>
          <w:bCs/>
          <w:sz w:val="22"/>
          <w:szCs w:val="22"/>
        </w:rPr>
        <w:t xml:space="preserve">totale </w:t>
      </w:r>
      <w:proofErr w:type="spellStart"/>
      <w:r w:rsidRPr="00D76871">
        <w:rPr>
          <w:rFonts w:ascii="Arial" w:eastAsia="ScalaSans-Bold" w:hAnsi="Arial" w:cs="Arial"/>
          <w:b/>
          <w:bCs/>
          <w:sz w:val="22"/>
          <w:szCs w:val="22"/>
        </w:rPr>
        <w:t>producentensurplus</w:t>
      </w:r>
      <w:proofErr w:type="spellEnd"/>
      <w:r w:rsidRPr="00D76871">
        <w:rPr>
          <w:rFonts w:ascii="Arial" w:eastAsia="ScalaSans-Bold" w:hAnsi="Arial" w:cs="Arial"/>
          <w:b/>
          <w:bCs/>
          <w:sz w:val="22"/>
          <w:szCs w:val="22"/>
        </w:rPr>
        <w:t xml:space="preserve"> </w:t>
      </w:r>
      <w:r w:rsidRPr="00D76871">
        <w:rPr>
          <w:rFonts w:ascii="Arial" w:eastAsia="ScalaSans" w:hAnsi="Arial" w:cs="Arial"/>
          <w:color w:val="000000"/>
          <w:sz w:val="22"/>
          <w:szCs w:val="22"/>
        </w:rPr>
        <w:t xml:space="preserve">is: </w:t>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t xml:space="preserve">  </w:t>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r>
      <w:r w:rsidRPr="00D76871">
        <w:rPr>
          <w:rFonts w:ascii="Arial" w:eastAsia="ScalaSans" w:hAnsi="Arial" w:cs="Arial"/>
          <w:color w:val="000000"/>
          <w:sz w:val="22"/>
          <w:szCs w:val="22"/>
        </w:rPr>
        <w:tab/>
      </w:r>
      <w:r w:rsidRPr="00D76871">
        <w:rPr>
          <w:rFonts w:ascii="Arial" w:eastAsia="ScalaSans-Bold" w:hAnsi="Arial" w:cs="Arial"/>
          <w:color w:val="000000"/>
          <w:sz w:val="22"/>
          <w:szCs w:val="22"/>
        </w:rPr>
        <w:t xml:space="preserve">€ </w:t>
      </w:r>
      <w:r w:rsidRPr="00D76871">
        <w:rPr>
          <w:rFonts w:ascii="Arial" w:eastAsia="ScalaSans" w:hAnsi="Arial" w:cs="Arial"/>
          <w:color w:val="000000"/>
          <w:sz w:val="22"/>
          <w:szCs w:val="22"/>
        </w:rPr>
        <w:t>5.250</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b</w:t>
      </w:r>
      <w:r w:rsidRPr="00D76871">
        <w:rPr>
          <w:rFonts w:ascii="Arial" w:eastAsia="Verdana" w:hAnsi="Arial" w:cs="Arial"/>
          <w:sz w:val="22"/>
          <w:szCs w:val="22"/>
        </w:rPr>
        <w:tab/>
        <w:t>De extra kosten voor het plaatsen van een dakkapel verschillen per ondernemer. Dit kan verschillende oorzaken hebben.</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w:t>
      </w:r>
      <w:r w:rsidRPr="00D76871">
        <w:rPr>
          <w:rFonts w:ascii="Arial" w:eastAsia="Verdana" w:hAnsi="Arial" w:cs="Arial"/>
          <w:sz w:val="22"/>
          <w:szCs w:val="22"/>
        </w:rPr>
        <w:tab/>
        <w:t>Gebruik duurdere/goedkopere materialen;</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w:t>
      </w:r>
      <w:r w:rsidRPr="00D76871">
        <w:rPr>
          <w:rFonts w:ascii="Arial" w:eastAsia="Verdana" w:hAnsi="Arial" w:cs="Arial"/>
          <w:sz w:val="22"/>
          <w:szCs w:val="22"/>
        </w:rPr>
        <w:tab/>
        <w:t>Productiviteit verschilt;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w:t>
      </w:r>
      <w:r w:rsidRPr="00D76871">
        <w:rPr>
          <w:rFonts w:ascii="Arial" w:eastAsia="Verdana" w:hAnsi="Arial" w:cs="Arial"/>
          <w:sz w:val="22"/>
          <w:szCs w:val="22"/>
        </w:rPr>
        <w:tab/>
        <w:t>Loonkosten per product verschillen.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8</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 xml:space="preserve">a </w:t>
      </w:r>
    </w:p>
    <w:p w:rsidR="00D76871" w:rsidRPr="00D76871" w:rsidRDefault="00D76871" w:rsidP="00D76871">
      <w:pPr>
        <w:spacing w:line="276" w:lineRule="auto"/>
        <w:rPr>
          <w:rFonts w:ascii="Arial" w:eastAsia="Verdana" w:hAnsi="Arial" w:cs="Arial"/>
          <w:noProof/>
          <w:sz w:val="22"/>
          <w:szCs w:val="22"/>
          <w:lang w:eastAsia="nl-NL" w:bidi="ar-SA"/>
        </w:rPr>
      </w:pPr>
      <w:r>
        <w:rPr>
          <w:rFonts w:ascii="Arial" w:eastAsia="Verdana" w:hAnsi="Arial" w:cs="Arial"/>
          <w:noProof/>
          <w:sz w:val="22"/>
          <w:szCs w:val="22"/>
          <w:lang w:eastAsia="nl-NL" w:bidi="ar-SA"/>
        </w:rPr>
        <w:drawing>
          <wp:inline distT="0" distB="0" distL="0" distR="0">
            <wp:extent cx="3352800" cy="2438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352800" cy="2438400"/>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noProof/>
          <w:sz w:val="22"/>
          <w:szCs w:val="22"/>
          <w:lang w:eastAsia="nl-NL" w:bidi="ar-SA"/>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 xml:space="preserve">Bedrijf 4 en 5 bieden zich bij een gemiddelde prijs van € 7.500 niet aan. De extra kosten (respectievelijk </w:t>
      </w:r>
      <w:r w:rsidRPr="00D76871">
        <w:rPr>
          <w:rFonts w:ascii="Arial" w:eastAsia="Times New Roman" w:hAnsi="Arial" w:cs="Arial"/>
          <w:sz w:val="22"/>
          <w:szCs w:val="22"/>
        </w:rPr>
        <w:t xml:space="preserve">€ 8.000 en € 10.000) </w:t>
      </w:r>
      <w:r w:rsidRPr="00D76871">
        <w:rPr>
          <w:rFonts w:ascii="Arial" w:eastAsia="Verdana" w:hAnsi="Arial" w:cs="Arial"/>
          <w:sz w:val="22"/>
          <w:szCs w:val="22"/>
        </w:rPr>
        <w:t>wegen niet op tegen de opbrengst.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p>
    <w:p w:rsidR="00D76871" w:rsidRPr="00D76871" w:rsidRDefault="00D76871" w:rsidP="00D76871">
      <w:pPr>
        <w:spacing w:line="276" w:lineRule="auto"/>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3248025" cy="23336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248025" cy="2333625"/>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FrutigerLTStd-Roman"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r>
      <w:r w:rsidRPr="00D76871">
        <w:rPr>
          <w:rFonts w:ascii="Arial" w:eastAsia="FrutigerLTStd-Roman" w:hAnsi="Arial" w:cs="Arial"/>
          <w:sz w:val="22"/>
          <w:szCs w:val="22"/>
        </w:rPr>
        <w:t xml:space="preserve">Het totale </w:t>
      </w:r>
      <w:proofErr w:type="spellStart"/>
      <w:r w:rsidRPr="00D76871">
        <w:rPr>
          <w:rFonts w:ascii="Arial" w:eastAsia="FrutigerLTStd-Roman" w:hAnsi="Arial" w:cs="Arial"/>
          <w:sz w:val="22"/>
          <w:szCs w:val="22"/>
        </w:rPr>
        <w:t>producentensurplus</w:t>
      </w:r>
      <w:proofErr w:type="spellEnd"/>
      <w:r w:rsidRPr="00D76871">
        <w:rPr>
          <w:rFonts w:ascii="Arial" w:eastAsia="FrutigerLTStd-Roman" w:hAnsi="Arial" w:cs="Arial"/>
          <w:sz w:val="22"/>
          <w:szCs w:val="22"/>
        </w:rPr>
        <w:t xml:space="preserve"> bedraagt: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(€ 7.500 – € 5.000) + (€ 7.500 – € 5.500) + (€ 7.500 – € 6.500) = € 5.500.</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b/>
          <w:sz w:val="22"/>
          <w:szCs w:val="22"/>
        </w:rPr>
        <w:br w:type="page"/>
      </w:r>
      <w:r w:rsidRPr="00D76871">
        <w:rPr>
          <w:rFonts w:ascii="Arial" w:eastAsia="Verdana" w:hAnsi="Arial" w:cs="Arial"/>
          <w:b/>
          <w:sz w:val="22"/>
          <w:szCs w:val="22"/>
        </w:rPr>
        <w:lastRenderedPageBreak/>
        <w:t>7.3</w:t>
      </w:r>
      <w:r w:rsidRPr="00D76871">
        <w:rPr>
          <w:rFonts w:ascii="Arial" w:eastAsia="Verdana" w:hAnsi="Arial" w:cs="Arial"/>
          <w:sz w:val="22"/>
          <w:szCs w:val="22"/>
        </w:rPr>
        <w:t xml:space="preserve"> </w:t>
      </w:r>
      <w:r w:rsidRPr="00D76871">
        <w:rPr>
          <w:rFonts w:ascii="Arial" w:eastAsia="Verdana" w:hAnsi="Arial" w:cs="Arial"/>
          <w:b/>
          <w:sz w:val="22"/>
          <w:szCs w:val="22"/>
        </w:rPr>
        <w:t>Volledige mededinging</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9</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Omdat het ook hier gaat om een zichtbare of aanwijsbare manier waarop kopers en verkopers goederen verhandelen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1 Rommelmarkt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C concrete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xml:space="preserve">2 Arbeidsmarkt </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A abstracte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3 Antiekbeurs</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C concrete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4 Tomatenmarkt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A abstracte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5 eBay</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C concrete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xml:space="preserve">6 Vrijmarkt </w:t>
      </w:r>
      <w:proofErr w:type="spellStart"/>
      <w:r w:rsidRPr="00D76871">
        <w:rPr>
          <w:rFonts w:ascii="Arial" w:eastAsia="Verdana" w:hAnsi="Arial" w:cs="Arial"/>
          <w:sz w:val="22"/>
          <w:szCs w:val="22"/>
        </w:rPr>
        <w:t>koninginnedag</w:t>
      </w:r>
      <w:proofErr w:type="spellEnd"/>
      <w:r w:rsidRPr="00D76871">
        <w:rPr>
          <w:rFonts w:ascii="Arial" w:eastAsia="Verdana" w:hAnsi="Arial" w:cs="Arial"/>
          <w:sz w:val="22"/>
          <w:szCs w:val="22"/>
        </w:rPr>
        <w:tab/>
        <w:t>C concrete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7 Kantorenmarkt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A abstracte markt</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8 Zilvermarkt</w:t>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r>
      <w:r w:rsidRPr="00D76871">
        <w:rPr>
          <w:rFonts w:ascii="Arial" w:eastAsia="Verdana" w:hAnsi="Arial" w:cs="Arial"/>
          <w:sz w:val="22"/>
          <w:szCs w:val="22"/>
        </w:rPr>
        <w:tab/>
        <w:t>A abstracte markt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10</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Met hetzelfde inkomen kunnen vragers/kopers/consumenten bij lagere prijzen meer zilver kopen.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Lagere prijzen leiden tot minder winst, waardoor aanbieders minder bereid zijn zilver aan te bieden.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Omzet = afzet  x prijs = 4 miljoen kg x € 800 = € 3.200.000.000</w:t>
      </w:r>
    </w:p>
    <w:p w:rsidR="00D76871" w:rsidRPr="00D76871" w:rsidRDefault="00D76871" w:rsidP="00D76871">
      <w:pPr>
        <w:spacing w:line="276" w:lineRule="auto"/>
        <w:ind w:left="284" w:hanging="284"/>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In dat geval wordt er meer zilver gevraagd</w:t>
      </w:r>
      <w:r w:rsidRPr="00D76871" w:rsidDel="002C4886">
        <w:rPr>
          <w:rFonts w:ascii="Arial" w:eastAsia="Verdana" w:hAnsi="Arial" w:cs="Arial"/>
          <w:sz w:val="22"/>
          <w:szCs w:val="22"/>
        </w:rPr>
        <w:t xml:space="preserve"> </w:t>
      </w:r>
      <w:r w:rsidRPr="00D76871">
        <w:rPr>
          <w:rFonts w:ascii="Arial" w:eastAsia="Verdana" w:hAnsi="Arial" w:cs="Arial"/>
          <w:sz w:val="22"/>
          <w:szCs w:val="22"/>
        </w:rPr>
        <w:t xml:space="preserve">dan aangeboden. De kopers zijn dan bereid een hogere prijs te betalen. De verkopers vinden dat natuurlijk prima. De prijs gaat richting evenwichtsprijs.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11</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Bij bederfelijke goederen kun je niet wachten op hogere prijzen. Telers bieden hun oogst in zijn geheel aan op de bloemenveiling.</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b</w:t>
      </w:r>
    </w:p>
    <w:p w:rsidR="00D76871" w:rsidRPr="00D76871" w:rsidRDefault="00D76871" w:rsidP="00D76871">
      <w:pPr>
        <w:spacing w:line="276" w:lineRule="auto"/>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2981325" cy="28098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981325" cy="2809875"/>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De weekomzet = afzet x prijs = 92.000.000 x € 0,20 = € 18.400.000</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12</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Door de economische teruggang neemt de vraag naar olie af. Bij een gelijkblijvend aanbod zal de olieprijs dalen.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Benzine wordt gemaakt van olie. De lagere oliekosten kunnen worden doorberekend in de benzineprijs zonder dan de winst van de benzineproducenten wordt aangetast.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Beleggers beleggen hun geld dan liever in waardevaste metalen zoals goud en zilver. De vraag naar zilver neemt toe. Zilver wordt schaarser. De zilverprijs stijgt.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13</w:t>
      </w: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Verdana" w:hAnsi="Arial" w:cs="Arial"/>
          <w:bCs/>
          <w:sz w:val="22"/>
          <w:szCs w:val="22"/>
        </w:rPr>
        <w:t>a</w:t>
      </w:r>
      <w:r w:rsidRPr="00D76871">
        <w:rPr>
          <w:rFonts w:ascii="Arial" w:eastAsia="Verdana" w:hAnsi="Arial" w:cs="Arial"/>
          <w:bCs/>
          <w:sz w:val="22"/>
          <w:szCs w:val="22"/>
        </w:rPr>
        <w:tab/>
      </w:r>
      <w:r w:rsidRPr="00D76871">
        <w:rPr>
          <w:rFonts w:ascii="Arial" w:eastAsia="FrutigerLTStd-Roman" w:hAnsi="Arial" w:cs="Arial"/>
          <w:sz w:val="22"/>
          <w:szCs w:val="22"/>
        </w:rPr>
        <w:t>Prijs 1985: €   60.300.</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Prijs 2007: € 240.000.</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 xml:space="preserve">Procentuele verandering: </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u w:val="single"/>
        </w:rPr>
        <w:t>€ 240.000 – € 60.300</w:t>
      </w:r>
      <w:r w:rsidRPr="00D76871">
        <w:rPr>
          <w:rFonts w:ascii="Arial" w:eastAsia="FrutigerLTStd-Roman" w:hAnsi="Arial" w:cs="Arial"/>
          <w:sz w:val="22"/>
          <w:szCs w:val="22"/>
        </w:rPr>
        <w:t xml:space="preserve"> </w:t>
      </w:r>
      <w:r w:rsidRPr="00D76871">
        <w:rPr>
          <w:rFonts w:ascii="Arial" w:eastAsia="Verdana" w:hAnsi="Arial" w:cs="Arial"/>
          <w:sz w:val="22"/>
          <w:szCs w:val="22"/>
        </w:rPr>
        <w:t xml:space="preserve">× </w:t>
      </w:r>
      <w:r w:rsidRPr="00D76871">
        <w:rPr>
          <w:rFonts w:ascii="Arial" w:eastAsia="FrutigerLTStd-Roman" w:hAnsi="Arial" w:cs="Arial"/>
          <w:sz w:val="22"/>
          <w:szCs w:val="22"/>
        </w:rPr>
        <w:t>100% = 298%.</w:t>
      </w:r>
    </w:p>
    <w:p w:rsidR="00D76871" w:rsidRPr="00D76871" w:rsidRDefault="00D76871" w:rsidP="00D76871">
      <w:pPr>
        <w:autoSpaceDE w:val="0"/>
        <w:autoSpaceDN w:val="0"/>
        <w:adjustRightInd w:val="0"/>
        <w:spacing w:line="276" w:lineRule="auto"/>
        <w:ind w:left="568" w:firstLine="284"/>
        <w:rPr>
          <w:rFonts w:ascii="Arial" w:eastAsia="FrutigerLTStd-Roman" w:hAnsi="Arial" w:cs="Arial"/>
          <w:sz w:val="22"/>
          <w:szCs w:val="22"/>
        </w:rPr>
      </w:pPr>
      <w:r w:rsidRPr="00D76871">
        <w:rPr>
          <w:rFonts w:ascii="Arial" w:eastAsia="FrutigerLTStd-Roman" w:hAnsi="Arial" w:cs="Arial"/>
          <w:sz w:val="22"/>
          <w:szCs w:val="22"/>
        </w:rPr>
        <w:t>€ 60.300</w:t>
      </w:r>
    </w:p>
    <w:p w:rsidR="00D76871" w:rsidRPr="00D76871" w:rsidRDefault="00D76871" w:rsidP="00D76871">
      <w:pPr>
        <w:autoSpaceDE w:val="0"/>
        <w:autoSpaceDN w:val="0"/>
        <w:adjustRightInd w:val="0"/>
        <w:spacing w:line="276" w:lineRule="auto"/>
        <w:ind w:left="284" w:hanging="284"/>
        <w:rPr>
          <w:rFonts w:ascii="Arial" w:eastAsia="Verdana" w:hAnsi="Arial" w:cs="Arial"/>
          <w:bCs/>
          <w:sz w:val="22"/>
          <w:szCs w:val="22"/>
        </w:rPr>
      </w:pP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r w:rsidRPr="00D76871">
        <w:rPr>
          <w:rFonts w:ascii="Arial" w:eastAsia="Verdana" w:hAnsi="Arial" w:cs="Arial"/>
          <w:bCs/>
          <w:sz w:val="22"/>
          <w:szCs w:val="22"/>
        </w:rPr>
        <w:t>b</w:t>
      </w:r>
      <w:r w:rsidRPr="00D76871">
        <w:rPr>
          <w:rFonts w:ascii="Arial" w:eastAsia="FrutigerLTStd-Roman" w:hAnsi="Arial" w:cs="Arial"/>
          <w:sz w:val="22"/>
          <w:szCs w:val="22"/>
        </w:rPr>
        <w:tab/>
        <w:t>Als de rente daalt, wordt het lenen van geld goedkoper. Als geld lenen goedkoper wordt, kunnen mensen makkelijker een hypotheek sluiten om een huis te kopen. De vraag naar koopwoningen neemt toe. Woningen worden schaarser. De woningprijzen stijgen.</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r w:rsidRPr="00D76871">
        <w:rPr>
          <w:rFonts w:ascii="Arial" w:eastAsia="Verdana" w:hAnsi="Arial" w:cs="Arial"/>
          <w:bCs/>
          <w:sz w:val="22"/>
          <w:szCs w:val="22"/>
        </w:rPr>
        <w:t>c</w:t>
      </w:r>
      <w:r w:rsidRPr="00D76871">
        <w:rPr>
          <w:rFonts w:ascii="Arial" w:eastAsia="Verdana" w:hAnsi="Arial" w:cs="Arial"/>
          <w:bCs/>
          <w:sz w:val="22"/>
          <w:szCs w:val="22"/>
        </w:rPr>
        <w:tab/>
      </w:r>
      <w:r w:rsidRPr="00D76871">
        <w:rPr>
          <w:rFonts w:ascii="Arial" w:eastAsia="FrutigerLTStd-Roman" w:hAnsi="Arial" w:cs="Arial"/>
          <w:sz w:val="22"/>
          <w:szCs w:val="22"/>
        </w:rPr>
        <w:t>Als er meer tweeverdieners zijn, neemt het gemiddeld inkomen per gezin toe. Met een hoger inkomen zullen meer gezinnen een huis willen kopen. De vraag naar koopwoningen neemt toe. Woningen worden schaarser. De woningprijzen stijgen.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 xml:space="preserve">Door de daling van de vraag naar koopwoningen daalt het aantal verkochte woningen.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e</w:t>
      </w:r>
      <w:r w:rsidRPr="00D76871">
        <w:rPr>
          <w:rFonts w:ascii="Arial" w:eastAsia="Verdana" w:hAnsi="Arial" w:cs="Arial"/>
          <w:sz w:val="22"/>
          <w:szCs w:val="22"/>
        </w:rPr>
        <w:tab/>
        <w:t xml:space="preserve">De </w:t>
      </w:r>
      <w:proofErr w:type="spellStart"/>
      <w:r w:rsidRPr="00D76871">
        <w:rPr>
          <w:rFonts w:ascii="Arial" w:eastAsia="Verdana" w:hAnsi="Arial" w:cs="Arial"/>
          <w:sz w:val="22"/>
          <w:szCs w:val="22"/>
        </w:rPr>
        <w:t>woningschaarste</w:t>
      </w:r>
      <w:proofErr w:type="spellEnd"/>
      <w:r w:rsidRPr="00D76871">
        <w:rPr>
          <w:rFonts w:ascii="Arial" w:eastAsia="Verdana" w:hAnsi="Arial" w:cs="Arial"/>
          <w:sz w:val="22"/>
          <w:szCs w:val="22"/>
        </w:rPr>
        <w:t xml:space="preserve"> neemt af. De prijzen van koopwoningen dalen.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FrutigerLTStd-Roman" w:hAnsi="Arial" w:cs="Arial"/>
          <w:sz w:val="22"/>
          <w:szCs w:val="22"/>
        </w:rPr>
      </w:pPr>
      <w:r w:rsidRPr="00D76871">
        <w:rPr>
          <w:rFonts w:ascii="Arial" w:eastAsia="Verdana" w:hAnsi="Arial" w:cs="Arial"/>
          <w:sz w:val="22"/>
          <w:szCs w:val="22"/>
        </w:rPr>
        <w:t>f</w:t>
      </w:r>
      <w:r w:rsidRPr="00D76871">
        <w:rPr>
          <w:rFonts w:ascii="Arial" w:eastAsia="Verdana" w:hAnsi="Arial" w:cs="Arial"/>
          <w:sz w:val="22"/>
          <w:szCs w:val="22"/>
        </w:rPr>
        <w:tab/>
      </w:r>
      <w:r w:rsidRPr="00D76871">
        <w:rPr>
          <w:rFonts w:ascii="Arial" w:eastAsia="FrutigerLTStd-Roman" w:hAnsi="Arial" w:cs="Arial"/>
          <w:sz w:val="22"/>
          <w:szCs w:val="22"/>
        </w:rPr>
        <w:t>De hypotheekrente is aftrekbaar voor de (inkomsten)belasting, waardoor de netto-rentelasten lager zijn. Afschaffing van de renteaftrek leidt tot hogere rentelasten. Wonen wordt zo duurder. De vraag naar koopwoningen neemt af. De woningprijzen dalen.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14</w:t>
      </w: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Verdana" w:hAnsi="Arial" w:cs="Arial"/>
          <w:bCs/>
          <w:sz w:val="22"/>
          <w:szCs w:val="22"/>
        </w:rPr>
        <w:t>a</w:t>
      </w:r>
      <w:r w:rsidRPr="00D76871">
        <w:rPr>
          <w:rFonts w:ascii="Arial" w:eastAsia="Verdana" w:hAnsi="Arial" w:cs="Arial"/>
          <w:bCs/>
          <w:sz w:val="22"/>
          <w:szCs w:val="22"/>
        </w:rPr>
        <w:tab/>
      </w:r>
      <w:r w:rsidRPr="00D76871">
        <w:rPr>
          <w:rFonts w:ascii="Arial" w:eastAsia="FrutigerLTStd-Roman" w:hAnsi="Arial" w:cs="Arial"/>
          <w:sz w:val="22"/>
          <w:szCs w:val="22"/>
        </w:rPr>
        <w:t>De aanbodlijn van biologisch varkensvlees is naar rechts verschoven.</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Verdana" w:hAnsi="Arial" w:cs="Arial"/>
          <w:bCs/>
          <w:sz w:val="22"/>
          <w:szCs w:val="22"/>
        </w:rPr>
        <w:t>b</w:t>
      </w:r>
      <w:r w:rsidRPr="00D76871">
        <w:rPr>
          <w:rFonts w:ascii="Arial" w:eastAsia="Verdana" w:hAnsi="Arial" w:cs="Arial"/>
          <w:bCs/>
          <w:sz w:val="22"/>
          <w:szCs w:val="22"/>
        </w:rPr>
        <w:tab/>
      </w:r>
      <w:r w:rsidRPr="00D76871">
        <w:rPr>
          <w:rFonts w:ascii="Arial" w:eastAsia="FrutigerLTStd-Roman" w:hAnsi="Arial" w:cs="Arial"/>
          <w:sz w:val="22"/>
          <w:szCs w:val="22"/>
        </w:rPr>
        <w:t>Het aanbod wordt (tijdelijk) groter dan de vraag, dus de prijs is gedaald.</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Verdana" w:hAnsi="Arial" w:cs="Arial"/>
          <w:bCs/>
          <w:sz w:val="22"/>
          <w:szCs w:val="22"/>
        </w:rPr>
        <w:t>c</w:t>
      </w:r>
      <w:r w:rsidRPr="00D76871">
        <w:rPr>
          <w:rFonts w:ascii="Arial" w:eastAsia="Verdana" w:hAnsi="Arial" w:cs="Arial"/>
          <w:bCs/>
          <w:sz w:val="22"/>
          <w:szCs w:val="22"/>
        </w:rPr>
        <w:tab/>
      </w:r>
      <w:r w:rsidRPr="00D76871">
        <w:rPr>
          <w:rFonts w:ascii="Arial" w:eastAsia="FrutigerLTStd-Roman" w:hAnsi="Arial" w:cs="Arial"/>
          <w:sz w:val="22"/>
          <w:szCs w:val="22"/>
        </w:rPr>
        <w:t xml:space="preserve">Oude omzet: € 3,50 </w:t>
      </w:r>
      <w:r w:rsidRPr="00D76871">
        <w:rPr>
          <w:rFonts w:ascii="Arial" w:eastAsia="Verdana" w:hAnsi="Arial" w:cs="Arial"/>
          <w:sz w:val="22"/>
          <w:szCs w:val="22"/>
        </w:rPr>
        <w:t xml:space="preserve">× </w:t>
      </w:r>
      <w:r w:rsidRPr="00D76871">
        <w:rPr>
          <w:rFonts w:ascii="Arial" w:eastAsia="FrutigerLTStd-Roman" w:hAnsi="Arial" w:cs="Arial"/>
          <w:sz w:val="22"/>
          <w:szCs w:val="22"/>
        </w:rPr>
        <w:t>30 miljoen kg = € 105 miljoen.</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 xml:space="preserve">Nieuwe omzet: € 3 </w:t>
      </w:r>
      <w:r w:rsidRPr="00D76871">
        <w:rPr>
          <w:rFonts w:ascii="Arial" w:eastAsia="Verdana" w:hAnsi="Arial" w:cs="Arial"/>
          <w:sz w:val="22"/>
          <w:szCs w:val="22"/>
        </w:rPr>
        <w:t xml:space="preserve">× </w:t>
      </w:r>
      <w:r w:rsidRPr="00D76871">
        <w:rPr>
          <w:rFonts w:ascii="Arial" w:eastAsia="FrutigerLTStd-Roman" w:hAnsi="Arial" w:cs="Arial"/>
          <w:sz w:val="22"/>
          <w:szCs w:val="22"/>
        </w:rPr>
        <w:t>40 miljoen kg = € 120 miljoen.</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rPr>
        <w:t xml:space="preserve">Procentuele verandering: </w:t>
      </w:r>
    </w:p>
    <w:p w:rsidR="00D76871" w:rsidRPr="00D76871" w:rsidRDefault="00D76871" w:rsidP="00D76871">
      <w:pPr>
        <w:autoSpaceDE w:val="0"/>
        <w:autoSpaceDN w:val="0"/>
        <w:adjustRightInd w:val="0"/>
        <w:spacing w:line="276" w:lineRule="auto"/>
        <w:ind w:firstLine="284"/>
        <w:rPr>
          <w:rFonts w:ascii="Arial" w:eastAsia="FrutigerLTStd-Roman" w:hAnsi="Arial" w:cs="Arial"/>
          <w:sz w:val="22"/>
          <w:szCs w:val="22"/>
        </w:rPr>
      </w:pPr>
      <w:r w:rsidRPr="00D76871">
        <w:rPr>
          <w:rFonts w:ascii="Arial" w:eastAsia="FrutigerLTStd-Roman" w:hAnsi="Arial" w:cs="Arial"/>
          <w:sz w:val="22"/>
          <w:szCs w:val="22"/>
          <w:u w:val="single"/>
        </w:rPr>
        <w:t>€ 120 miljoen – € 105 miljoen</w:t>
      </w:r>
      <w:r w:rsidRPr="00D76871">
        <w:rPr>
          <w:rFonts w:ascii="Arial" w:eastAsia="FrutigerLTStd-Roman" w:hAnsi="Arial" w:cs="Arial"/>
          <w:sz w:val="22"/>
          <w:szCs w:val="22"/>
        </w:rPr>
        <w:t xml:space="preserve"> </w:t>
      </w:r>
      <w:r w:rsidRPr="00D76871">
        <w:rPr>
          <w:rFonts w:ascii="Arial" w:eastAsia="Verdana" w:hAnsi="Arial" w:cs="Arial"/>
          <w:sz w:val="22"/>
          <w:szCs w:val="22"/>
        </w:rPr>
        <w:t xml:space="preserve">× </w:t>
      </w:r>
      <w:r w:rsidRPr="00D76871">
        <w:rPr>
          <w:rFonts w:ascii="Arial" w:eastAsia="FrutigerLTStd-Roman" w:hAnsi="Arial" w:cs="Arial"/>
          <w:sz w:val="22"/>
          <w:szCs w:val="22"/>
        </w:rPr>
        <w:t>100% = 14,29%.</w:t>
      </w:r>
    </w:p>
    <w:p w:rsidR="00D76871" w:rsidRPr="00D76871" w:rsidRDefault="00D76871" w:rsidP="00D76871">
      <w:pPr>
        <w:autoSpaceDE w:val="0"/>
        <w:autoSpaceDN w:val="0"/>
        <w:adjustRightInd w:val="0"/>
        <w:spacing w:line="276" w:lineRule="auto"/>
        <w:rPr>
          <w:rFonts w:ascii="Arial" w:eastAsia="FrutigerLTStd-Roman" w:hAnsi="Arial" w:cs="Arial"/>
          <w:sz w:val="22"/>
          <w:szCs w:val="22"/>
        </w:rPr>
      </w:pPr>
      <w:r w:rsidRPr="00D76871">
        <w:rPr>
          <w:rFonts w:ascii="Arial" w:eastAsia="FrutigerLTStd-Roman" w:hAnsi="Arial" w:cs="Arial"/>
          <w:sz w:val="22"/>
          <w:szCs w:val="22"/>
        </w:rPr>
        <w:t xml:space="preserve">               € 105 miljoen</w:t>
      </w:r>
    </w:p>
    <w:p w:rsidR="00D76871" w:rsidRPr="00D76871" w:rsidRDefault="00D76871" w:rsidP="00D76871">
      <w:pPr>
        <w:autoSpaceDE w:val="0"/>
        <w:autoSpaceDN w:val="0"/>
        <w:adjustRightInd w:val="0"/>
        <w:spacing w:line="276" w:lineRule="auto"/>
        <w:rPr>
          <w:rFonts w:ascii="Arial" w:eastAsia="Verdana" w:hAnsi="Arial" w:cs="Arial"/>
          <w:bCs/>
          <w:sz w:val="22"/>
          <w:szCs w:val="22"/>
        </w:rPr>
      </w:pP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r w:rsidRPr="00D76871">
        <w:rPr>
          <w:rFonts w:ascii="Arial" w:eastAsia="Verdana" w:hAnsi="Arial" w:cs="Arial"/>
          <w:bCs/>
          <w:sz w:val="22"/>
          <w:szCs w:val="22"/>
        </w:rPr>
        <w:t>d</w:t>
      </w:r>
      <w:r w:rsidRPr="00D76871">
        <w:rPr>
          <w:rFonts w:ascii="Arial" w:eastAsia="Verdana" w:hAnsi="Arial" w:cs="Arial"/>
          <w:bCs/>
          <w:sz w:val="22"/>
          <w:szCs w:val="22"/>
        </w:rPr>
        <w:tab/>
      </w:r>
      <w:r w:rsidRPr="00D76871">
        <w:rPr>
          <w:rFonts w:ascii="Arial" w:eastAsia="FrutigerLTStd-Roman" w:hAnsi="Arial" w:cs="Arial"/>
          <w:sz w:val="22"/>
          <w:szCs w:val="22"/>
        </w:rPr>
        <w:t>De procentuele prijsdaling was lager dan de procentuele stijging van de afzet, waardoor de omzet toch steeg.</w:t>
      </w:r>
      <w:r w:rsidRPr="00D76871" w:rsidDel="001743F5">
        <w:rPr>
          <w:rFonts w:ascii="Arial" w:eastAsia="FrutigerLTStd-Roman" w:hAnsi="Arial" w:cs="Arial"/>
          <w:sz w:val="22"/>
          <w:szCs w:val="22"/>
        </w:rPr>
        <w:t xml:space="preserve"> </w:t>
      </w:r>
    </w:p>
    <w:p w:rsidR="00D76871" w:rsidRPr="00D76871" w:rsidRDefault="00D76871" w:rsidP="00D76871">
      <w:pPr>
        <w:autoSpaceDE w:val="0"/>
        <w:autoSpaceDN w:val="0"/>
        <w:adjustRightInd w:val="0"/>
        <w:spacing w:line="276" w:lineRule="auto"/>
        <w:ind w:left="284" w:hanging="284"/>
        <w:rPr>
          <w:rFonts w:ascii="Arial" w:eastAsia="FrutigerLTStd-Roman" w:hAnsi="Arial" w:cs="Arial"/>
          <w:sz w:val="22"/>
          <w:szCs w:val="22"/>
        </w:rPr>
      </w:pPr>
    </w:p>
    <w:p w:rsidR="00D76871" w:rsidRPr="00D76871" w:rsidRDefault="00D76871" w:rsidP="00D76871">
      <w:pPr>
        <w:autoSpaceDE w:val="0"/>
        <w:autoSpaceDN w:val="0"/>
        <w:adjustRightInd w:val="0"/>
        <w:spacing w:line="276" w:lineRule="auto"/>
        <w:ind w:left="284" w:hanging="284"/>
        <w:rPr>
          <w:rFonts w:ascii="Arial" w:eastAsia="Verdana" w:hAnsi="Arial" w:cs="Arial"/>
          <w:b/>
          <w:sz w:val="22"/>
          <w:szCs w:val="22"/>
        </w:rPr>
      </w:pPr>
      <w:r w:rsidRPr="00D76871">
        <w:rPr>
          <w:rFonts w:ascii="Arial" w:eastAsia="Verdana" w:hAnsi="Arial" w:cs="Arial"/>
          <w:b/>
          <w:sz w:val="22"/>
          <w:szCs w:val="22"/>
        </w:rPr>
        <w:t>15</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w:t>
      </w:r>
    </w:p>
    <w:p w:rsidR="00D76871" w:rsidRPr="00D76871" w:rsidRDefault="00D76871" w:rsidP="00D76871">
      <w:pPr>
        <w:spacing w:line="276" w:lineRule="auto"/>
        <w:rPr>
          <w:rFonts w:ascii="Arial" w:eastAsia="Verdana" w:hAnsi="Arial" w:cs="Arial"/>
          <w:sz w:val="22"/>
          <w:szCs w:val="22"/>
        </w:rPr>
      </w:pPr>
      <w:r>
        <w:rPr>
          <w:rFonts w:ascii="Arial" w:eastAsia="Verdana" w:hAnsi="Arial" w:cs="Arial"/>
          <w:noProof/>
          <w:sz w:val="22"/>
          <w:szCs w:val="22"/>
          <w:lang w:eastAsia="nl-NL" w:bidi="ar-SA"/>
        </w:rPr>
        <w:drawing>
          <wp:inline distT="0" distB="0" distL="0" distR="0">
            <wp:extent cx="3895725" cy="27908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noFill/>
                    <a:ln>
                      <a:noFill/>
                    </a:ln>
                  </pic:spPr>
                </pic:pic>
              </a:graphicData>
            </a:graphic>
          </wp:inline>
        </w:drawing>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Het aanbod van koffie is onafhankelijk van de prijs omdat de koffie na de oogst in zijn geheel op de markt moet worden aangeboden. Het is een bederfelijk product waarbij niet gewacht kan worden op een gunstiger prijs.</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€ 1,20 per 500 gram. Dit is de prijs bij een afzet van 108 – 8 = 100 miljoen zakken.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lastRenderedPageBreak/>
        <w:t>d</w:t>
      </w:r>
      <w:r w:rsidRPr="00D76871">
        <w:rPr>
          <w:rFonts w:ascii="Arial" w:eastAsia="Verdana" w:hAnsi="Arial" w:cs="Arial"/>
          <w:sz w:val="22"/>
          <w:szCs w:val="22"/>
        </w:rPr>
        <w:tab/>
        <w:t xml:space="preserve">De opbrengst voor de koffieboeren is 50% van de wereldmarktprijs. </w:t>
      </w:r>
      <w:r w:rsidRPr="00D76871">
        <w:rPr>
          <w:rFonts w:ascii="Arial" w:eastAsia="Verdana" w:hAnsi="Arial" w:cs="Arial"/>
          <w:sz w:val="22"/>
          <w:szCs w:val="22"/>
        </w:rPr>
        <w:br/>
        <w:t>Dit is 50% x 60 cent = 30 cent. Dit is minder dan de noodzakelijke 50 cent.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lang w:val="en-US"/>
        </w:rPr>
      </w:pPr>
      <w:r w:rsidRPr="00D76871">
        <w:rPr>
          <w:rFonts w:ascii="Arial" w:eastAsia="Verdana" w:hAnsi="Arial" w:cs="Arial"/>
          <w:sz w:val="22"/>
          <w:szCs w:val="22"/>
          <w:lang w:val="en-US"/>
        </w:rPr>
        <w:t>e</w:t>
      </w:r>
      <w:r w:rsidRPr="00D76871">
        <w:rPr>
          <w:rFonts w:ascii="Arial" w:eastAsia="Verdana" w:hAnsi="Arial" w:cs="Arial"/>
          <w:sz w:val="22"/>
          <w:szCs w:val="22"/>
          <w:lang w:val="en-US"/>
        </w:rPr>
        <w:tab/>
        <w:t xml:space="preserve"> </w:t>
      </w:r>
      <w:r w:rsidRPr="00D76871">
        <w:rPr>
          <w:rFonts w:ascii="Arial" w:eastAsia="Verdana" w:hAnsi="Arial" w:cs="Arial"/>
          <w:sz w:val="22"/>
          <w:szCs w:val="22"/>
          <w:u w:val="single"/>
          <w:lang w:val="en-US"/>
        </w:rPr>
        <w:t xml:space="preserve">50 cent </w:t>
      </w:r>
      <w:r w:rsidRPr="00D76871">
        <w:rPr>
          <w:rFonts w:ascii="Arial" w:eastAsia="Verdana" w:hAnsi="Arial" w:cs="Arial"/>
          <w:sz w:val="22"/>
          <w:szCs w:val="22"/>
          <w:lang w:val="en-US"/>
        </w:rPr>
        <w:t xml:space="preserve"> x 100 = € 1 per 500 gram</w:t>
      </w:r>
    </w:p>
    <w:p w:rsidR="00D76871" w:rsidRPr="00D76871" w:rsidRDefault="00D76871" w:rsidP="00D76871">
      <w:pPr>
        <w:spacing w:line="276" w:lineRule="auto"/>
        <w:ind w:left="284" w:firstLine="284"/>
        <w:rPr>
          <w:rFonts w:ascii="Arial" w:eastAsia="Verdana" w:hAnsi="Arial" w:cs="Arial"/>
          <w:sz w:val="22"/>
          <w:szCs w:val="22"/>
          <w:lang w:val="en-US"/>
        </w:rPr>
      </w:pPr>
      <w:r w:rsidRPr="00D76871">
        <w:rPr>
          <w:rFonts w:ascii="Arial" w:eastAsia="Verdana" w:hAnsi="Arial" w:cs="Arial"/>
          <w:sz w:val="22"/>
          <w:szCs w:val="22"/>
          <w:lang w:val="en-US"/>
        </w:rPr>
        <w:t>50</w:t>
      </w:r>
    </w:p>
    <w:p w:rsidR="00D76871" w:rsidRPr="00D76871" w:rsidRDefault="00D76871" w:rsidP="00D76871">
      <w:pPr>
        <w:spacing w:line="276" w:lineRule="auto"/>
        <w:rPr>
          <w:rFonts w:ascii="Arial" w:eastAsia="Verdana" w:hAnsi="Arial" w:cs="Arial"/>
          <w:sz w:val="22"/>
          <w:szCs w:val="22"/>
          <w:lang w:val="en-US"/>
        </w:rPr>
      </w:pPr>
    </w:p>
    <w:p w:rsidR="00D76871" w:rsidRPr="00D76871" w:rsidRDefault="00D76871" w:rsidP="00D76871">
      <w:pPr>
        <w:spacing w:line="276" w:lineRule="auto"/>
        <w:rPr>
          <w:rFonts w:ascii="Arial" w:eastAsia="Verdana" w:hAnsi="Arial" w:cs="Arial"/>
          <w:sz w:val="22"/>
          <w:szCs w:val="22"/>
          <w:lang w:val="en-US"/>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b/>
          <w:sz w:val="22"/>
          <w:szCs w:val="22"/>
        </w:rPr>
        <w:t>7.4 Markt, macht en overheid</w:t>
      </w:r>
      <w:r w:rsidRPr="00D76871">
        <w:rPr>
          <w:rFonts w:ascii="Arial" w:eastAsia="Verdana" w:hAnsi="Arial" w:cs="Arial"/>
          <w:sz w:val="22"/>
          <w:szCs w:val="22"/>
        </w:rPr>
        <w:t xml:space="preserve">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16</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Een octrooirecht is een recht op een uitvinding, waarmee een ander verboden wordt de uitvinding na te maken, te verkopen of in te voeren. Hierdoor is er geen concurrentie en kan de monopolist een hoge prijs vragen.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 xml:space="preserve">Philips en </w:t>
      </w:r>
      <w:proofErr w:type="spellStart"/>
      <w:r w:rsidRPr="00D76871">
        <w:rPr>
          <w:rFonts w:ascii="Arial" w:eastAsia="Verdana" w:hAnsi="Arial" w:cs="Arial"/>
          <w:sz w:val="22"/>
          <w:szCs w:val="22"/>
        </w:rPr>
        <w:t>Douwe</w:t>
      </w:r>
      <w:proofErr w:type="spellEnd"/>
      <w:r w:rsidRPr="00D76871">
        <w:rPr>
          <w:rFonts w:ascii="Arial" w:eastAsia="Verdana" w:hAnsi="Arial" w:cs="Arial"/>
          <w:sz w:val="22"/>
          <w:szCs w:val="22"/>
        </w:rPr>
        <w:t xml:space="preserve"> Egberts/Sara Lee hebben veel ontwikkelkosten moeten maken. Als zij geen octrooirecht zouden hebben zouden concurrenten het product ook kunnen (na)maken.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Voorbeelden:</w:t>
      </w:r>
    </w:p>
    <w:p w:rsidR="00D76871" w:rsidRPr="00D76871" w:rsidRDefault="00D76871" w:rsidP="005F5FA9">
      <w:pPr>
        <w:numPr>
          <w:ilvl w:val="0"/>
          <w:numId w:val="52"/>
        </w:numPr>
        <w:spacing w:line="276" w:lineRule="auto"/>
        <w:rPr>
          <w:rFonts w:ascii="Arial" w:eastAsia="Verdana" w:hAnsi="Arial" w:cs="Arial"/>
          <w:sz w:val="22"/>
          <w:szCs w:val="22"/>
        </w:rPr>
      </w:pPr>
      <w:r w:rsidRPr="00D76871">
        <w:rPr>
          <w:rFonts w:ascii="Arial" w:eastAsia="Verdana" w:hAnsi="Arial" w:cs="Arial"/>
          <w:sz w:val="22"/>
          <w:szCs w:val="22"/>
        </w:rPr>
        <w:t>Om te voorkomen dat concurrenten soortgelijke apparaten maken</w:t>
      </w:r>
    </w:p>
    <w:p w:rsidR="00D76871" w:rsidRPr="00D76871" w:rsidRDefault="00D76871" w:rsidP="005F5FA9">
      <w:pPr>
        <w:numPr>
          <w:ilvl w:val="0"/>
          <w:numId w:val="52"/>
        </w:numPr>
        <w:spacing w:line="276" w:lineRule="auto"/>
        <w:rPr>
          <w:rFonts w:ascii="Arial" w:eastAsia="Verdana" w:hAnsi="Arial" w:cs="Arial"/>
          <w:sz w:val="22"/>
          <w:szCs w:val="22"/>
        </w:rPr>
      </w:pPr>
      <w:r w:rsidRPr="00D76871">
        <w:rPr>
          <w:rFonts w:ascii="Arial" w:eastAsia="Verdana" w:hAnsi="Arial" w:cs="Arial"/>
          <w:sz w:val="22"/>
          <w:szCs w:val="22"/>
        </w:rPr>
        <w:t>Om in te spelen op verschillende doelgroepen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Productdifferentiatie leidt tot prijsdifferentiatie.</w:t>
      </w:r>
    </w:p>
    <w:p w:rsidR="00D76871" w:rsidRPr="00D76871" w:rsidRDefault="00D76871" w:rsidP="00D76871">
      <w:pPr>
        <w:spacing w:line="276" w:lineRule="auto"/>
        <w:ind w:left="284"/>
        <w:rPr>
          <w:rFonts w:ascii="Arial" w:eastAsia="Verdana" w:hAnsi="Arial" w:cs="Arial"/>
          <w:sz w:val="22"/>
          <w:szCs w:val="22"/>
        </w:rPr>
      </w:pPr>
      <w:r w:rsidRPr="00D76871">
        <w:rPr>
          <w:rFonts w:ascii="Arial" w:eastAsia="Verdana" w:hAnsi="Arial" w:cs="Arial"/>
          <w:sz w:val="22"/>
          <w:szCs w:val="22"/>
        </w:rPr>
        <w:t>Bij productdifferentiatie</w:t>
      </w:r>
      <w:r w:rsidRPr="00D76871">
        <w:rPr>
          <w:rFonts w:ascii="Arial" w:eastAsia="Verdana" w:hAnsi="Arial" w:cs="Arial"/>
          <w:i/>
          <w:sz w:val="22"/>
          <w:szCs w:val="22"/>
        </w:rPr>
        <w:t xml:space="preserve"> </w:t>
      </w:r>
      <w:r w:rsidRPr="00D76871">
        <w:rPr>
          <w:rFonts w:ascii="Arial" w:eastAsia="Verdana" w:hAnsi="Arial" w:cs="Arial"/>
          <w:sz w:val="22"/>
          <w:szCs w:val="22"/>
        </w:rPr>
        <w:t>biedt de</w:t>
      </w:r>
      <w:r w:rsidRPr="00D76871">
        <w:rPr>
          <w:rFonts w:ascii="Arial" w:eastAsia="Verdana" w:hAnsi="Arial" w:cs="Arial"/>
          <w:i/>
          <w:sz w:val="22"/>
          <w:szCs w:val="22"/>
        </w:rPr>
        <w:t xml:space="preserve"> </w:t>
      </w:r>
      <w:r w:rsidRPr="00D76871">
        <w:rPr>
          <w:rFonts w:ascii="Arial" w:eastAsia="Verdana" w:hAnsi="Arial" w:cs="Arial"/>
          <w:sz w:val="22"/>
          <w:szCs w:val="22"/>
        </w:rPr>
        <w:t xml:space="preserve">monopolist verschillende gelijksoortige goederen aan. Van </w:t>
      </w:r>
      <w:r w:rsidRPr="00D76871">
        <w:rPr>
          <w:rFonts w:ascii="Arial" w:eastAsia="Verdana" w:hAnsi="Arial" w:cs="Arial"/>
          <w:bCs/>
          <w:sz w:val="22"/>
          <w:szCs w:val="22"/>
        </w:rPr>
        <w:t>prijsdiscriminatie</w:t>
      </w:r>
      <w:r w:rsidRPr="00D76871">
        <w:rPr>
          <w:rFonts w:ascii="Arial" w:eastAsia="Verdana" w:hAnsi="Arial" w:cs="Arial"/>
          <w:i/>
          <w:iCs/>
          <w:sz w:val="22"/>
          <w:szCs w:val="22"/>
        </w:rPr>
        <w:t xml:space="preserve"> </w:t>
      </w:r>
      <w:r w:rsidRPr="00D76871">
        <w:rPr>
          <w:rFonts w:ascii="Arial" w:eastAsia="Verdana" w:hAnsi="Arial" w:cs="Arial"/>
          <w:sz w:val="22"/>
          <w:szCs w:val="22"/>
        </w:rPr>
        <w:t>is sprake als een aanbieder voor een identiek product aan verschillende afnemers verschillende prijzen in rekening brengt.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e</w:t>
      </w:r>
      <w:r w:rsidRPr="00D76871">
        <w:rPr>
          <w:rFonts w:ascii="Arial" w:eastAsia="Verdana" w:hAnsi="Arial" w:cs="Arial"/>
          <w:sz w:val="22"/>
          <w:szCs w:val="22"/>
        </w:rPr>
        <w:tab/>
        <w:t xml:space="preserve">Het kaneelmonopolie leidde tot enorme hoge kaneelprijzen. Kaneel was net zo duur als goud.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17</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Voorbeelden:</w:t>
      </w:r>
    </w:p>
    <w:p w:rsidR="00D76871" w:rsidRPr="00D76871" w:rsidRDefault="00D76871" w:rsidP="005F5FA9">
      <w:pPr>
        <w:numPr>
          <w:ilvl w:val="0"/>
          <w:numId w:val="51"/>
        </w:numPr>
        <w:spacing w:line="276" w:lineRule="auto"/>
        <w:rPr>
          <w:rFonts w:ascii="Arial" w:eastAsia="Verdana" w:hAnsi="Arial" w:cs="Arial"/>
          <w:sz w:val="22"/>
          <w:szCs w:val="22"/>
        </w:rPr>
      </w:pPr>
      <w:r w:rsidRPr="00D76871">
        <w:rPr>
          <w:rFonts w:ascii="Arial" w:eastAsia="Verdana" w:hAnsi="Arial" w:cs="Arial"/>
          <w:sz w:val="22"/>
          <w:szCs w:val="22"/>
        </w:rPr>
        <w:t>Er is veel concurrentie;</w:t>
      </w:r>
    </w:p>
    <w:p w:rsidR="00D76871" w:rsidRPr="00D76871" w:rsidRDefault="00D76871" w:rsidP="005F5FA9">
      <w:pPr>
        <w:numPr>
          <w:ilvl w:val="0"/>
          <w:numId w:val="51"/>
        </w:numPr>
        <w:spacing w:line="276" w:lineRule="auto"/>
        <w:rPr>
          <w:rFonts w:ascii="Arial" w:eastAsia="Verdana" w:hAnsi="Arial" w:cs="Arial"/>
          <w:sz w:val="22"/>
          <w:szCs w:val="22"/>
        </w:rPr>
      </w:pPr>
      <w:r w:rsidRPr="00D76871">
        <w:rPr>
          <w:rFonts w:ascii="Arial" w:eastAsia="Verdana" w:hAnsi="Arial" w:cs="Arial"/>
          <w:sz w:val="22"/>
          <w:szCs w:val="22"/>
        </w:rPr>
        <w:t xml:space="preserve">Het gaat om onvolkomen ondoorzichtige markten; </w:t>
      </w:r>
    </w:p>
    <w:p w:rsidR="00D76871" w:rsidRPr="00D76871" w:rsidRDefault="00D76871" w:rsidP="005F5FA9">
      <w:pPr>
        <w:numPr>
          <w:ilvl w:val="0"/>
          <w:numId w:val="51"/>
        </w:numPr>
        <w:spacing w:line="276" w:lineRule="auto"/>
        <w:rPr>
          <w:rFonts w:ascii="Arial" w:eastAsia="Verdana" w:hAnsi="Arial" w:cs="Arial"/>
          <w:sz w:val="22"/>
          <w:szCs w:val="22"/>
        </w:rPr>
      </w:pPr>
      <w:r w:rsidRPr="00D76871">
        <w:rPr>
          <w:rFonts w:ascii="Arial" w:eastAsia="Verdana" w:hAnsi="Arial" w:cs="Arial"/>
          <w:sz w:val="22"/>
          <w:szCs w:val="22"/>
        </w:rPr>
        <w:t>Uitgangspunt is een vrije markt.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Kledingwinkels en telecomwinkels</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De ondernemingen proberen zich van elkaar te onderscheiden door een verschillend verkoopassortiment, reclame, verschil in serviceverlening, enzovoort. In de ogen van de klant heeft elke onderneming daardoor iets eigens, iets aparts. Daarom heeft een markt met monopolistische concurrentie gedeeltelijk het karakter van een monopolie.</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FrutigerLTStd-Roman"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r>
      <w:r w:rsidRPr="00D76871">
        <w:rPr>
          <w:rFonts w:ascii="Arial" w:eastAsia="FrutigerLTStd-Roman" w:hAnsi="Arial" w:cs="Arial"/>
          <w:sz w:val="22"/>
          <w:szCs w:val="22"/>
        </w:rPr>
        <w:t>De afzet bij monopolistische concurrentie is gevoeliger voor prijsveranderingen dan bij een monopolie omdat de consumenten in geval van een monopolistische concurrentie de keus hebben naar een ander bedrijf te gaan dat een soortgelijk product aanbiedt. Deze keus hebben ze bij een monopolie niet.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18</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Kartelafspraken over brandstof- en veiligheidstoeslagen en het beperken van ticketkortingen leiden verhoging van de vluchtprijzen.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Voorbeelden:</w:t>
      </w:r>
    </w:p>
    <w:p w:rsidR="00D76871" w:rsidRPr="00D76871" w:rsidRDefault="00D76871" w:rsidP="005F5FA9">
      <w:pPr>
        <w:numPr>
          <w:ilvl w:val="0"/>
          <w:numId w:val="50"/>
        </w:numPr>
        <w:spacing w:line="276" w:lineRule="auto"/>
        <w:rPr>
          <w:rFonts w:ascii="Arial" w:eastAsia="Verdana" w:hAnsi="Arial" w:cs="Arial"/>
          <w:sz w:val="22"/>
          <w:szCs w:val="22"/>
        </w:rPr>
      </w:pPr>
      <w:r w:rsidRPr="00D76871">
        <w:rPr>
          <w:rFonts w:ascii="Arial" w:eastAsia="Verdana" w:hAnsi="Arial" w:cs="Arial"/>
          <w:sz w:val="22"/>
          <w:szCs w:val="22"/>
        </w:rPr>
        <w:t>Er is sprake van een beperkt aantal luchtvaartmaatschappijen</w:t>
      </w:r>
    </w:p>
    <w:p w:rsidR="00D76871" w:rsidRPr="00D76871" w:rsidRDefault="00D76871" w:rsidP="005F5FA9">
      <w:pPr>
        <w:numPr>
          <w:ilvl w:val="0"/>
          <w:numId w:val="50"/>
        </w:numPr>
        <w:spacing w:line="276" w:lineRule="auto"/>
        <w:rPr>
          <w:rFonts w:ascii="Arial" w:eastAsia="Verdana" w:hAnsi="Arial" w:cs="Arial"/>
          <w:sz w:val="22"/>
          <w:szCs w:val="22"/>
        </w:rPr>
      </w:pPr>
      <w:r w:rsidRPr="00D76871">
        <w:rPr>
          <w:rFonts w:ascii="Arial" w:eastAsia="Verdana" w:hAnsi="Arial" w:cs="Arial"/>
          <w:sz w:val="22"/>
          <w:szCs w:val="22"/>
        </w:rPr>
        <w:t xml:space="preserve">Vluchtprijzen zijn afhankelijk van klasse, comfort, vluchttijden, </w:t>
      </w:r>
      <w:proofErr w:type="spellStart"/>
      <w:r w:rsidRPr="00D76871">
        <w:rPr>
          <w:rFonts w:ascii="Arial" w:eastAsia="Verdana" w:hAnsi="Arial" w:cs="Arial"/>
          <w:sz w:val="22"/>
          <w:szCs w:val="22"/>
        </w:rPr>
        <w:t>enz</w:t>
      </w:r>
      <w:proofErr w:type="spellEnd"/>
    </w:p>
    <w:p w:rsidR="00D76871" w:rsidRPr="00D76871" w:rsidRDefault="00D76871" w:rsidP="005F5FA9">
      <w:pPr>
        <w:numPr>
          <w:ilvl w:val="0"/>
          <w:numId w:val="50"/>
        </w:numPr>
        <w:spacing w:line="276" w:lineRule="auto"/>
        <w:rPr>
          <w:rFonts w:ascii="Arial" w:eastAsia="Verdana" w:hAnsi="Arial" w:cs="Arial"/>
          <w:sz w:val="22"/>
          <w:szCs w:val="22"/>
        </w:rPr>
      </w:pPr>
      <w:r w:rsidRPr="00D76871">
        <w:rPr>
          <w:rFonts w:ascii="Arial" w:eastAsia="Verdana" w:hAnsi="Arial" w:cs="Arial"/>
          <w:sz w:val="22"/>
          <w:szCs w:val="22"/>
        </w:rPr>
        <w:t>Beperkte marktvrijheid, onder andere op grond van de mededingingswet.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19</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Monopolie</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Door voor elke doelgroep een ander merk aan te bieden, worden mogelijke concurrenten van de markt geweerd.</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Kartelvorming leidt tot nadelen voor afnemers en leveranciers.</w:t>
      </w:r>
      <w:r w:rsidRPr="00D76871" w:rsidDel="002B1F85">
        <w:rPr>
          <w:rFonts w:ascii="Arial" w:eastAsia="Verdana" w:hAnsi="Arial" w:cs="Arial"/>
          <w:sz w:val="22"/>
          <w:szCs w:val="22"/>
        </w:rPr>
        <w:t xml:space="preserve">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046"/>
      </w:tblGrid>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Hi</w:t>
            </w:r>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Hi richt zich met name op jongeren van 18 tot 24 jaar maar ook op iedereen die ‘ouder is en zich jonger voelt’ en ’jonger is en zich ouder voelt’.</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Telfort</w:t>
            </w:r>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De gemiddelde consument en de klein zakelijke klant die prijs stellen op heldere basisdiensten tegen een zeer scherp tarief.</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proofErr w:type="spellStart"/>
            <w:r w:rsidRPr="00D76871">
              <w:rPr>
                <w:rFonts w:ascii="Arial" w:eastAsia="Verdana" w:hAnsi="Arial" w:cs="Arial"/>
                <w:sz w:val="22"/>
                <w:szCs w:val="22"/>
                <w:lang w:val="de-DE"/>
              </w:rPr>
              <w:t>Kpn</w:t>
            </w:r>
            <w:proofErr w:type="spellEnd"/>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KPN richt zich specifiek op starters en jong volwassenen in de leeftijd van 25-45 jaar. En verder elk van die 16 miljoen mensen in Nederland die met zo min mogelijk moeite het maximale uit het leven wil halen.</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lang w:val="de-DE"/>
              </w:rPr>
              <w:t>XS4ALL</w:t>
            </w:r>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Particulieren en ondernemers die hoge eisen stellen aan hun internetprovider.</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proofErr w:type="spellStart"/>
            <w:r w:rsidRPr="00D76871">
              <w:rPr>
                <w:rFonts w:ascii="Arial" w:eastAsia="Verdana" w:hAnsi="Arial" w:cs="Arial"/>
                <w:sz w:val="22"/>
                <w:szCs w:val="22"/>
                <w:lang w:val="de-DE"/>
              </w:rPr>
              <w:t>e-plus</w:t>
            </w:r>
            <w:proofErr w:type="spellEnd"/>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Het merk E-Plus richt zich zowel op consumenten als op zakelijke gebruikers, de overige merken hebben specifieke doelgroepen.</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lang w:val="de-DE"/>
              </w:rPr>
              <w:t>Getronics</w:t>
            </w:r>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Zakelijke organisaties en overheidsinstanties.</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proofErr w:type="spellStart"/>
            <w:r w:rsidRPr="00D76871">
              <w:rPr>
                <w:rFonts w:ascii="Arial" w:eastAsia="Verdana" w:hAnsi="Arial" w:cs="Arial"/>
                <w:sz w:val="22"/>
                <w:szCs w:val="22"/>
                <w:lang w:val="de-DE"/>
              </w:rPr>
              <w:t>simyo</w:t>
            </w:r>
            <w:proofErr w:type="spellEnd"/>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Volwassenen die telecom zien als basisbehoefte.</w:t>
            </w:r>
          </w:p>
        </w:tc>
      </w:tr>
      <w:tr w:rsidR="00D76871" w:rsidRPr="00D76871" w:rsidTr="00EF2B8F">
        <w:trPr>
          <w:trHeight w:val="300"/>
        </w:trPr>
        <w:tc>
          <w:tcPr>
            <w:tcW w:w="1134"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lang w:val="de-DE"/>
              </w:rPr>
              <w:t>BASE</w:t>
            </w:r>
          </w:p>
        </w:tc>
        <w:tc>
          <w:tcPr>
            <w:tcW w:w="8046" w:type="dxa"/>
            <w:shd w:val="clear" w:color="auto" w:fill="auto"/>
            <w:noWrap/>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BASE biedt producten voor particulieren en bedrijven. De onderneming richt zich op specifieke marktsectoren.</w:t>
            </w:r>
          </w:p>
        </w:tc>
      </w:tr>
    </w:tbl>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20</w:t>
      </w:r>
    </w:p>
    <w:p w:rsidR="00D76871" w:rsidRPr="00D76871" w:rsidRDefault="00D76871" w:rsidP="00D76871">
      <w:pPr>
        <w:spacing w:line="276" w:lineRule="auto"/>
        <w:rPr>
          <w:rFonts w:ascii="Arial" w:eastAsia="Verdana" w:hAnsi="Arial" w:cs="Arial"/>
          <w:i/>
          <w:sz w:val="22"/>
          <w:szCs w:val="22"/>
        </w:rPr>
      </w:pPr>
      <w:r w:rsidRPr="00D76871">
        <w:rPr>
          <w:rFonts w:ascii="Arial" w:eastAsia="Verdana" w:hAnsi="Arial" w:cs="Arial"/>
          <w:sz w:val="22"/>
          <w:szCs w:val="22"/>
        </w:rPr>
        <w:t>a</w:t>
      </w:r>
      <w:r w:rsidRPr="00D76871">
        <w:rPr>
          <w:rFonts w:ascii="Arial" w:eastAsia="Verdana" w:hAnsi="Arial" w:cs="Arial"/>
          <w:sz w:val="22"/>
          <w:szCs w:val="22"/>
        </w:rPr>
        <w:tab/>
        <w:t xml:space="preserve">De politie kun je niet verkopen aan individuele personen, maar zijn er voor de gehele bevolking.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Voorbeelden:</w:t>
      </w:r>
    </w:p>
    <w:p w:rsidR="00D76871" w:rsidRPr="00D76871" w:rsidRDefault="00D76871" w:rsidP="005F5FA9">
      <w:pPr>
        <w:numPr>
          <w:ilvl w:val="0"/>
          <w:numId w:val="49"/>
        </w:numPr>
        <w:spacing w:line="276" w:lineRule="auto"/>
        <w:rPr>
          <w:rFonts w:ascii="Arial" w:eastAsia="Verdana" w:hAnsi="Arial" w:cs="Arial"/>
          <w:sz w:val="22"/>
          <w:szCs w:val="22"/>
        </w:rPr>
      </w:pPr>
      <w:r w:rsidRPr="00D76871">
        <w:rPr>
          <w:rFonts w:ascii="Arial" w:eastAsia="Verdana" w:hAnsi="Arial" w:cs="Arial"/>
          <w:sz w:val="22"/>
          <w:szCs w:val="22"/>
        </w:rPr>
        <w:t>Voor particuliere bedrijven zouden de kosten veel te hoog zijn en de winstverwachtingen laag.</w:t>
      </w:r>
    </w:p>
    <w:p w:rsidR="00D76871" w:rsidRPr="00D76871" w:rsidRDefault="00D76871" w:rsidP="005F5FA9">
      <w:pPr>
        <w:numPr>
          <w:ilvl w:val="0"/>
          <w:numId w:val="49"/>
        </w:numPr>
        <w:spacing w:line="276" w:lineRule="auto"/>
        <w:rPr>
          <w:rFonts w:ascii="Arial" w:eastAsia="Verdana" w:hAnsi="Arial" w:cs="Arial"/>
          <w:sz w:val="22"/>
          <w:szCs w:val="22"/>
        </w:rPr>
      </w:pPr>
      <w:r w:rsidRPr="00D76871">
        <w:rPr>
          <w:rFonts w:ascii="Arial" w:eastAsia="Verdana" w:hAnsi="Arial" w:cs="Arial"/>
          <w:sz w:val="22"/>
          <w:szCs w:val="22"/>
        </w:rPr>
        <w:t xml:space="preserve">Je kunt de deltawerken niet aan individuele personen leveren. </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21</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De luchtverontreiniging een bijkomend gevolg van de productie, die niet in prijs van goederen worden doorberekend.</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Het leidt tot daling van de welvaart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Voorbeelden:</w:t>
      </w:r>
    </w:p>
    <w:p w:rsidR="00D76871" w:rsidRPr="00D76871" w:rsidRDefault="00D76871" w:rsidP="005F5FA9">
      <w:pPr>
        <w:numPr>
          <w:ilvl w:val="0"/>
          <w:numId w:val="48"/>
        </w:numPr>
        <w:spacing w:line="276" w:lineRule="auto"/>
        <w:rPr>
          <w:rFonts w:ascii="Arial" w:eastAsia="Verdana" w:hAnsi="Arial" w:cs="Arial"/>
          <w:sz w:val="22"/>
          <w:szCs w:val="22"/>
        </w:rPr>
      </w:pPr>
      <w:r w:rsidRPr="00D76871">
        <w:rPr>
          <w:rFonts w:ascii="Arial" w:eastAsia="Verdana" w:hAnsi="Arial" w:cs="Arial"/>
          <w:sz w:val="22"/>
          <w:szCs w:val="22"/>
        </w:rPr>
        <w:t>Verplichting tot inbouwen van luchtfilters met sancties op overtreding</w:t>
      </w:r>
    </w:p>
    <w:p w:rsidR="00D76871" w:rsidRPr="00D76871" w:rsidRDefault="00D76871" w:rsidP="005F5FA9">
      <w:pPr>
        <w:numPr>
          <w:ilvl w:val="0"/>
          <w:numId w:val="48"/>
        </w:numPr>
        <w:spacing w:line="276" w:lineRule="auto"/>
        <w:rPr>
          <w:rFonts w:ascii="Arial" w:eastAsia="Verdana" w:hAnsi="Arial" w:cs="Arial"/>
          <w:sz w:val="22"/>
          <w:szCs w:val="22"/>
        </w:rPr>
      </w:pPr>
      <w:r w:rsidRPr="00D76871">
        <w:rPr>
          <w:rFonts w:ascii="Arial" w:eastAsia="Verdana" w:hAnsi="Arial" w:cs="Arial"/>
          <w:sz w:val="22"/>
          <w:szCs w:val="22"/>
        </w:rPr>
        <w:t xml:space="preserve">Het opleggen van milieuheffingen </w:t>
      </w:r>
    </w:p>
    <w:p w:rsidR="00D76871" w:rsidRPr="00D76871" w:rsidRDefault="00D76871" w:rsidP="005F5FA9">
      <w:pPr>
        <w:numPr>
          <w:ilvl w:val="0"/>
          <w:numId w:val="48"/>
        </w:numPr>
        <w:spacing w:line="276" w:lineRule="auto"/>
        <w:rPr>
          <w:rFonts w:ascii="Arial" w:eastAsia="Verdana" w:hAnsi="Arial" w:cs="Arial"/>
          <w:sz w:val="22"/>
          <w:szCs w:val="22"/>
        </w:rPr>
      </w:pPr>
      <w:r w:rsidRPr="00D76871">
        <w:rPr>
          <w:rFonts w:ascii="Arial" w:eastAsia="Verdana" w:hAnsi="Arial" w:cs="Arial"/>
          <w:sz w:val="22"/>
          <w:szCs w:val="22"/>
        </w:rPr>
        <w:t>Aanscherping van milieuwetgeving</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Om de positieve externe effecten van het gebruik van bibliotheken te stimuleren.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22</w:t>
      </w: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Voorbeelden:</w:t>
      </w:r>
    </w:p>
    <w:p w:rsidR="00D76871" w:rsidRPr="00D76871" w:rsidRDefault="00D76871" w:rsidP="005F5FA9">
      <w:pPr>
        <w:numPr>
          <w:ilvl w:val="0"/>
          <w:numId w:val="47"/>
        </w:numPr>
        <w:spacing w:line="276" w:lineRule="auto"/>
        <w:rPr>
          <w:rFonts w:ascii="Arial" w:eastAsia="Verdana" w:hAnsi="Arial" w:cs="Arial"/>
          <w:sz w:val="22"/>
          <w:szCs w:val="22"/>
        </w:rPr>
      </w:pPr>
      <w:r w:rsidRPr="00D76871">
        <w:rPr>
          <w:rFonts w:ascii="Arial" w:eastAsia="Verdana" w:hAnsi="Arial" w:cs="Arial"/>
          <w:sz w:val="22"/>
          <w:szCs w:val="22"/>
        </w:rPr>
        <w:t xml:space="preserve">Door het volgen van onderwijs kwalificeer je je beter voor de arbeidsmarkt. </w:t>
      </w:r>
    </w:p>
    <w:p w:rsidR="00D76871" w:rsidRPr="00D76871" w:rsidRDefault="00D76871" w:rsidP="005F5FA9">
      <w:pPr>
        <w:numPr>
          <w:ilvl w:val="0"/>
          <w:numId w:val="47"/>
        </w:numPr>
        <w:spacing w:line="276" w:lineRule="auto"/>
        <w:rPr>
          <w:rFonts w:ascii="Arial" w:eastAsia="Verdana" w:hAnsi="Arial" w:cs="Arial"/>
          <w:sz w:val="22"/>
          <w:szCs w:val="22"/>
        </w:rPr>
      </w:pPr>
      <w:r w:rsidRPr="00D76871">
        <w:rPr>
          <w:rFonts w:ascii="Arial" w:eastAsia="Verdana" w:hAnsi="Arial" w:cs="Arial"/>
          <w:sz w:val="22"/>
          <w:szCs w:val="22"/>
        </w:rPr>
        <w:t>Een hoger opleidingsniveau leidt tot hogere salarissen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 xml:space="preserve">Bij werkloosheid is het aanbod van arbeidskrachten groter dan de vraag door werkgevers. </w:t>
      </w:r>
    </w:p>
    <w:p w:rsidR="00D76871" w:rsidRPr="00D76871" w:rsidRDefault="00D76871" w:rsidP="00D76871">
      <w:pPr>
        <w:spacing w:line="276" w:lineRule="auto"/>
        <w:ind w:left="284"/>
        <w:rPr>
          <w:rFonts w:ascii="Arial" w:eastAsia="Verdana" w:hAnsi="Arial" w:cs="Arial"/>
          <w:sz w:val="22"/>
          <w:szCs w:val="22"/>
        </w:rPr>
      </w:pPr>
      <w:r w:rsidRPr="00D76871">
        <w:rPr>
          <w:rFonts w:ascii="Arial" w:eastAsia="Verdana" w:hAnsi="Arial" w:cs="Arial"/>
          <w:sz w:val="22"/>
          <w:szCs w:val="22"/>
        </w:rPr>
        <w:t>Werknemers kunnen zo moeilijk hogere lonen eisen. En werkgevers zijn niet bereid de lonen te verhogen omdat er voldoende aanbod is.</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Instellen of verhogen van het minimumloon leidt tot meer aanbod van arbeidskrachten (zij kunnen meer verdienen) terwijl de vraag door werkgevers afneemt in verband met de hogere loonkosten.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d</w:t>
      </w:r>
      <w:r w:rsidRPr="00D76871">
        <w:rPr>
          <w:rFonts w:ascii="Arial" w:eastAsia="Verdana" w:hAnsi="Arial" w:cs="Arial"/>
          <w:sz w:val="22"/>
          <w:szCs w:val="22"/>
        </w:rPr>
        <w:tab/>
        <w:t>Eigen mening. Je zou een afweging kunnen maken tussen een hoger loon versus hogere werkloosheid.</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b/>
          <w:sz w:val="22"/>
          <w:szCs w:val="22"/>
        </w:rPr>
      </w:pPr>
      <w:r w:rsidRPr="00D76871">
        <w:rPr>
          <w:rFonts w:ascii="Arial" w:eastAsia="Verdana" w:hAnsi="Arial" w:cs="Arial"/>
          <w:b/>
          <w:sz w:val="22"/>
          <w:szCs w:val="22"/>
        </w:rPr>
        <w:t>23</w:t>
      </w:r>
    </w:p>
    <w:p w:rsidR="00D76871" w:rsidRPr="00D76871" w:rsidRDefault="00D76871" w:rsidP="00D76871">
      <w:pPr>
        <w:spacing w:line="276" w:lineRule="auto"/>
        <w:ind w:left="284" w:hanging="284"/>
        <w:rPr>
          <w:rFonts w:ascii="Arial" w:eastAsia="Verdana" w:hAnsi="Arial" w:cs="Arial"/>
          <w:sz w:val="22"/>
          <w:szCs w:val="22"/>
        </w:rPr>
      </w:pPr>
      <w:r w:rsidRPr="00D76871">
        <w:rPr>
          <w:rFonts w:ascii="Arial" w:eastAsia="Verdana" w:hAnsi="Arial" w:cs="Arial"/>
          <w:sz w:val="22"/>
          <w:szCs w:val="22"/>
        </w:rPr>
        <w:t>a</w:t>
      </w:r>
      <w:r w:rsidRPr="00D76871">
        <w:rPr>
          <w:rFonts w:ascii="Arial" w:eastAsia="Verdana" w:hAnsi="Arial" w:cs="Arial"/>
          <w:sz w:val="22"/>
          <w:szCs w:val="22"/>
        </w:rPr>
        <w:tab/>
        <w:t>De procentuele prijsstijging was hoger dan de procentuele afzetdaling, waardoor de omzet toch steeg. De geringere afzet zorgde ook voor minder productie(kosten). Stijging van de omzet en daling van de kosten zorgen voor meer winst.</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w:t>
      </w:r>
      <w:r w:rsidRPr="00D76871">
        <w:rPr>
          <w:rFonts w:ascii="Arial" w:eastAsia="Verdana" w:hAnsi="Arial" w:cs="Arial"/>
          <w:sz w:val="22"/>
          <w:szCs w:val="22"/>
        </w:rPr>
        <w:tab/>
        <w:t>Voorbeelden:</w:t>
      </w:r>
    </w:p>
    <w:p w:rsidR="00D76871" w:rsidRPr="00D76871" w:rsidRDefault="00D76871" w:rsidP="005F5FA9">
      <w:pPr>
        <w:numPr>
          <w:ilvl w:val="0"/>
          <w:numId w:val="46"/>
        </w:numPr>
        <w:spacing w:line="276" w:lineRule="auto"/>
        <w:rPr>
          <w:rFonts w:ascii="Arial" w:eastAsia="Verdana" w:hAnsi="Arial" w:cs="Arial"/>
          <w:sz w:val="22"/>
          <w:szCs w:val="22"/>
        </w:rPr>
      </w:pPr>
      <w:r w:rsidRPr="00D76871">
        <w:rPr>
          <w:rFonts w:ascii="Arial" w:eastAsia="Verdana" w:hAnsi="Arial" w:cs="Arial"/>
          <w:sz w:val="22"/>
          <w:szCs w:val="22"/>
        </w:rPr>
        <w:t>Voorkomen dat Chiquita zelf een boete moet betalen</w:t>
      </w:r>
    </w:p>
    <w:p w:rsidR="00D76871" w:rsidRPr="00D76871" w:rsidRDefault="00D76871" w:rsidP="005F5FA9">
      <w:pPr>
        <w:numPr>
          <w:ilvl w:val="0"/>
          <w:numId w:val="46"/>
        </w:numPr>
        <w:spacing w:line="276" w:lineRule="auto"/>
        <w:rPr>
          <w:rFonts w:ascii="Arial" w:eastAsia="Verdana" w:hAnsi="Arial" w:cs="Arial"/>
          <w:sz w:val="22"/>
          <w:szCs w:val="22"/>
        </w:rPr>
      </w:pPr>
      <w:r w:rsidRPr="00D76871">
        <w:rPr>
          <w:rFonts w:ascii="Arial" w:eastAsia="Verdana" w:hAnsi="Arial" w:cs="Arial"/>
          <w:sz w:val="22"/>
          <w:szCs w:val="22"/>
        </w:rPr>
        <w:t>Concurrenten dwarsbomen, die wel een boete moeten betalen</w:t>
      </w:r>
    </w:p>
    <w:p w:rsidR="00D76871" w:rsidRPr="00D76871" w:rsidRDefault="00D76871" w:rsidP="005F5FA9">
      <w:pPr>
        <w:numPr>
          <w:ilvl w:val="0"/>
          <w:numId w:val="46"/>
        </w:numPr>
        <w:spacing w:line="276" w:lineRule="auto"/>
        <w:rPr>
          <w:rFonts w:ascii="Arial" w:eastAsia="Verdana" w:hAnsi="Arial" w:cs="Arial"/>
          <w:sz w:val="22"/>
          <w:szCs w:val="22"/>
        </w:rPr>
      </w:pPr>
      <w:r w:rsidRPr="00D76871">
        <w:rPr>
          <w:rFonts w:ascii="Arial" w:eastAsia="Verdana" w:hAnsi="Arial" w:cs="Arial"/>
          <w:sz w:val="22"/>
          <w:szCs w:val="22"/>
        </w:rPr>
        <w:t>Positief onder de aandacht komen</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Bierkartel</w:t>
      </w:r>
    </w:p>
    <w:p w:rsidR="00D76871" w:rsidRPr="00D76871" w:rsidRDefault="00D76871" w:rsidP="00D76871">
      <w:pPr>
        <w:spacing w:line="276" w:lineRule="auto"/>
        <w:ind w:left="568" w:hanging="284"/>
        <w:rPr>
          <w:rFonts w:ascii="Arial" w:eastAsia="Verdana" w:hAnsi="Arial" w:cs="Arial"/>
          <w:sz w:val="22"/>
          <w:szCs w:val="22"/>
        </w:rPr>
      </w:pPr>
      <w:r w:rsidRPr="00D76871">
        <w:rPr>
          <w:rFonts w:ascii="Arial" w:eastAsia="Verdana" w:hAnsi="Arial" w:cs="Arial"/>
          <w:sz w:val="22"/>
          <w:szCs w:val="22"/>
        </w:rPr>
        <w:t>1</w:t>
      </w:r>
      <w:r w:rsidRPr="00D76871">
        <w:rPr>
          <w:rFonts w:ascii="Arial" w:eastAsia="Verdana" w:hAnsi="Arial" w:cs="Arial"/>
          <w:sz w:val="22"/>
          <w:szCs w:val="22"/>
        </w:rPr>
        <w:tab/>
        <w:t xml:space="preserve">Heineken, Bavaria, Grolsch en </w:t>
      </w:r>
      <w:proofErr w:type="spellStart"/>
      <w:r w:rsidRPr="00D76871">
        <w:rPr>
          <w:rFonts w:ascii="Arial" w:eastAsia="Verdana" w:hAnsi="Arial" w:cs="Arial"/>
          <w:sz w:val="22"/>
          <w:szCs w:val="22"/>
        </w:rPr>
        <w:t>Inbev</w:t>
      </w:r>
      <w:proofErr w:type="spellEnd"/>
      <w:r w:rsidRPr="00D76871">
        <w:rPr>
          <w:rFonts w:ascii="Arial" w:eastAsia="Verdana" w:hAnsi="Arial" w:cs="Arial"/>
          <w:sz w:val="22"/>
          <w:szCs w:val="22"/>
        </w:rPr>
        <w:t xml:space="preserve"> (producent van onder meer Dommelsch, Hertog Jan en </w:t>
      </w:r>
      <w:proofErr w:type="spellStart"/>
      <w:r w:rsidRPr="00D76871">
        <w:rPr>
          <w:rFonts w:ascii="Arial" w:eastAsia="Verdana" w:hAnsi="Arial" w:cs="Arial"/>
          <w:sz w:val="22"/>
          <w:szCs w:val="22"/>
        </w:rPr>
        <w:t>Jupiler</w:t>
      </w:r>
      <w:proofErr w:type="spellEnd"/>
      <w:r w:rsidRPr="00D76871">
        <w:rPr>
          <w:rFonts w:ascii="Arial" w:eastAsia="Verdana" w:hAnsi="Arial" w:cs="Arial"/>
          <w:sz w:val="22"/>
          <w:szCs w:val="22"/>
        </w:rPr>
        <w:t>)</w:t>
      </w:r>
    </w:p>
    <w:p w:rsidR="00D76871" w:rsidRPr="00D76871" w:rsidRDefault="00D76871" w:rsidP="00D76871">
      <w:pPr>
        <w:spacing w:line="276" w:lineRule="auto"/>
        <w:ind w:left="568" w:hanging="284"/>
        <w:rPr>
          <w:rFonts w:ascii="Arial" w:eastAsia="Verdana" w:hAnsi="Arial" w:cs="Arial"/>
          <w:sz w:val="22"/>
          <w:szCs w:val="22"/>
        </w:rPr>
      </w:pPr>
      <w:r w:rsidRPr="00D76871">
        <w:rPr>
          <w:rFonts w:ascii="Arial" w:eastAsia="Verdana" w:hAnsi="Arial" w:cs="Arial"/>
          <w:sz w:val="22"/>
          <w:szCs w:val="22"/>
        </w:rPr>
        <w:t>2</w:t>
      </w:r>
      <w:r w:rsidRPr="00D76871">
        <w:rPr>
          <w:rFonts w:ascii="Arial" w:eastAsia="Verdana" w:hAnsi="Arial" w:cs="Arial"/>
          <w:sz w:val="22"/>
          <w:szCs w:val="22"/>
        </w:rPr>
        <w:tab/>
        <w:t>Illegale prijsafspraken, vooral de prijs waartegen de brouwers hun bier verkopen aan de horeca.</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3</w:t>
      </w:r>
      <w:r w:rsidRPr="00D76871">
        <w:rPr>
          <w:rFonts w:ascii="Arial" w:eastAsia="Verdana" w:hAnsi="Arial" w:cs="Arial"/>
          <w:sz w:val="22"/>
          <w:szCs w:val="22"/>
        </w:rPr>
        <w:tab/>
        <w:t xml:space="preserve">In totaal € 274 miljoen. </w:t>
      </w:r>
      <w:proofErr w:type="spellStart"/>
      <w:r w:rsidRPr="00D76871">
        <w:rPr>
          <w:rFonts w:ascii="Arial" w:eastAsia="Verdana" w:hAnsi="Arial" w:cs="Arial"/>
          <w:sz w:val="22"/>
          <w:szCs w:val="22"/>
        </w:rPr>
        <w:t>Inbev</w:t>
      </w:r>
      <w:proofErr w:type="spellEnd"/>
      <w:r w:rsidRPr="00D76871">
        <w:rPr>
          <w:rFonts w:ascii="Arial" w:eastAsia="Verdana" w:hAnsi="Arial" w:cs="Arial"/>
          <w:sz w:val="22"/>
          <w:szCs w:val="22"/>
        </w:rPr>
        <w:t xml:space="preserve"> niets omdat dit bedrijf het kartel opbiechtte.</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br w:type="page"/>
      </w:r>
      <w:r w:rsidRPr="00D76871">
        <w:rPr>
          <w:rFonts w:ascii="Arial" w:eastAsia="Verdana" w:hAnsi="Arial" w:cs="Arial"/>
          <w:sz w:val="22"/>
          <w:szCs w:val="22"/>
        </w:rPr>
        <w:lastRenderedPageBreak/>
        <w:t>Meelkartel</w:t>
      </w:r>
    </w:p>
    <w:p w:rsidR="00D76871" w:rsidRPr="00D76871" w:rsidRDefault="00D76871" w:rsidP="00D76871">
      <w:pPr>
        <w:spacing w:line="276" w:lineRule="auto"/>
        <w:ind w:left="568" w:hanging="284"/>
        <w:rPr>
          <w:rFonts w:ascii="Arial" w:eastAsia="Verdana" w:hAnsi="Arial" w:cs="Arial"/>
          <w:sz w:val="22"/>
          <w:szCs w:val="22"/>
        </w:rPr>
      </w:pPr>
      <w:r w:rsidRPr="00D76871">
        <w:rPr>
          <w:rFonts w:ascii="Arial" w:eastAsia="Verdana" w:hAnsi="Arial" w:cs="Arial"/>
          <w:sz w:val="22"/>
          <w:szCs w:val="22"/>
        </w:rPr>
        <w:t>1</w:t>
      </w:r>
      <w:r w:rsidRPr="00D76871">
        <w:rPr>
          <w:rFonts w:ascii="Arial" w:eastAsia="Verdana" w:hAnsi="Arial" w:cs="Arial"/>
          <w:sz w:val="22"/>
          <w:szCs w:val="22"/>
        </w:rPr>
        <w:tab/>
        <w:t>Meneba, Ranks en Krijger. Ook Koopmans was betrokken, maar kreeg geen boete omdat de zaak is verjaard.</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2</w:t>
      </w:r>
      <w:r w:rsidRPr="00D76871">
        <w:rPr>
          <w:rFonts w:ascii="Arial" w:eastAsia="Verdana" w:hAnsi="Arial" w:cs="Arial"/>
          <w:sz w:val="22"/>
          <w:szCs w:val="22"/>
        </w:rPr>
        <w:tab/>
        <w:t>Verboden prijsafspraken.</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3</w:t>
      </w:r>
      <w:r w:rsidRPr="00D76871">
        <w:rPr>
          <w:rFonts w:ascii="Arial" w:eastAsia="Verdana" w:hAnsi="Arial" w:cs="Arial"/>
          <w:sz w:val="22"/>
          <w:szCs w:val="22"/>
        </w:rPr>
        <w:tab/>
        <w:t>Boetes van € 9 miljoen (Meneba), € 13,1 miljoen (Ranks) en € 71.000 (Krijger).</w:t>
      </w: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Default="00D76871" w:rsidP="00ED014E">
      <w:pPr>
        <w:spacing w:line="276" w:lineRule="auto"/>
        <w:rPr>
          <w:rFonts w:ascii="Arial" w:hAnsi="Arial" w:cs="Arial"/>
          <w:iCs/>
          <w:sz w:val="22"/>
          <w:szCs w:val="22"/>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lastRenderedPageBreak/>
        <w:t>Antwoorden 200% Economie en M&amp;O onderbouw havo</w:t>
      </w:r>
    </w:p>
    <w:p w:rsidR="00D76871" w:rsidRPr="00D76871" w:rsidRDefault="00D76871" w:rsidP="00D76871">
      <w:pPr>
        <w:spacing w:line="276" w:lineRule="auto"/>
        <w:rPr>
          <w:rFonts w:ascii="Arial" w:eastAsia="Verdana" w:hAnsi="Arial" w:cs="Arial"/>
          <w:b/>
          <w:sz w:val="28"/>
          <w:szCs w:val="28"/>
        </w:rPr>
      </w:pPr>
    </w:p>
    <w:p w:rsidR="00D76871" w:rsidRPr="00D76871" w:rsidRDefault="00D76871" w:rsidP="00D76871">
      <w:pPr>
        <w:spacing w:line="276" w:lineRule="auto"/>
        <w:rPr>
          <w:rFonts w:ascii="Arial" w:eastAsia="Verdana" w:hAnsi="Arial" w:cs="Arial"/>
          <w:b/>
          <w:sz w:val="28"/>
          <w:szCs w:val="28"/>
        </w:rPr>
      </w:pPr>
      <w:r w:rsidRPr="00D76871">
        <w:rPr>
          <w:rFonts w:ascii="Arial" w:eastAsia="Verdana" w:hAnsi="Arial" w:cs="Arial"/>
          <w:b/>
          <w:sz w:val="28"/>
          <w:szCs w:val="28"/>
        </w:rPr>
        <w:t>Hoofdstuk 8: Overheid en buitenland</w:t>
      </w: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Verdana" w:hAnsi="Arial" w:cs="Arial"/>
          <w:b/>
          <w:sz w:val="22"/>
          <w:szCs w:val="22"/>
        </w:rPr>
      </w:pPr>
    </w:p>
    <w:p w:rsidR="00D76871" w:rsidRPr="00D76871" w:rsidRDefault="00D76871" w:rsidP="00D76871">
      <w:pPr>
        <w:spacing w:line="276" w:lineRule="auto"/>
        <w:rPr>
          <w:rFonts w:ascii="Arial" w:eastAsia="Verdana" w:hAnsi="Arial" w:cs="Arial"/>
          <w:b/>
          <w:bCs/>
          <w:sz w:val="22"/>
          <w:szCs w:val="22"/>
        </w:rPr>
      </w:pPr>
      <w:r w:rsidRPr="00D76871">
        <w:rPr>
          <w:rFonts w:ascii="Arial" w:eastAsia="Verdana" w:hAnsi="Arial" w:cs="Arial"/>
          <w:b/>
          <w:sz w:val="22"/>
          <w:szCs w:val="22"/>
        </w:rPr>
        <w:t xml:space="preserve">8.1 Collectieve en particuliere sector </w:t>
      </w:r>
    </w:p>
    <w:p w:rsidR="00D76871" w:rsidRPr="00D76871" w:rsidRDefault="00D76871" w:rsidP="00D76871">
      <w:pPr>
        <w:spacing w:line="276" w:lineRule="auto"/>
        <w:rPr>
          <w:rFonts w:ascii="Arial" w:eastAsia="Times New Roman" w:hAnsi="Arial" w:cs="Arial"/>
          <w:bCs/>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bCs/>
          <w:sz w:val="22"/>
          <w:szCs w:val="22"/>
          <w:lang w:eastAsia="nl-NL"/>
        </w:rPr>
        <w:t>1</w:t>
      </w:r>
    </w:p>
    <w:tbl>
      <w:tblPr>
        <w:tblW w:w="9498" w:type="dxa"/>
        <w:tblInd w:w="10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4820"/>
        <w:gridCol w:w="1134"/>
        <w:gridCol w:w="1276"/>
        <w:gridCol w:w="1417"/>
        <w:gridCol w:w="851"/>
      </w:tblGrid>
      <w:tr w:rsidR="00D76871" w:rsidRPr="00D76871" w:rsidTr="00EF2B8F">
        <w:tc>
          <w:tcPr>
            <w:tcW w:w="4820" w:type="dxa"/>
            <w:tcBorders>
              <w:top w:val="single" w:sz="6" w:space="0" w:color="000000"/>
              <w:left w:val="single" w:sz="6" w:space="0" w:color="000000"/>
              <w:bottom w:val="single" w:sz="6" w:space="0" w:color="000000"/>
              <w:right w:val="single" w:sz="6" w:space="0" w:color="000000"/>
            </w:tcBorders>
            <w:hideMark/>
          </w:tcPr>
          <w:p w:rsidR="00D76871" w:rsidRPr="00D76871" w:rsidRDefault="00D76871" w:rsidP="00D76871">
            <w:pPr>
              <w:spacing w:line="276" w:lineRule="auto"/>
              <w:rPr>
                <w:rFonts w:ascii="Arial" w:eastAsia="Verdana" w:hAnsi="Arial" w:cs="Arial"/>
                <w:b/>
                <w:bCs/>
                <w:iCs/>
                <w:sz w:val="22"/>
                <w:szCs w:val="22"/>
              </w:rPr>
            </w:pPr>
            <w:r w:rsidRPr="00D76871">
              <w:rPr>
                <w:rFonts w:ascii="Arial" w:eastAsia="Verdana" w:hAnsi="Arial" w:cs="Arial"/>
                <w:b/>
                <w:bCs/>
                <w:iCs/>
                <w:sz w:val="22"/>
                <w:szCs w:val="22"/>
              </w:rPr>
              <w:t>Taak</w:t>
            </w:r>
          </w:p>
        </w:tc>
        <w:tc>
          <w:tcPr>
            <w:tcW w:w="1134" w:type="dxa"/>
            <w:tcBorders>
              <w:top w:val="single" w:sz="6" w:space="0" w:color="000000"/>
              <w:left w:val="single" w:sz="6" w:space="0" w:color="000000"/>
              <w:bottom w:val="single" w:sz="6" w:space="0" w:color="000000"/>
              <w:right w:val="single" w:sz="6" w:space="0" w:color="000000"/>
            </w:tcBorders>
            <w:hideMark/>
          </w:tcPr>
          <w:p w:rsidR="00D76871" w:rsidRPr="00D76871" w:rsidRDefault="00D76871" w:rsidP="00D76871">
            <w:pPr>
              <w:spacing w:line="276" w:lineRule="auto"/>
              <w:jc w:val="center"/>
              <w:rPr>
                <w:rFonts w:ascii="Arial" w:eastAsia="Verdana" w:hAnsi="Arial" w:cs="Arial"/>
                <w:b/>
                <w:bCs/>
                <w:iCs/>
                <w:sz w:val="22"/>
                <w:szCs w:val="22"/>
              </w:rPr>
            </w:pPr>
            <w:r w:rsidRPr="00D76871">
              <w:rPr>
                <w:rFonts w:ascii="Arial" w:eastAsia="Verdana" w:hAnsi="Arial" w:cs="Arial"/>
                <w:b/>
                <w:bCs/>
                <w:iCs/>
                <w:sz w:val="22"/>
                <w:szCs w:val="22"/>
              </w:rPr>
              <w:t>Rijk</w:t>
            </w:r>
          </w:p>
        </w:tc>
        <w:tc>
          <w:tcPr>
            <w:tcW w:w="1276" w:type="dxa"/>
            <w:tcBorders>
              <w:top w:val="single" w:sz="6" w:space="0" w:color="000000"/>
              <w:left w:val="single" w:sz="6" w:space="0" w:color="000000"/>
              <w:bottom w:val="single" w:sz="6" w:space="0" w:color="000000"/>
              <w:right w:val="single" w:sz="6" w:space="0" w:color="000000"/>
            </w:tcBorders>
            <w:hideMark/>
          </w:tcPr>
          <w:p w:rsidR="00D76871" w:rsidRPr="00D76871" w:rsidRDefault="00D76871" w:rsidP="00D76871">
            <w:pPr>
              <w:spacing w:line="276" w:lineRule="auto"/>
              <w:jc w:val="center"/>
              <w:rPr>
                <w:rFonts w:ascii="Arial" w:eastAsia="Verdana" w:hAnsi="Arial" w:cs="Arial"/>
                <w:b/>
                <w:bCs/>
                <w:iCs/>
                <w:sz w:val="22"/>
                <w:szCs w:val="22"/>
              </w:rPr>
            </w:pPr>
            <w:r w:rsidRPr="00D76871">
              <w:rPr>
                <w:rFonts w:ascii="Arial" w:eastAsia="Verdana" w:hAnsi="Arial" w:cs="Arial"/>
                <w:b/>
                <w:bCs/>
                <w:iCs/>
                <w:sz w:val="22"/>
                <w:szCs w:val="22"/>
              </w:rPr>
              <w:t>Provincie</w:t>
            </w:r>
          </w:p>
        </w:tc>
        <w:tc>
          <w:tcPr>
            <w:tcW w:w="1417" w:type="dxa"/>
            <w:tcBorders>
              <w:top w:val="single" w:sz="6" w:space="0" w:color="000000"/>
              <w:left w:val="single" w:sz="6" w:space="0" w:color="000000"/>
              <w:bottom w:val="single" w:sz="6" w:space="0" w:color="000000"/>
              <w:right w:val="single" w:sz="6" w:space="0" w:color="000000"/>
            </w:tcBorders>
            <w:hideMark/>
          </w:tcPr>
          <w:p w:rsidR="00D76871" w:rsidRPr="00D76871" w:rsidRDefault="00D76871" w:rsidP="00D76871">
            <w:pPr>
              <w:spacing w:line="276" w:lineRule="auto"/>
              <w:jc w:val="center"/>
              <w:rPr>
                <w:rFonts w:ascii="Arial" w:eastAsia="Verdana" w:hAnsi="Arial" w:cs="Arial"/>
                <w:b/>
                <w:bCs/>
                <w:iCs/>
                <w:sz w:val="22"/>
                <w:szCs w:val="22"/>
              </w:rPr>
            </w:pPr>
            <w:r w:rsidRPr="00D76871">
              <w:rPr>
                <w:rFonts w:ascii="Arial" w:eastAsia="Verdana" w:hAnsi="Arial" w:cs="Arial"/>
                <w:b/>
                <w:bCs/>
                <w:iCs/>
                <w:sz w:val="22"/>
                <w:szCs w:val="22"/>
              </w:rPr>
              <w:t>Gemeente</w:t>
            </w:r>
          </w:p>
        </w:tc>
        <w:tc>
          <w:tcPr>
            <w:tcW w:w="851" w:type="dxa"/>
            <w:tcBorders>
              <w:top w:val="single" w:sz="6" w:space="0" w:color="000000"/>
              <w:left w:val="single" w:sz="6" w:space="0" w:color="000000"/>
              <w:bottom w:val="single" w:sz="6" w:space="0" w:color="000000"/>
              <w:right w:val="single" w:sz="6" w:space="0" w:color="000000"/>
            </w:tcBorders>
          </w:tcPr>
          <w:p w:rsidR="00D76871" w:rsidRPr="00D76871" w:rsidRDefault="00D76871" w:rsidP="00D76871">
            <w:pPr>
              <w:spacing w:line="276" w:lineRule="auto"/>
              <w:jc w:val="center"/>
              <w:rPr>
                <w:rFonts w:ascii="Arial" w:eastAsia="Verdana" w:hAnsi="Arial" w:cs="Arial"/>
                <w:b/>
                <w:bCs/>
                <w:iCs/>
                <w:sz w:val="22"/>
                <w:szCs w:val="22"/>
              </w:rPr>
            </w:pPr>
            <w:proofErr w:type="spellStart"/>
            <w:r w:rsidRPr="00D76871">
              <w:rPr>
                <w:rFonts w:ascii="Arial" w:eastAsia="Verdana" w:hAnsi="Arial" w:cs="Arial"/>
                <w:b/>
                <w:bCs/>
                <w:iCs/>
                <w:sz w:val="22"/>
                <w:szCs w:val="22"/>
              </w:rPr>
              <w:t>zbo</w:t>
            </w:r>
            <w:proofErr w:type="spellEnd"/>
          </w:p>
        </w:tc>
      </w:tr>
      <w:tr w:rsidR="00D76871" w:rsidRPr="00D76871" w:rsidTr="00EF2B8F">
        <w:tc>
          <w:tcPr>
            <w:tcW w:w="4820" w:type="dxa"/>
            <w:tcBorders>
              <w:top w:val="single" w:sz="6" w:space="0" w:color="000000"/>
              <w:left w:val="single" w:sz="6" w:space="0" w:color="000000"/>
              <w:bottom w:val="nil"/>
              <w:right w:val="single" w:sz="6" w:space="0" w:color="000000"/>
            </w:tcBorders>
            <w:hideMark/>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a Het bestemmingsplan van Apeldoorn wordt gewijzigd. In plaats van de bestemming landbouw, mogen er nu huizen worden gebouwd.</w:t>
            </w:r>
          </w:p>
        </w:tc>
        <w:tc>
          <w:tcPr>
            <w:tcW w:w="1134" w:type="dxa"/>
            <w:tcBorders>
              <w:top w:val="single" w:sz="6" w:space="0" w:color="000000"/>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276" w:type="dxa"/>
            <w:tcBorders>
              <w:top w:val="single" w:sz="6" w:space="0" w:color="000000"/>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417" w:type="dxa"/>
            <w:tcBorders>
              <w:top w:val="single" w:sz="6" w:space="0" w:color="000000"/>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c>
          <w:tcPr>
            <w:tcW w:w="851" w:type="dxa"/>
            <w:tcBorders>
              <w:top w:val="single" w:sz="6" w:space="0" w:color="000000"/>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r>
      <w:tr w:rsidR="00D76871" w:rsidRPr="00D76871" w:rsidTr="00EF2B8F">
        <w:tc>
          <w:tcPr>
            <w:tcW w:w="4820" w:type="dxa"/>
            <w:tcBorders>
              <w:top w:val="nil"/>
              <w:left w:val="single" w:sz="6" w:space="0" w:color="000000"/>
              <w:bottom w:val="nil"/>
              <w:right w:val="single" w:sz="6" w:space="0" w:color="000000"/>
            </w:tcBorders>
            <w:hideMark/>
          </w:tcPr>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b Er wordt besloten om een deel van de Maas over een lengte van 40 kilometer te verbreden.</w:t>
            </w:r>
          </w:p>
        </w:tc>
        <w:tc>
          <w:tcPr>
            <w:tcW w:w="1134"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276" w:type="dxa"/>
            <w:tcBorders>
              <w:top w:val="nil"/>
              <w:left w:val="single" w:sz="6" w:space="0" w:color="000000"/>
              <w:bottom w:val="nil"/>
              <w:right w:val="single" w:sz="6" w:space="0" w:color="000000"/>
            </w:tcBorders>
            <w:hideMark/>
          </w:tcPr>
          <w:p w:rsidR="00D76871" w:rsidRPr="00D76871" w:rsidRDefault="00D76871" w:rsidP="00D76871">
            <w:pPr>
              <w:spacing w:line="276" w:lineRule="auto"/>
              <w:jc w:val="center"/>
              <w:rPr>
                <w:rFonts w:ascii="Arial" w:eastAsia="Verdana" w:hAnsi="Arial" w:cs="Arial"/>
                <w:sz w:val="22"/>
                <w:szCs w:val="22"/>
              </w:rPr>
            </w:pPr>
          </w:p>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c>
          <w:tcPr>
            <w:tcW w:w="1417"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851"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r>
      <w:tr w:rsidR="00D76871" w:rsidRPr="00D76871" w:rsidTr="00EF2B8F">
        <w:tc>
          <w:tcPr>
            <w:tcW w:w="4820" w:type="dxa"/>
            <w:tcBorders>
              <w:top w:val="nil"/>
              <w:left w:val="single" w:sz="6" w:space="0" w:color="000000"/>
              <w:bottom w:val="nil"/>
              <w:right w:val="single" w:sz="6" w:space="0" w:color="000000"/>
            </w:tcBorders>
          </w:tcPr>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 De loonbelasting wordt verhoogd.</w:t>
            </w:r>
          </w:p>
          <w:p w:rsidR="00D76871" w:rsidRPr="00D76871" w:rsidRDefault="00D76871" w:rsidP="00D76871">
            <w:pPr>
              <w:spacing w:line="276" w:lineRule="auto"/>
              <w:rPr>
                <w:rFonts w:ascii="Arial" w:eastAsia="Verdana" w:hAnsi="Arial" w:cs="Arial"/>
                <w:sz w:val="22"/>
                <w:szCs w:val="22"/>
              </w:rPr>
            </w:pPr>
          </w:p>
        </w:tc>
        <w:tc>
          <w:tcPr>
            <w:tcW w:w="1134" w:type="dxa"/>
            <w:tcBorders>
              <w:top w:val="nil"/>
              <w:left w:val="single" w:sz="6" w:space="0" w:color="000000"/>
              <w:bottom w:val="nil"/>
              <w:right w:val="single" w:sz="6" w:space="0" w:color="000000"/>
            </w:tcBorders>
            <w:hideMark/>
          </w:tcPr>
          <w:p w:rsidR="00D76871" w:rsidRPr="00D76871" w:rsidRDefault="00D76871" w:rsidP="00D76871">
            <w:pPr>
              <w:spacing w:line="276" w:lineRule="auto"/>
              <w:jc w:val="center"/>
              <w:rPr>
                <w:rFonts w:ascii="Arial" w:eastAsia="Verdana" w:hAnsi="Arial" w:cs="Arial"/>
                <w:sz w:val="22"/>
                <w:szCs w:val="22"/>
              </w:rPr>
            </w:pPr>
          </w:p>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c>
          <w:tcPr>
            <w:tcW w:w="1276"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417"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851"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r>
      <w:tr w:rsidR="00D76871" w:rsidRPr="00D76871" w:rsidTr="00EF2B8F">
        <w:tc>
          <w:tcPr>
            <w:tcW w:w="4820" w:type="dxa"/>
            <w:tcBorders>
              <w:top w:val="nil"/>
              <w:left w:val="single" w:sz="6" w:space="0" w:color="000000"/>
              <w:bottom w:val="nil"/>
              <w:right w:val="single" w:sz="6" w:space="0" w:color="000000"/>
            </w:tcBorders>
          </w:tcPr>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 xml:space="preserve">d </w:t>
            </w:r>
            <w:r w:rsidRPr="00D76871">
              <w:rPr>
                <w:rFonts w:ascii="Arial" w:eastAsia="Verdana" w:hAnsi="Arial" w:cs="Arial"/>
                <w:sz w:val="22"/>
                <w:szCs w:val="22"/>
                <w:lang w:eastAsia="nl-NL"/>
              </w:rPr>
              <w:t>Wegens kartelvorming wordt een boete opgelegd.</w:t>
            </w:r>
          </w:p>
        </w:tc>
        <w:tc>
          <w:tcPr>
            <w:tcW w:w="1134"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276"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417"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851"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r>
      <w:tr w:rsidR="00D76871" w:rsidRPr="00D76871" w:rsidTr="00EF2B8F">
        <w:tc>
          <w:tcPr>
            <w:tcW w:w="4820" w:type="dxa"/>
            <w:tcBorders>
              <w:top w:val="nil"/>
              <w:left w:val="single" w:sz="6" w:space="0" w:color="000000"/>
              <w:bottom w:val="nil"/>
              <w:right w:val="single" w:sz="6" w:space="0" w:color="000000"/>
            </w:tcBorders>
          </w:tcPr>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e De plaatselijke tennisvereniging ontvangt € 10.000 subsidie.</w:t>
            </w:r>
          </w:p>
        </w:tc>
        <w:tc>
          <w:tcPr>
            <w:tcW w:w="1134"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276"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417"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c>
          <w:tcPr>
            <w:tcW w:w="851" w:type="dxa"/>
            <w:tcBorders>
              <w:top w:val="nil"/>
              <w:left w:val="single" w:sz="6" w:space="0" w:color="000000"/>
              <w:bottom w:val="nil"/>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r>
      <w:tr w:rsidR="00D76871" w:rsidRPr="00D76871" w:rsidTr="00EF2B8F">
        <w:tc>
          <w:tcPr>
            <w:tcW w:w="4820" w:type="dxa"/>
            <w:tcBorders>
              <w:top w:val="nil"/>
              <w:left w:val="single" w:sz="6" w:space="0" w:color="000000"/>
              <w:bottom w:val="single" w:sz="6" w:space="0" w:color="000000"/>
              <w:right w:val="single" w:sz="6" w:space="0" w:color="000000"/>
            </w:tcBorders>
            <w:hideMark/>
          </w:tcPr>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 xml:space="preserve">f Om de kwaliteit van onderwijs te vergroten wordt besloten dat er niet meer dan </w:t>
            </w:r>
            <w:r w:rsidRPr="00D76871">
              <w:rPr>
                <w:rFonts w:ascii="Arial" w:eastAsia="Verdana" w:hAnsi="Arial" w:cs="Arial"/>
                <w:sz w:val="22"/>
                <w:szCs w:val="22"/>
              </w:rPr>
              <w:br/>
              <w:t>25 leerlingen in een klas mogen zitten.</w:t>
            </w:r>
          </w:p>
        </w:tc>
        <w:tc>
          <w:tcPr>
            <w:tcW w:w="1134" w:type="dxa"/>
            <w:tcBorders>
              <w:top w:val="nil"/>
              <w:left w:val="single" w:sz="6" w:space="0" w:color="000000"/>
              <w:bottom w:val="single" w:sz="6" w:space="0" w:color="000000"/>
              <w:right w:val="single" w:sz="6" w:space="0" w:color="000000"/>
            </w:tcBorders>
            <w:hideMark/>
          </w:tcPr>
          <w:p w:rsidR="00D76871" w:rsidRPr="00D76871" w:rsidRDefault="00D76871" w:rsidP="00D76871">
            <w:pPr>
              <w:spacing w:line="276" w:lineRule="auto"/>
              <w:jc w:val="center"/>
              <w:rPr>
                <w:rFonts w:ascii="Arial" w:eastAsia="Verdana" w:hAnsi="Arial" w:cs="Arial"/>
                <w:sz w:val="22"/>
                <w:szCs w:val="22"/>
              </w:rPr>
            </w:pPr>
          </w:p>
          <w:p w:rsidR="00D76871" w:rsidRPr="00D76871" w:rsidRDefault="00D76871" w:rsidP="00D76871">
            <w:pPr>
              <w:spacing w:line="276" w:lineRule="auto"/>
              <w:jc w:val="center"/>
              <w:rPr>
                <w:rFonts w:ascii="Arial" w:eastAsia="Verdana" w:hAnsi="Arial" w:cs="Arial"/>
                <w:sz w:val="22"/>
                <w:szCs w:val="22"/>
              </w:rPr>
            </w:pPr>
            <w:r w:rsidRPr="00D76871">
              <w:rPr>
                <w:rFonts w:ascii="Arial" w:eastAsia="Verdana" w:hAnsi="Arial" w:cs="Arial"/>
                <w:sz w:val="22"/>
                <w:szCs w:val="22"/>
              </w:rPr>
              <w:t>X</w:t>
            </w:r>
          </w:p>
        </w:tc>
        <w:tc>
          <w:tcPr>
            <w:tcW w:w="1276" w:type="dxa"/>
            <w:tcBorders>
              <w:top w:val="nil"/>
              <w:left w:val="single" w:sz="6" w:space="0" w:color="000000"/>
              <w:bottom w:val="single" w:sz="6" w:space="0" w:color="000000"/>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1417" w:type="dxa"/>
            <w:tcBorders>
              <w:top w:val="nil"/>
              <w:left w:val="single" w:sz="6" w:space="0" w:color="000000"/>
              <w:bottom w:val="single" w:sz="6" w:space="0" w:color="000000"/>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c>
          <w:tcPr>
            <w:tcW w:w="851" w:type="dxa"/>
            <w:tcBorders>
              <w:top w:val="nil"/>
              <w:left w:val="single" w:sz="6" w:space="0" w:color="000000"/>
              <w:bottom w:val="single" w:sz="6" w:space="0" w:color="000000"/>
              <w:right w:val="single" w:sz="6" w:space="0" w:color="000000"/>
            </w:tcBorders>
          </w:tcPr>
          <w:p w:rsidR="00D76871" w:rsidRPr="00D76871" w:rsidRDefault="00D76871" w:rsidP="00D76871">
            <w:pPr>
              <w:spacing w:line="276" w:lineRule="auto"/>
              <w:jc w:val="center"/>
              <w:rPr>
                <w:rFonts w:ascii="Arial" w:eastAsia="Verdana" w:hAnsi="Arial" w:cs="Arial"/>
                <w:sz w:val="22"/>
                <w:szCs w:val="22"/>
              </w:rPr>
            </w:pPr>
          </w:p>
        </w:tc>
      </w:tr>
    </w:tbl>
    <w:p w:rsidR="00D76871" w:rsidRPr="00D76871" w:rsidRDefault="00D76871" w:rsidP="00D76871">
      <w:pPr>
        <w:spacing w:line="276" w:lineRule="auto"/>
        <w:jc w:val="center"/>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2</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Instellingen sociale zekerheid en zorg</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Uitvoering van de sociale verzekeringswetten</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Financiering overheid: belastingen en eigen middelen</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Financiering instellingen sociale zekerheid en zorg: premies</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r>
      <w:r w:rsidRPr="00D76871">
        <w:rPr>
          <w:rFonts w:ascii="Arial" w:eastAsia="Times New Roman" w:hAnsi="Arial" w:cs="Arial"/>
          <w:bCs/>
          <w:sz w:val="22"/>
          <w:szCs w:val="22"/>
          <w:lang w:eastAsia="nl-NL"/>
        </w:rPr>
        <w:t>Werknemersverzekeringen</w:t>
      </w:r>
      <w:r w:rsidRPr="00D76871">
        <w:rPr>
          <w:rFonts w:ascii="Arial" w:eastAsia="Times New Roman" w:hAnsi="Arial" w:cs="Arial"/>
          <w:sz w:val="22"/>
          <w:szCs w:val="22"/>
          <w:lang w:eastAsia="nl-NL"/>
        </w:rPr>
        <w:t xml:space="preserve"> gelden alleen voor werknemers die zijn ontslagen of arbeidsongeschikt zijn geraakt. Bij de </w:t>
      </w:r>
      <w:r w:rsidRPr="00D76871">
        <w:rPr>
          <w:rFonts w:ascii="Arial" w:eastAsia="Times New Roman" w:hAnsi="Arial" w:cs="Arial"/>
          <w:bCs/>
          <w:sz w:val="22"/>
          <w:szCs w:val="22"/>
          <w:lang w:eastAsia="nl-NL"/>
        </w:rPr>
        <w:t>volksverzekeringen</w:t>
      </w:r>
      <w:r w:rsidRPr="00D76871">
        <w:rPr>
          <w:rFonts w:ascii="Arial" w:eastAsia="Times New Roman" w:hAnsi="Arial" w:cs="Arial"/>
          <w:sz w:val="22"/>
          <w:szCs w:val="22"/>
          <w:lang w:eastAsia="nl-NL"/>
        </w:rPr>
        <w:t xml:space="preserve"> heeft elke burger recht op de uitkering.</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3</w:t>
      </w:r>
    </w:p>
    <w:p w:rsidR="00D76871" w:rsidRPr="00D76871" w:rsidRDefault="00D76871" w:rsidP="00D76871">
      <w:pPr>
        <w:spacing w:line="276" w:lineRule="auto"/>
        <w:rPr>
          <w:rFonts w:ascii="Arial" w:eastAsia="MS Mincho" w:hAnsi="Arial" w:cs="Arial"/>
          <w:bCs/>
          <w:sz w:val="22"/>
          <w:szCs w:val="22"/>
          <w:lang w:eastAsia="nl-NL"/>
        </w:rPr>
      </w:pPr>
      <w:r w:rsidRPr="00D76871">
        <w:rPr>
          <w:rFonts w:ascii="Arial" w:eastAsia="MS Mincho" w:hAnsi="Arial" w:cs="Arial"/>
          <w:bCs/>
          <w:sz w:val="22"/>
          <w:szCs w:val="22"/>
          <w:lang w:eastAsia="nl-NL"/>
        </w:rPr>
        <w:t>a</w:t>
      </w:r>
      <w:r w:rsidRPr="00D76871">
        <w:rPr>
          <w:rFonts w:ascii="Arial" w:eastAsia="MS Mincho" w:hAnsi="Arial" w:cs="Arial"/>
          <w:bCs/>
          <w:sz w:val="22"/>
          <w:szCs w:val="22"/>
          <w:lang w:eastAsia="nl-NL"/>
        </w:rPr>
        <w:tab/>
        <w:t>Foto 3</w:t>
      </w:r>
    </w:p>
    <w:p w:rsidR="00D76871" w:rsidRPr="00D76871" w:rsidRDefault="00D76871" w:rsidP="00D76871">
      <w:pPr>
        <w:spacing w:line="276" w:lineRule="auto"/>
        <w:rPr>
          <w:rFonts w:ascii="Arial" w:eastAsia="MS Mincho" w:hAnsi="Arial" w:cs="Arial"/>
          <w:bCs/>
          <w:sz w:val="22"/>
          <w:szCs w:val="22"/>
          <w:lang w:eastAsia="nl-NL"/>
        </w:rPr>
      </w:pPr>
    </w:p>
    <w:p w:rsidR="00D76871" w:rsidRPr="00D76871" w:rsidRDefault="00D76871" w:rsidP="00D76871">
      <w:pPr>
        <w:spacing w:line="276" w:lineRule="auto"/>
        <w:rPr>
          <w:rFonts w:ascii="Arial" w:eastAsia="MS Mincho" w:hAnsi="Arial" w:cs="Arial"/>
          <w:bCs/>
          <w:sz w:val="22"/>
          <w:szCs w:val="22"/>
          <w:lang w:eastAsia="nl-NL"/>
        </w:rPr>
      </w:pPr>
      <w:r w:rsidRPr="00D76871">
        <w:rPr>
          <w:rFonts w:ascii="Arial" w:eastAsia="MS Mincho" w:hAnsi="Arial" w:cs="Arial"/>
          <w:bCs/>
          <w:sz w:val="22"/>
          <w:szCs w:val="22"/>
          <w:lang w:eastAsia="nl-NL"/>
        </w:rPr>
        <w:lastRenderedPageBreak/>
        <w:t>b</w:t>
      </w:r>
      <w:r w:rsidRPr="00D76871">
        <w:rPr>
          <w:rFonts w:ascii="Arial" w:eastAsia="MS Mincho" w:hAnsi="Arial" w:cs="Arial"/>
          <w:bCs/>
          <w:sz w:val="22"/>
          <w:szCs w:val="22"/>
          <w:lang w:eastAsia="nl-NL"/>
        </w:rPr>
        <w:tab/>
        <w:t>Foto’s 1 en 2</w:t>
      </w:r>
    </w:p>
    <w:p w:rsidR="00D76871" w:rsidRPr="00D76871" w:rsidRDefault="00D76871" w:rsidP="00D76871">
      <w:pPr>
        <w:spacing w:line="276" w:lineRule="auto"/>
        <w:rPr>
          <w:rFonts w:ascii="Arial" w:eastAsia="MS Mincho" w:hAnsi="Arial" w:cs="Arial"/>
          <w:bCs/>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Tot de particuliere sector. Een autorijschool heeft als privéschool het doel het maken van winst.</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t xml:space="preserve">Eigen antwoord. Waarschijnlijk tot de collectieve sector. Maar er zijn ook particuliere onderwijsinstellingen zoals </w:t>
      </w:r>
      <w:proofErr w:type="spellStart"/>
      <w:r w:rsidRPr="00D76871">
        <w:rPr>
          <w:rFonts w:ascii="Arial" w:eastAsia="Times New Roman" w:hAnsi="Arial" w:cs="Arial"/>
          <w:sz w:val="22"/>
          <w:szCs w:val="22"/>
          <w:lang w:eastAsia="nl-NL"/>
        </w:rPr>
        <w:t>Luzac</w:t>
      </w:r>
      <w:proofErr w:type="spellEnd"/>
      <w:r w:rsidRPr="00D76871">
        <w:rPr>
          <w:rFonts w:ascii="Arial" w:eastAsia="Times New Roman" w:hAnsi="Arial" w:cs="Arial"/>
          <w:sz w:val="22"/>
          <w:szCs w:val="22"/>
          <w:lang w:eastAsia="nl-NL"/>
        </w:rPr>
        <w:t xml:space="preserve"> en het LOI waar je een havo/vwo-diploma kunt behalen.</w:t>
      </w:r>
    </w:p>
    <w:p w:rsidR="00D76871" w:rsidRPr="00D76871" w:rsidRDefault="00D76871" w:rsidP="00D76871">
      <w:pPr>
        <w:spacing w:line="276" w:lineRule="auto"/>
        <w:rPr>
          <w:rFonts w:ascii="Arial" w:eastAsia="MS Mincho" w:hAnsi="Arial" w:cs="Arial"/>
          <w:bCs/>
          <w:sz w:val="22"/>
          <w:szCs w:val="22"/>
          <w:lang w:eastAsia="nl-NL"/>
        </w:rPr>
      </w:pPr>
    </w:p>
    <w:p w:rsidR="00D76871" w:rsidRPr="00D76871" w:rsidRDefault="00D76871" w:rsidP="00D76871">
      <w:pPr>
        <w:spacing w:line="276" w:lineRule="auto"/>
        <w:rPr>
          <w:rFonts w:ascii="Arial" w:eastAsia="MS Mincho" w:hAnsi="Arial" w:cs="Arial"/>
          <w:b/>
          <w:bCs/>
          <w:sz w:val="22"/>
          <w:szCs w:val="22"/>
          <w:lang w:eastAsia="nl-NL"/>
        </w:rPr>
      </w:pPr>
      <w:r w:rsidRPr="00D76871">
        <w:rPr>
          <w:rFonts w:ascii="Arial" w:eastAsia="MS Mincho" w:hAnsi="Arial" w:cs="Arial"/>
          <w:b/>
          <w:bCs/>
          <w:sz w:val="22"/>
          <w:szCs w:val="22"/>
          <w:lang w:eastAsia="nl-NL"/>
        </w:rPr>
        <w:t>4</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 xml:space="preserve"> </w:t>
      </w:r>
      <w:r w:rsidRPr="00D76871">
        <w:rPr>
          <w:rFonts w:ascii="Arial" w:eastAsia="Times New Roman" w:hAnsi="Arial" w:cs="Arial"/>
          <w:sz w:val="22"/>
          <w:szCs w:val="22"/>
          <w:u w:val="single"/>
          <w:lang w:eastAsia="nl-NL"/>
        </w:rPr>
        <w:t xml:space="preserve">  790  </w:t>
      </w:r>
      <w:r w:rsidRPr="00D76871">
        <w:rPr>
          <w:rFonts w:ascii="Arial" w:eastAsia="Times New Roman" w:hAnsi="Arial" w:cs="Arial"/>
          <w:sz w:val="22"/>
          <w:szCs w:val="22"/>
          <w:lang w:eastAsia="nl-NL"/>
        </w:rPr>
        <w:t xml:space="preserve"> x 100% = 11,46%</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 6.895</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rPr>
          <w:rFonts w:ascii="Arial" w:eastAsia="Times New Roman" w:hAnsi="Arial" w:cs="Arial"/>
          <w:sz w:val="22"/>
          <w:szCs w:val="22"/>
          <w:lang w:eastAsia="nl-NL" w:bidi="ar-SA"/>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bidi="ar-SA"/>
        </w:rPr>
        <w:t>6.895 – 5.774</w:t>
      </w:r>
      <w:r w:rsidRPr="00D76871">
        <w:rPr>
          <w:rFonts w:ascii="Arial" w:eastAsia="Times New Roman" w:hAnsi="Arial" w:cs="Arial"/>
          <w:sz w:val="22"/>
          <w:szCs w:val="22"/>
          <w:lang w:eastAsia="nl-NL" w:bidi="ar-SA"/>
        </w:rPr>
        <w:t xml:space="preserve"> x 100% = 19,41%</w:t>
      </w:r>
    </w:p>
    <w:p w:rsidR="00D76871" w:rsidRPr="00D76871" w:rsidRDefault="00D76871" w:rsidP="00D76871">
      <w:pPr>
        <w:spacing w:line="276" w:lineRule="auto"/>
        <w:rPr>
          <w:rFonts w:ascii="Arial" w:eastAsia="Times New Roman" w:hAnsi="Arial" w:cs="Arial"/>
          <w:sz w:val="22"/>
          <w:szCs w:val="22"/>
          <w:lang w:eastAsia="nl-NL" w:bidi="ar-SA"/>
        </w:rPr>
      </w:pPr>
      <w:r w:rsidRPr="00D76871">
        <w:rPr>
          <w:rFonts w:ascii="Arial" w:eastAsia="Times New Roman" w:hAnsi="Arial" w:cs="Arial"/>
          <w:sz w:val="22"/>
          <w:szCs w:val="22"/>
          <w:lang w:eastAsia="nl-NL" w:bidi="ar-SA"/>
        </w:rPr>
        <w:t xml:space="preserve">           5.774</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5</w:t>
      </w:r>
    </w:p>
    <w:p w:rsidR="00D76871" w:rsidRPr="00D76871" w:rsidRDefault="00D76871" w:rsidP="00D76871">
      <w:p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a</w:t>
      </w:r>
      <w:r w:rsidRPr="00D76871">
        <w:rPr>
          <w:rFonts w:ascii="Arial" w:eastAsia="Verdana" w:hAnsi="Arial" w:cs="Arial"/>
          <w:sz w:val="22"/>
          <w:szCs w:val="22"/>
          <w:lang w:eastAsia="nl-NL"/>
        </w:rPr>
        <w:tab/>
        <w:t>Voorbeelden:</w:t>
      </w:r>
    </w:p>
    <w:p w:rsidR="00D76871" w:rsidRPr="00D76871" w:rsidRDefault="00D76871" w:rsidP="005F5FA9">
      <w:pPr>
        <w:numPr>
          <w:ilvl w:val="0"/>
          <w:numId w:val="53"/>
        </w:num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Doordat Schiphol dan uit is op financieel eigen gewin, kan dat leiden tot ontslagen om de kosten te drukken.</w:t>
      </w:r>
    </w:p>
    <w:p w:rsidR="00D76871" w:rsidRPr="00D76871" w:rsidRDefault="00D76871" w:rsidP="005F5FA9">
      <w:pPr>
        <w:numPr>
          <w:ilvl w:val="0"/>
          <w:numId w:val="53"/>
        </w:num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Doordat Schiphol is geprivatiseerd, nemen de (winst)inkomsten voor de gemeente Amsterdam af</w:t>
      </w:r>
    </w:p>
    <w:p w:rsidR="00D76871" w:rsidRPr="00D76871" w:rsidRDefault="00D76871" w:rsidP="00D76871">
      <w:pPr>
        <w:spacing w:line="276" w:lineRule="auto"/>
        <w:rPr>
          <w:rFonts w:ascii="Arial" w:eastAsia="Verdana" w:hAnsi="Arial" w:cs="Arial"/>
          <w:sz w:val="22"/>
          <w:szCs w:val="22"/>
          <w:lang w:eastAsia="nl-NL"/>
        </w:rPr>
      </w:pPr>
    </w:p>
    <w:p w:rsidR="00D76871" w:rsidRPr="00D76871" w:rsidRDefault="00D76871" w:rsidP="00D76871">
      <w:p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b</w:t>
      </w:r>
      <w:r w:rsidRPr="00D76871">
        <w:rPr>
          <w:rFonts w:ascii="Arial" w:eastAsia="Verdana" w:hAnsi="Arial" w:cs="Arial"/>
          <w:sz w:val="22"/>
          <w:szCs w:val="22"/>
          <w:lang w:eastAsia="nl-NL"/>
        </w:rPr>
        <w:tab/>
        <w:t>Voorbeelden:</w:t>
      </w:r>
    </w:p>
    <w:p w:rsidR="00D76871" w:rsidRPr="00D76871" w:rsidRDefault="00D76871" w:rsidP="005F5FA9">
      <w:pPr>
        <w:numPr>
          <w:ilvl w:val="0"/>
          <w:numId w:val="54"/>
        </w:num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Als Schiphol de tarieven verhoogt, moeten de vliegtuigmaatschappijen meer betalen, waardoor de winst kan dalen.</w:t>
      </w:r>
    </w:p>
    <w:p w:rsidR="00D76871" w:rsidRPr="00D76871" w:rsidRDefault="00D76871" w:rsidP="005F5FA9">
      <w:pPr>
        <w:numPr>
          <w:ilvl w:val="0"/>
          <w:numId w:val="54"/>
        </w:num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Als de vliegtuigmaatschappijen deze hogere tarieven doorberekenen aan de klant, is de klant duurder uit. Daardoor kan de vraag naar vliegtickets dalen.</w:t>
      </w:r>
    </w:p>
    <w:p w:rsidR="00D76871" w:rsidRPr="00D76871" w:rsidRDefault="00D76871" w:rsidP="00D76871">
      <w:pPr>
        <w:spacing w:line="276" w:lineRule="auto"/>
        <w:rPr>
          <w:rFonts w:ascii="Arial" w:eastAsia="Verdana"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Verdana" w:hAnsi="Arial" w:cs="Arial"/>
          <w:sz w:val="22"/>
          <w:szCs w:val="22"/>
          <w:lang w:eastAsia="nl-NL"/>
        </w:rPr>
        <w:t>c</w:t>
      </w:r>
      <w:r w:rsidRPr="00D76871">
        <w:rPr>
          <w:rFonts w:ascii="Arial" w:eastAsia="Verdana" w:hAnsi="Arial" w:cs="Arial"/>
          <w:sz w:val="22"/>
          <w:szCs w:val="22"/>
          <w:lang w:eastAsia="nl-NL"/>
        </w:rPr>
        <w:tab/>
      </w:r>
      <w:r w:rsidRPr="00D76871">
        <w:rPr>
          <w:rFonts w:ascii="Arial" w:eastAsia="Times New Roman" w:hAnsi="Arial" w:cs="Arial"/>
          <w:sz w:val="22"/>
          <w:szCs w:val="22"/>
          <w:lang w:eastAsia="nl-NL"/>
        </w:rPr>
        <w:t>Omdat er geen concurrentie is, kan de (geprivatiseerde) aanbieder een hogere prijs vragen. De monopolist heeft immers een machtspositie.</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Verdana" w:hAnsi="Arial" w:cs="Arial"/>
          <w:sz w:val="22"/>
          <w:szCs w:val="22"/>
          <w:lang w:eastAsia="nl-NL"/>
        </w:rPr>
      </w:pPr>
      <w:r w:rsidRPr="00D76871">
        <w:rPr>
          <w:rFonts w:ascii="Arial" w:eastAsia="Verdana" w:hAnsi="Arial" w:cs="Arial"/>
          <w:sz w:val="22"/>
          <w:szCs w:val="22"/>
          <w:lang w:eastAsia="nl-NL"/>
        </w:rPr>
        <w:t>d</w:t>
      </w:r>
      <w:r w:rsidRPr="00D76871">
        <w:rPr>
          <w:rFonts w:ascii="Arial" w:eastAsia="Verdana" w:hAnsi="Arial" w:cs="Arial"/>
          <w:sz w:val="22"/>
          <w:szCs w:val="22"/>
          <w:lang w:eastAsia="nl-NL"/>
        </w:rPr>
        <w:tab/>
        <w:t>Voorbeelden:</w:t>
      </w:r>
    </w:p>
    <w:p w:rsidR="00D76871" w:rsidRPr="00D76871" w:rsidRDefault="00D76871" w:rsidP="005F5FA9">
      <w:pPr>
        <w:numPr>
          <w:ilvl w:val="0"/>
          <w:numId w:val="55"/>
        </w:numPr>
        <w:spacing w:line="276" w:lineRule="auto"/>
        <w:rPr>
          <w:rFonts w:ascii="Arial" w:eastAsia="Verdana" w:hAnsi="Arial" w:cs="Arial"/>
          <w:b/>
          <w:sz w:val="22"/>
          <w:szCs w:val="22"/>
          <w:lang w:eastAsia="nl-NL"/>
        </w:rPr>
      </w:pPr>
      <w:r w:rsidRPr="00D76871">
        <w:rPr>
          <w:rFonts w:ascii="Arial" w:eastAsia="Verdana" w:hAnsi="Arial" w:cs="Arial"/>
          <w:sz w:val="22"/>
          <w:szCs w:val="22"/>
          <w:lang w:eastAsia="nl-NL"/>
        </w:rPr>
        <w:t xml:space="preserve">De overheid vindt dat deze diensten voor iedereen moeten gelden. Privatisering kan tot misbruik leiden. </w:t>
      </w:r>
    </w:p>
    <w:p w:rsidR="00D76871" w:rsidRPr="00D76871" w:rsidRDefault="00D76871" w:rsidP="005F5FA9">
      <w:pPr>
        <w:numPr>
          <w:ilvl w:val="0"/>
          <w:numId w:val="55"/>
        </w:numPr>
        <w:spacing w:line="276" w:lineRule="auto"/>
        <w:rPr>
          <w:rFonts w:ascii="Arial" w:eastAsia="Verdana" w:hAnsi="Arial" w:cs="Arial"/>
          <w:b/>
          <w:sz w:val="22"/>
          <w:szCs w:val="22"/>
          <w:lang w:eastAsia="nl-NL"/>
        </w:rPr>
      </w:pPr>
      <w:r w:rsidRPr="00D76871">
        <w:rPr>
          <w:rFonts w:ascii="Arial" w:eastAsia="Verdana" w:hAnsi="Arial" w:cs="Arial"/>
          <w:sz w:val="22"/>
          <w:szCs w:val="22"/>
          <w:lang w:eastAsia="nl-NL"/>
        </w:rPr>
        <w:t>Dit zijn collectieve goederen, die niet individueel kunnen worden verkocht.</w:t>
      </w:r>
    </w:p>
    <w:p w:rsidR="00D76871" w:rsidRPr="00D76871" w:rsidRDefault="00D76871" w:rsidP="00D76871">
      <w:pPr>
        <w:spacing w:line="276" w:lineRule="auto"/>
        <w:rPr>
          <w:rFonts w:ascii="Arial" w:eastAsia="Verdana"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rPr>
      </w:pPr>
      <w:r w:rsidRPr="00D76871">
        <w:rPr>
          <w:rFonts w:ascii="Arial" w:eastAsia="Times New Roman" w:hAnsi="Arial" w:cs="Arial"/>
          <w:b/>
          <w:sz w:val="22"/>
          <w:szCs w:val="22"/>
        </w:rPr>
        <w:t>6</w:t>
      </w:r>
    </w:p>
    <w:p w:rsidR="00D76871" w:rsidRPr="00D76871" w:rsidRDefault="00D76871" w:rsidP="00D76871">
      <w:pPr>
        <w:spacing w:line="276" w:lineRule="auto"/>
        <w:rPr>
          <w:rFonts w:ascii="Arial" w:eastAsia="Times New Roman" w:hAnsi="Arial" w:cs="Arial"/>
          <w:sz w:val="22"/>
          <w:szCs w:val="22"/>
        </w:rPr>
      </w:pPr>
      <w:r w:rsidRPr="00D76871">
        <w:rPr>
          <w:rFonts w:ascii="Arial" w:eastAsia="Times New Roman" w:hAnsi="Arial" w:cs="Arial"/>
          <w:sz w:val="22"/>
          <w:szCs w:val="22"/>
        </w:rPr>
        <w:t>a</w:t>
      </w:r>
      <w:r w:rsidRPr="00D76871">
        <w:rPr>
          <w:rFonts w:ascii="Arial" w:eastAsia="Times New Roman" w:hAnsi="Arial" w:cs="Arial"/>
          <w:sz w:val="22"/>
          <w:szCs w:val="22"/>
        </w:rPr>
        <w:tab/>
        <w:t>Deregulering.</w:t>
      </w:r>
    </w:p>
    <w:p w:rsidR="00D76871" w:rsidRPr="00D76871" w:rsidRDefault="00D76871" w:rsidP="00D76871">
      <w:pPr>
        <w:spacing w:line="276" w:lineRule="auto"/>
        <w:rPr>
          <w:rFonts w:ascii="Arial" w:eastAsia="Times New Roman" w:hAnsi="Arial" w:cs="Arial"/>
          <w:sz w:val="22"/>
          <w:szCs w:val="22"/>
        </w:rPr>
      </w:pPr>
    </w:p>
    <w:p w:rsidR="00D76871" w:rsidRPr="00D76871" w:rsidRDefault="00D76871" w:rsidP="00D76871">
      <w:pPr>
        <w:spacing w:line="276" w:lineRule="auto"/>
        <w:rPr>
          <w:rFonts w:ascii="Arial" w:eastAsia="Times New Roman" w:hAnsi="Arial" w:cs="Arial"/>
          <w:sz w:val="22"/>
          <w:szCs w:val="22"/>
        </w:rPr>
      </w:pPr>
      <w:r w:rsidRPr="00D76871">
        <w:rPr>
          <w:rFonts w:ascii="Arial" w:eastAsia="Times New Roman" w:hAnsi="Arial" w:cs="Arial"/>
          <w:sz w:val="22"/>
          <w:szCs w:val="22"/>
        </w:rPr>
        <w:t>b</w:t>
      </w:r>
      <w:r w:rsidRPr="00D76871">
        <w:rPr>
          <w:rFonts w:ascii="Arial" w:eastAsia="Times New Roman" w:hAnsi="Arial" w:cs="Arial"/>
          <w:sz w:val="22"/>
          <w:szCs w:val="22"/>
        </w:rPr>
        <w:tab/>
        <w:t>Werkgevers kunnen dan gemakkelijker werknemers ontslaan.</w:t>
      </w:r>
    </w:p>
    <w:p w:rsidR="00D76871" w:rsidRPr="00D76871" w:rsidRDefault="00D76871" w:rsidP="00D76871">
      <w:pPr>
        <w:spacing w:line="276" w:lineRule="auto"/>
        <w:ind w:firstLine="284"/>
        <w:rPr>
          <w:rFonts w:ascii="Arial" w:eastAsia="Times New Roman" w:hAnsi="Arial" w:cs="Arial"/>
          <w:sz w:val="22"/>
          <w:szCs w:val="22"/>
        </w:rPr>
      </w:pPr>
      <w:r w:rsidRPr="00D76871">
        <w:rPr>
          <w:rFonts w:ascii="Arial" w:eastAsia="Times New Roman" w:hAnsi="Arial" w:cs="Arial"/>
          <w:sz w:val="22"/>
          <w:szCs w:val="22"/>
        </w:rPr>
        <w:t>Voorbeelden:</w:t>
      </w:r>
    </w:p>
    <w:p w:rsidR="00D76871" w:rsidRPr="00D76871" w:rsidRDefault="00D76871" w:rsidP="005F5FA9">
      <w:pPr>
        <w:numPr>
          <w:ilvl w:val="0"/>
          <w:numId w:val="56"/>
        </w:numPr>
        <w:spacing w:line="276" w:lineRule="auto"/>
        <w:contextualSpacing/>
        <w:rPr>
          <w:rFonts w:ascii="Arial" w:eastAsia="Times New Roman" w:hAnsi="Arial" w:cs="Arial"/>
          <w:sz w:val="22"/>
          <w:szCs w:val="22"/>
        </w:rPr>
      </w:pPr>
      <w:r w:rsidRPr="00D76871">
        <w:rPr>
          <w:rFonts w:ascii="Arial" w:eastAsia="Times New Roman" w:hAnsi="Arial" w:cs="Arial"/>
          <w:sz w:val="22"/>
          <w:szCs w:val="22"/>
        </w:rPr>
        <w:t>Dit werkt kostenbesparend en winst(marge)verhogend;</w:t>
      </w:r>
    </w:p>
    <w:p w:rsidR="00D76871" w:rsidRPr="00D76871" w:rsidRDefault="00D76871" w:rsidP="005F5FA9">
      <w:pPr>
        <w:numPr>
          <w:ilvl w:val="0"/>
          <w:numId w:val="56"/>
        </w:numPr>
        <w:spacing w:line="276" w:lineRule="auto"/>
        <w:contextualSpacing/>
        <w:rPr>
          <w:rFonts w:ascii="Arial" w:eastAsia="Times New Roman" w:hAnsi="Arial" w:cs="Arial"/>
          <w:sz w:val="22"/>
          <w:szCs w:val="22"/>
        </w:rPr>
      </w:pPr>
      <w:r w:rsidRPr="00D76871">
        <w:rPr>
          <w:rFonts w:ascii="Arial" w:eastAsia="Times New Roman" w:hAnsi="Arial" w:cs="Arial"/>
          <w:sz w:val="22"/>
          <w:szCs w:val="22"/>
        </w:rPr>
        <w:t>Kostenbesparing kan worden doorberekend in verkoopprijzen. Lagere prijzen leiden tot toename van afzet en productie;</w:t>
      </w:r>
    </w:p>
    <w:p w:rsidR="00D76871" w:rsidRPr="00D76871" w:rsidRDefault="00D76871" w:rsidP="005F5FA9">
      <w:pPr>
        <w:numPr>
          <w:ilvl w:val="0"/>
          <w:numId w:val="56"/>
        </w:numPr>
        <w:spacing w:line="276" w:lineRule="auto"/>
        <w:contextualSpacing/>
        <w:rPr>
          <w:rFonts w:ascii="Arial" w:eastAsia="Times New Roman" w:hAnsi="Arial" w:cs="Arial"/>
          <w:sz w:val="22"/>
          <w:szCs w:val="22"/>
        </w:rPr>
      </w:pPr>
      <w:r w:rsidRPr="00D76871">
        <w:rPr>
          <w:rFonts w:ascii="Arial" w:eastAsia="Times New Roman" w:hAnsi="Arial" w:cs="Arial"/>
          <w:sz w:val="22"/>
          <w:szCs w:val="22"/>
        </w:rPr>
        <w:t>Minder goede/productieve werknemers kunnen sneller worden ontslagen.</w:t>
      </w:r>
    </w:p>
    <w:p w:rsidR="00D76871" w:rsidRPr="00D76871" w:rsidRDefault="00D76871" w:rsidP="00D76871">
      <w:pPr>
        <w:spacing w:line="276" w:lineRule="auto"/>
        <w:rPr>
          <w:rFonts w:ascii="Arial" w:eastAsia="Times New Roman" w:hAnsi="Arial" w:cs="Arial"/>
          <w:sz w:val="22"/>
          <w:szCs w:val="22"/>
        </w:rPr>
      </w:pPr>
    </w:p>
    <w:p w:rsidR="00D76871" w:rsidRPr="00D76871" w:rsidRDefault="00D76871" w:rsidP="00D76871">
      <w:pPr>
        <w:spacing w:line="276" w:lineRule="auto"/>
        <w:rPr>
          <w:rFonts w:ascii="Arial" w:eastAsia="Times New Roman" w:hAnsi="Arial" w:cs="Arial"/>
          <w:sz w:val="22"/>
          <w:szCs w:val="22"/>
        </w:rPr>
      </w:pPr>
      <w:r w:rsidRPr="00D76871">
        <w:rPr>
          <w:rFonts w:ascii="Arial" w:eastAsia="Times New Roman" w:hAnsi="Arial" w:cs="Arial"/>
          <w:sz w:val="22"/>
          <w:szCs w:val="22"/>
        </w:rPr>
        <w:lastRenderedPageBreak/>
        <w:t>c</w:t>
      </w:r>
      <w:r w:rsidRPr="00D76871">
        <w:rPr>
          <w:rFonts w:ascii="Arial" w:eastAsia="Times New Roman" w:hAnsi="Arial" w:cs="Arial"/>
          <w:sz w:val="22"/>
          <w:szCs w:val="22"/>
        </w:rPr>
        <w:tab/>
        <w:t>Regulering.</w:t>
      </w:r>
    </w:p>
    <w:p w:rsidR="00D76871" w:rsidRPr="00D76871" w:rsidRDefault="00D76871" w:rsidP="00D76871">
      <w:pPr>
        <w:spacing w:line="276" w:lineRule="auto"/>
        <w:rPr>
          <w:rFonts w:ascii="Arial" w:eastAsia="Times New Roman" w:hAnsi="Arial" w:cs="Arial"/>
          <w:sz w:val="22"/>
          <w:szCs w:val="22"/>
        </w:rPr>
      </w:pPr>
    </w:p>
    <w:p w:rsidR="00D76871" w:rsidRPr="00D76871" w:rsidRDefault="00D76871" w:rsidP="00D76871">
      <w:pPr>
        <w:spacing w:line="276" w:lineRule="auto"/>
        <w:ind w:left="284" w:hanging="284"/>
        <w:rPr>
          <w:rFonts w:ascii="Arial" w:eastAsia="Times New Roman" w:hAnsi="Arial" w:cs="Arial"/>
          <w:sz w:val="22"/>
          <w:szCs w:val="22"/>
        </w:rPr>
      </w:pPr>
      <w:r w:rsidRPr="00D76871">
        <w:rPr>
          <w:rFonts w:ascii="Arial" w:eastAsia="Times New Roman" w:hAnsi="Arial" w:cs="Arial"/>
          <w:sz w:val="22"/>
          <w:szCs w:val="22"/>
        </w:rPr>
        <w:t>d</w:t>
      </w:r>
      <w:r w:rsidRPr="00D76871">
        <w:rPr>
          <w:rFonts w:ascii="Arial" w:eastAsia="Times New Roman" w:hAnsi="Arial" w:cs="Arial"/>
          <w:sz w:val="22"/>
          <w:szCs w:val="22"/>
        </w:rPr>
        <w:tab/>
        <w:t>Eigen antwoord. Maak een afweging tussen je kans van slagen aan de ene kant en de kwaliteit van het diploma aan de andere kant.</w:t>
      </w:r>
    </w:p>
    <w:p w:rsidR="00D76871" w:rsidRPr="00D76871" w:rsidRDefault="00D76871" w:rsidP="00D76871">
      <w:pPr>
        <w:spacing w:line="276" w:lineRule="auto"/>
        <w:rPr>
          <w:rFonts w:ascii="Arial" w:eastAsia="Times New Roman" w:hAnsi="Arial" w:cs="Arial"/>
          <w:sz w:val="22"/>
          <w:szCs w:val="22"/>
        </w:rPr>
      </w:pPr>
    </w:p>
    <w:p w:rsidR="00D76871" w:rsidRPr="00D76871" w:rsidRDefault="00D76871" w:rsidP="00D76871">
      <w:pPr>
        <w:spacing w:line="276" w:lineRule="auto"/>
        <w:rPr>
          <w:rFonts w:ascii="Arial" w:eastAsia="Times New Roman" w:hAnsi="Arial" w:cs="Arial"/>
          <w:sz w:val="22"/>
          <w:szCs w:val="22"/>
        </w:rPr>
      </w:pPr>
      <w:r w:rsidRPr="00D76871">
        <w:rPr>
          <w:rFonts w:ascii="Arial" w:eastAsia="Times New Roman" w:hAnsi="Arial" w:cs="Arial"/>
          <w:sz w:val="22"/>
          <w:szCs w:val="22"/>
        </w:rPr>
        <w:t>e</w:t>
      </w:r>
      <w:r w:rsidRPr="00D76871">
        <w:rPr>
          <w:rFonts w:ascii="Arial" w:eastAsia="Times New Roman" w:hAnsi="Arial" w:cs="Arial"/>
          <w:sz w:val="22"/>
          <w:szCs w:val="22"/>
        </w:rPr>
        <w:tab/>
        <w:t>Voorbeelden:</w:t>
      </w:r>
    </w:p>
    <w:p w:rsidR="00D76871" w:rsidRPr="00D76871" w:rsidRDefault="00D76871" w:rsidP="005F5FA9">
      <w:pPr>
        <w:numPr>
          <w:ilvl w:val="0"/>
          <w:numId w:val="57"/>
        </w:numPr>
        <w:spacing w:line="276" w:lineRule="auto"/>
        <w:contextualSpacing/>
        <w:rPr>
          <w:rFonts w:ascii="Arial" w:eastAsia="Verdana" w:hAnsi="Arial" w:cs="Arial"/>
          <w:sz w:val="22"/>
          <w:szCs w:val="22"/>
        </w:rPr>
      </w:pPr>
      <w:r w:rsidRPr="00D76871">
        <w:rPr>
          <w:rFonts w:ascii="Arial" w:eastAsia="Verdana" w:hAnsi="Arial" w:cs="Arial"/>
          <w:sz w:val="22"/>
          <w:szCs w:val="22"/>
        </w:rPr>
        <w:t>In de oude situatie was het kennelijk mogelijk dat een leerling met onvoldoendes voor alle centraal examenvakken met hoge schoolexamencijfers toch kon slagen;</w:t>
      </w:r>
    </w:p>
    <w:p w:rsidR="00D76871" w:rsidRPr="00D76871" w:rsidRDefault="00D76871" w:rsidP="005F5FA9">
      <w:pPr>
        <w:numPr>
          <w:ilvl w:val="0"/>
          <w:numId w:val="57"/>
        </w:numPr>
        <w:spacing w:line="276" w:lineRule="auto"/>
        <w:contextualSpacing/>
        <w:rPr>
          <w:rFonts w:ascii="Arial" w:eastAsia="Verdana" w:hAnsi="Arial" w:cs="Arial"/>
          <w:sz w:val="22"/>
          <w:szCs w:val="22"/>
        </w:rPr>
      </w:pPr>
      <w:r w:rsidRPr="00D76871">
        <w:rPr>
          <w:rFonts w:ascii="Arial" w:eastAsia="Verdana" w:hAnsi="Arial" w:cs="Arial"/>
          <w:sz w:val="22"/>
          <w:szCs w:val="22"/>
        </w:rPr>
        <w:t>De kwaliteit van het diploma moest worden verhoogd;</w:t>
      </w:r>
    </w:p>
    <w:p w:rsidR="00D76871" w:rsidRPr="00D76871" w:rsidRDefault="00D76871" w:rsidP="005F5FA9">
      <w:pPr>
        <w:numPr>
          <w:ilvl w:val="0"/>
          <w:numId w:val="57"/>
        </w:numPr>
        <w:spacing w:line="276" w:lineRule="auto"/>
        <w:contextualSpacing/>
        <w:rPr>
          <w:rFonts w:ascii="Arial" w:eastAsia="Times New Roman" w:hAnsi="Arial" w:cs="Arial"/>
          <w:sz w:val="22"/>
          <w:szCs w:val="22"/>
          <w:lang w:eastAsia="nl-NL"/>
        </w:rPr>
      </w:pPr>
      <w:r w:rsidRPr="00D76871">
        <w:rPr>
          <w:rFonts w:ascii="Arial" w:eastAsia="Verdana" w:hAnsi="Arial" w:cs="Arial"/>
          <w:sz w:val="22"/>
          <w:szCs w:val="22"/>
        </w:rPr>
        <w:t>In de oude situatie gaven docenten (te) hoge schoolexamencijfers.</w:t>
      </w:r>
      <w:r w:rsidRPr="00D76871">
        <w:rPr>
          <w:rFonts w:ascii="Calibri" w:eastAsia="Verdana" w:hAnsi="Calibri"/>
        </w:rPr>
        <w:t xml:space="preserve"> Hoi Lilian,</w:t>
      </w:r>
      <w:r w:rsidRPr="00D76871">
        <w:rPr>
          <w:rFonts w:ascii="Calibri" w:eastAsia="Verdana" w:hAnsi="Calibri"/>
        </w:rPr>
        <w:br/>
      </w: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7</w:t>
      </w: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a</w:t>
      </w:r>
      <w:r w:rsidRPr="00D76871">
        <w:rPr>
          <w:rFonts w:ascii="Arial" w:eastAsia="Times New Roman" w:hAnsi="Arial" w:cs="Arial"/>
          <w:bCs/>
          <w:sz w:val="22"/>
          <w:szCs w:val="22"/>
          <w:lang w:eastAsia="nl-NL"/>
        </w:rPr>
        <w:tab/>
        <w:t>Onjuist, weliswaar daalde het % maar er was nog wel steeds sprake van een stijging ten opzichte van vorig jaar. Wel is de inflatie geringer.</w:t>
      </w:r>
    </w:p>
    <w:p w:rsidR="00D76871" w:rsidRPr="00D76871" w:rsidRDefault="00D76871" w:rsidP="00D76871">
      <w:pPr>
        <w:spacing w:line="276" w:lineRule="auto"/>
        <w:ind w:left="284" w:hanging="284"/>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b</w:t>
      </w:r>
      <w:r w:rsidRPr="00D76871">
        <w:rPr>
          <w:rFonts w:ascii="Arial" w:eastAsia="Times New Roman" w:hAnsi="Arial" w:cs="Arial"/>
          <w:bCs/>
          <w:sz w:val="22"/>
          <w:szCs w:val="22"/>
          <w:lang w:eastAsia="nl-NL"/>
        </w:rPr>
        <w:tab/>
        <w:t>Juist, alleen in dit jaar is de prijsstijging negatief.</w:t>
      </w:r>
    </w:p>
    <w:p w:rsidR="00D76871" w:rsidRPr="00D76871" w:rsidRDefault="00D76871" w:rsidP="00D76871">
      <w:pPr>
        <w:spacing w:line="276" w:lineRule="auto"/>
        <w:ind w:left="284" w:hanging="284"/>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c</w:t>
      </w:r>
      <w:r w:rsidRPr="00D76871">
        <w:rPr>
          <w:rFonts w:ascii="Arial" w:eastAsia="Times New Roman" w:hAnsi="Arial" w:cs="Arial"/>
          <w:bCs/>
          <w:sz w:val="22"/>
          <w:szCs w:val="22"/>
          <w:lang w:eastAsia="nl-NL"/>
        </w:rPr>
        <w:tab/>
        <w:t>€ 1.000 x 1,013 x 1,023 x 1,023 x 1,018 = € 1.079,22</w:t>
      </w:r>
    </w:p>
    <w:p w:rsidR="00D76871" w:rsidRPr="00D76871" w:rsidRDefault="00D76871" w:rsidP="00D76871">
      <w:pPr>
        <w:spacing w:line="276" w:lineRule="auto"/>
        <w:ind w:left="284" w:hanging="284"/>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d</w:t>
      </w:r>
      <w:r w:rsidRPr="00D76871">
        <w:rPr>
          <w:rFonts w:ascii="Arial" w:eastAsia="Times New Roman" w:hAnsi="Arial" w:cs="Arial"/>
          <w:bCs/>
          <w:sz w:val="22"/>
          <w:szCs w:val="22"/>
          <w:lang w:eastAsia="nl-NL"/>
        </w:rPr>
        <w:tab/>
        <w:t>Alleen als de procentuele stijging van de werkloosheid groter was als de procentuele stijging van de beroepsbevolking.</w:t>
      </w:r>
    </w:p>
    <w:p w:rsidR="00D76871" w:rsidRPr="00D76871" w:rsidRDefault="00D76871" w:rsidP="00D76871">
      <w:pPr>
        <w:spacing w:line="276" w:lineRule="auto"/>
        <w:ind w:left="284" w:hanging="284"/>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e</w:t>
      </w:r>
      <w:r w:rsidRPr="00D76871">
        <w:rPr>
          <w:rFonts w:ascii="Arial" w:eastAsia="Times New Roman" w:hAnsi="Arial" w:cs="Arial"/>
          <w:bCs/>
          <w:sz w:val="22"/>
          <w:szCs w:val="22"/>
          <w:lang w:eastAsia="nl-NL"/>
        </w:rPr>
        <w:tab/>
        <w:t>Voorbeelden:</w:t>
      </w:r>
    </w:p>
    <w:p w:rsidR="00D76871" w:rsidRPr="00D76871" w:rsidRDefault="00D76871" w:rsidP="005F5FA9">
      <w:pPr>
        <w:numPr>
          <w:ilvl w:val="0"/>
          <w:numId w:val="58"/>
        </w:numPr>
        <w:spacing w:line="276" w:lineRule="auto"/>
        <w:rPr>
          <w:rFonts w:ascii="Arial" w:eastAsia="Times New Roman" w:hAnsi="Arial" w:cs="Arial"/>
          <w:bCs/>
          <w:sz w:val="22"/>
          <w:szCs w:val="22"/>
          <w:lang w:eastAsia="nl-NL"/>
        </w:rPr>
      </w:pPr>
      <w:r w:rsidRPr="00D76871">
        <w:rPr>
          <w:rFonts w:ascii="Arial" w:eastAsia="Times New Roman" w:hAnsi="Arial" w:cs="Arial"/>
          <w:bCs/>
          <w:sz w:val="22"/>
          <w:szCs w:val="22"/>
          <w:lang w:eastAsia="nl-NL"/>
        </w:rPr>
        <w:t>Als werkloosheid daalt zijn er weer meer mensen aan het werk, waardoor hun inkomen stijgt en de welvaart in het land ook.</w:t>
      </w:r>
    </w:p>
    <w:p w:rsidR="00D76871" w:rsidRPr="00D76871" w:rsidRDefault="00D76871" w:rsidP="005F5FA9">
      <w:pPr>
        <w:numPr>
          <w:ilvl w:val="0"/>
          <w:numId w:val="58"/>
        </w:numPr>
        <w:spacing w:line="276" w:lineRule="auto"/>
        <w:rPr>
          <w:rFonts w:ascii="Arial" w:eastAsia="Times New Roman" w:hAnsi="Arial" w:cs="Arial"/>
          <w:bCs/>
          <w:sz w:val="22"/>
          <w:szCs w:val="22"/>
          <w:lang w:eastAsia="nl-NL"/>
        </w:rPr>
      </w:pPr>
      <w:r w:rsidRPr="00D76871">
        <w:rPr>
          <w:rFonts w:ascii="Arial" w:eastAsia="Times New Roman" w:hAnsi="Arial" w:cs="Arial"/>
          <w:bCs/>
          <w:sz w:val="22"/>
          <w:szCs w:val="22"/>
          <w:lang w:eastAsia="nl-NL"/>
        </w:rPr>
        <w:t>Als de werkloosheid daalt zijn en het inkomen weer stijgt nemen de belasting- en premie-inkomsten van de collectieve sector toe.</w:t>
      </w:r>
    </w:p>
    <w:p w:rsidR="00D76871" w:rsidRPr="00D76871" w:rsidRDefault="00D76871" w:rsidP="005F5FA9">
      <w:pPr>
        <w:numPr>
          <w:ilvl w:val="0"/>
          <w:numId w:val="58"/>
        </w:numPr>
        <w:spacing w:line="276" w:lineRule="auto"/>
        <w:rPr>
          <w:rFonts w:ascii="Arial" w:eastAsia="Times New Roman" w:hAnsi="Arial" w:cs="Arial"/>
          <w:bCs/>
          <w:sz w:val="22"/>
          <w:szCs w:val="22"/>
          <w:lang w:eastAsia="nl-NL"/>
        </w:rPr>
      </w:pPr>
      <w:r w:rsidRPr="00D76871">
        <w:rPr>
          <w:rFonts w:ascii="Arial" w:eastAsia="Times New Roman" w:hAnsi="Arial" w:cs="Arial"/>
          <w:bCs/>
          <w:sz w:val="22"/>
          <w:szCs w:val="22"/>
          <w:lang w:eastAsia="nl-NL"/>
        </w:rPr>
        <w:t>Als de werkloosheid daalt zijn er minder sociale uitkeringen nodig.</w:t>
      </w:r>
    </w:p>
    <w:p w:rsidR="00D76871" w:rsidRPr="00D76871" w:rsidRDefault="00D76871" w:rsidP="00D76871">
      <w:pPr>
        <w:spacing w:line="276" w:lineRule="auto"/>
        <w:rPr>
          <w:rFonts w:ascii="Arial" w:eastAsia="Times New Roman" w:hAnsi="Arial" w:cs="Arial"/>
          <w:bCs/>
          <w:sz w:val="22"/>
          <w:szCs w:val="22"/>
          <w:lang w:eastAsia="nl-NL"/>
        </w:rPr>
      </w:pPr>
    </w:p>
    <w:p w:rsidR="00D76871" w:rsidRPr="00D76871" w:rsidRDefault="00D76871" w:rsidP="00D76871">
      <w:pPr>
        <w:spacing w:line="276" w:lineRule="auto"/>
        <w:rPr>
          <w:rFonts w:ascii="Arial" w:eastAsia="Times New Roman" w:hAnsi="Arial" w:cs="Arial"/>
          <w:b/>
          <w:bCs/>
          <w:sz w:val="22"/>
          <w:szCs w:val="22"/>
          <w:lang w:eastAsia="nl-NL"/>
        </w:rPr>
      </w:pPr>
      <w:r w:rsidRPr="00D76871">
        <w:rPr>
          <w:rFonts w:ascii="Arial" w:eastAsia="Times New Roman" w:hAnsi="Arial" w:cs="Arial"/>
          <w:b/>
          <w:bCs/>
          <w:sz w:val="22"/>
          <w:szCs w:val="22"/>
          <w:lang w:eastAsia="nl-NL"/>
        </w:rPr>
        <w:t>8</w:t>
      </w:r>
    </w:p>
    <w:p w:rsidR="00D76871" w:rsidRPr="00D76871" w:rsidRDefault="00D76871" w:rsidP="00D76871">
      <w:pPr>
        <w:spacing w:line="276" w:lineRule="auto"/>
        <w:rPr>
          <w:rFonts w:ascii="Arial" w:eastAsia="Times New Roman" w:hAnsi="Arial" w:cs="Arial"/>
          <w:bCs/>
          <w:sz w:val="22"/>
          <w:szCs w:val="22"/>
          <w:lang w:eastAsia="nl-NL"/>
        </w:rPr>
      </w:pPr>
      <w:r w:rsidRPr="00D76871">
        <w:rPr>
          <w:rFonts w:ascii="Arial" w:eastAsia="Times New Roman" w:hAnsi="Arial" w:cs="Arial"/>
          <w:bCs/>
          <w:sz w:val="22"/>
          <w:szCs w:val="22"/>
          <w:lang w:eastAsia="nl-NL"/>
        </w:rPr>
        <w:t>a</w:t>
      </w:r>
      <w:r w:rsidRPr="00D76871">
        <w:rPr>
          <w:rFonts w:ascii="Arial" w:eastAsia="Times New Roman" w:hAnsi="Arial" w:cs="Arial"/>
          <w:bCs/>
          <w:sz w:val="22"/>
          <w:szCs w:val="22"/>
          <w:lang w:eastAsia="nl-NL"/>
        </w:rPr>
        <w:tab/>
        <w:t>In de jaren 1981, 1982, 2009 en 2012.</w:t>
      </w:r>
    </w:p>
    <w:p w:rsidR="00D76871" w:rsidRPr="00D76871" w:rsidRDefault="00D76871" w:rsidP="00D76871">
      <w:pPr>
        <w:spacing w:line="276" w:lineRule="auto"/>
        <w:ind w:firstLine="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 xml:space="preserve">In die jaren was de economische groei negatief. </w:t>
      </w:r>
    </w:p>
    <w:p w:rsidR="00D76871" w:rsidRPr="00D76871" w:rsidRDefault="00D76871" w:rsidP="00D76871">
      <w:pPr>
        <w:spacing w:line="276" w:lineRule="auto"/>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b</w:t>
      </w:r>
      <w:r w:rsidRPr="00D76871">
        <w:rPr>
          <w:rFonts w:ascii="Arial" w:eastAsia="Times New Roman" w:hAnsi="Arial" w:cs="Arial"/>
          <w:bCs/>
          <w:sz w:val="22"/>
          <w:szCs w:val="22"/>
          <w:lang w:eastAsia="nl-NL"/>
        </w:rPr>
        <w:tab/>
        <w:t>Als er minder wordt geproduceerd heb je ook minder werknemers nodig. De werkloosheid neemt dan toe.</w:t>
      </w:r>
    </w:p>
    <w:p w:rsidR="00D76871" w:rsidRPr="00D76871" w:rsidRDefault="00D76871" w:rsidP="00D76871">
      <w:pPr>
        <w:keepNext/>
        <w:spacing w:line="276" w:lineRule="auto"/>
        <w:outlineLvl w:val="5"/>
        <w:rPr>
          <w:rFonts w:ascii="Arial" w:eastAsia="Times New Roman" w:hAnsi="Arial" w:cs="Arial"/>
          <w:bCs/>
          <w:sz w:val="22"/>
          <w:szCs w:val="22"/>
          <w:lang w:eastAsia="nl-NL"/>
        </w:rPr>
      </w:pPr>
    </w:p>
    <w:p w:rsidR="00D76871" w:rsidRPr="00D76871" w:rsidRDefault="00D76871" w:rsidP="00D76871">
      <w:pPr>
        <w:keepNext/>
        <w:spacing w:line="276" w:lineRule="auto"/>
        <w:ind w:left="284" w:hanging="284"/>
        <w:outlineLvl w:val="5"/>
        <w:rPr>
          <w:rFonts w:ascii="Arial" w:eastAsia="Times New Roman" w:hAnsi="Arial" w:cs="Arial"/>
          <w:bCs/>
          <w:sz w:val="22"/>
          <w:szCs w:val="22"/>
          <w:lang w:eastAsia="nl-NL"/>
        </w:rPr>
      </w:pPr>
      <w:r w:rsidRPr="00D76871">
        <w:rPr>
          <w:rFonts w:ascii="Arial" w:eastAsia="Times New Roman" w:hAnsi="Arial" w:cs="Arial"/>
          <w:bCs/>
          <w:sz w:val="22"/>
          <w:szCs w:val="22"/>
          <w:lang w:eastAsia="nl-NL"/>
        </w:rPr>
        <w:t>c</w:t>
      </w:r>
      <w:r w:rsidRPr="00D76871">
        <w:rPr>
          <w:rFonts w:ascii="Arial" w:eastAsia="Times New Roman" w:hAnsi="Arial" w:cs="Arial"/>
          <w:bCs/>
          <w:sz w:val="22"/>
          <w:szCs w:val="22"/>
          <w:lang w:eastAsia="nl-NL"/>
        </w:rPr>
        <w:tab/>
        <w:t xml:space="preserve">Toename van economische groei leidt tot toename van het </w:t>
      </w:r>
      <w:proofErr w:type="spellStart"/>
      <w:r w:rsidRPr="00D76871">
        <w:rPr>
          <w:rFonts w:ascii="Arial" w:eastAsia="Times New Roman" w:hAnsi="Arial" w:cs="Arial"/>
          <w:bCs/>
          <w:sz w:val="22"/>
          <w:szCs w:val="22"/>
          <w:lang w:eastAsia="nl-NL"/>
        </w:rPr>
        <w:t>het</w:t>
      </w:r>
      <w:proofErr w:type="spellEnd"/>
      <w:r w:rsidRPr="00D76871">
        <w:rPr>
          <w:rFonts w:ascii="Arial" w:eastAsia="Times New Roman" w:hAnsi="Arial" w:cs="Arial"/>
          <w:bCs/>
          <w:sz w:val="22"/>
          <w:szCs w:val="22"/>
          <w:lang w:eastAsia="nl-NL"/>
        </w:rPr>
        <w:t xml:space="preserve"> reële inkomen en de productie. De werkgelegenheid neemt toe. Het aantal sociale uitgaven (</w:t>
      </w:r>
      <w:proofErr w:type="spellStart"/>
      <w:r w:rsidRPr="00D76871">
        <w:rPr>
          <w:rFonts w:ascii="Arial" w:eastAsia="Times New Roman" w:hAnsi="Arial" w:cs="Arial"/>
          <w:bCs/>
          <w:sz w:val="22"/>
          <w:szCs w:val="22"/>
          <w:lang w:eastAsia="nl-NL"/>
        </w:rPr>
        <w:t>ww</w:t>
      </w:r>
      <w:proofErr w:type="spellEnd"/>
      <w:r w:rsidRPr="00D76871">
        <w:rPr>
          <w:rFonts w:ascii="Arial" w:eastAsia="Times New Roman" w:hAnsi="Arial" w:cs="Arial"/>
          <w:bCs/>
          <w:sz w:val="22"/>
          <w:szCs w:val="22"/>
          <w:lang w:eastAsia="nl-NL"/>
        </w:rPr>
        <w:t>, bijstand) neemt af. De steun aan bedrijven kan verminderen.</w:t>
      </w:r>
    </w:p>
    <w:p w:rsidR="00D76871" w:rsidRPr="00D76871" w:rsidRDefault="00D76871" w:rsidP="00D76871">
      <w:pPr>
        <w:keepNext/>
        <w:spacing w:line="276" w:lineRule="auto"/>
        <w:outlineLvl w:val="5"/>
        <w:rPr>
          <w:rFonts w:ascii="Arial" w:eastAsia="Times New Roman" w:hAnsi="Arial" w:cs="Arial"/>
          <w:bCs/>
          <w:sz w:val="22"/>
          <w:szCs w:val="22"/>
          <w:lang w:eastAsia="nl-NL"/>
        </w:rPr>
      </w:pPr>
    </w:p>
    <w:p w:rsidR="00D76871" w:rsidRPr="00D76871" w:rsidRDefault="00D76871" w:rsidP="00D76871">
      <w:pPr>
        <w:keepNext/>
        <w:spacing w:line="276" w:lineRule="auto"/>
        <w:ind w:left="284" w:hanging="284"/>
        <w:outlineLvl w:val="5"/>
        <w:rPr>
          <w:rFonts w:ascii="Arial" w:eastAsia="Times New Roman" w:hAnsi="Arial" w:cs="Arial"/>
          <w:bCs/>
          <w:sz w:val="22"/>
          <w:szCs w:val="22"/>
          <w:lang w:eastAsia="nl-NL"/>
        </w:rPr>
      </w:pPr>
      <w:r w:rsidRPr="00D76871">
        <w:rPr>
          <w:rFonts w:ascii="Arial" w:eastAsia="Times New Roman" w:hAnsi="Arial" w:cs="Arial"/>
          <w:bCs/>
          <w:sz w:val="22"/>
          <w:szCs w:val="22"/>
          <w:lang w:eastAsia="nl-NL"/>
        </w:rPr>
        <w:t>d</w:t>
      </w:r>
      <w:r w:rsidRPr="00D76871">
        <w:rPr>
          <w:rFonts w:ascii="Arial" w:eastAsia="Times New Roman" w:hAnsi="Arial" w:cs="Arial"/>
          <w:bCs/>
          <w:sz w:val="22"/>
          <w:szCs w:val="22"/>
          <w:lang w:eastAsia="nl-NL"/>
        </w:rPr>
        <w:tab/>
        <w:t xml:space="preserve">Toename van economische groei leidt tot toename van het </w:t>
      </w:r>
      <w:proofErr w:type="spellStart"/>
      <w:r w:rsidRPr="00D76871">
        <w:rPr>
          <w:rFonts w:ascii="Arial" w:eastAsia="Times New Roman" w:hAnsi="Arial" w:cs="Arial"/>
          <w:bCs/>
          <w:sz w:val="22"/>
          <w:szCs w:val="22"/>
          <w:lang w:eastAsia="nl-NL"/>
        </w:rPr>
        <w:t>het</w:t>
      </w:r>
      <w:proofErr w:type="spellEnd"/>
      <w:r w:rsidRPr="00D76871">
        <w:rPr>
          <w:rFonts w:ascii="Arial" w:eastAsia="Times New Roman" w:hAnsi="Arial" w:cs="Arial"/>
          <w:bCs/>
          <w:sz w:val="22"/>
          <w:szCs w:val="22"/>
          <w:lang w:eastAsia="nl-NL"/>
        </w:rPr>
        <w:t xml:space="preserve"> reële inkomen en productie. Lonen en winsten stijgen. De verkopen nemen toe. En zo ook bijvoorbeeld de inkomsten aan loonbelasting, sociale premies, belastingen over de winst en btw.</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br w:type="page"/>
      </w:r>
      <w:r w:rsidRPr="00D76871">
        <w:rPr>
          <w:rFonts w:ascii="Arial" w:eastAsia="Times New Roman" w:hAnsi="Arial" w:cs="Arial"/>
          <w:b/>
          <w:sz w:val="22"/>
          <w:szCs w:val="22"/>
          <w:lang w:eastAsia="nl-NL"/>
        </w:rPr>
        <w:lastRenderedPageBreak/>
        <w:t>9</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25"/>
      </w:tblGrid>
      <w:tr w:rsidR="00D76871" w:rsidRPr="00D76871" w:rsidTr="00EF2B8F">
        <w:tc>
          <w:tcPr>
            <w:tcW w:w="7655" w:type="dxa"/>
            <w:shd w:val="clear" w:color="auto" w:fill="CCFFCC"/>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Maatregel</w:t>
            </w:r>
          </w:p>
        </w:tc>
        <w:tc>
          <w:tcPr>
            <w:tcW w:w="1525" w:type="dxa"/>
            <w:shd w:val="clear" w:color="auto" w:fill="CCFFCC"/>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Doelstelling nummer</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De overheid besluit de huurtoeslag voor mensen met een minimuminkomen te verhogen.</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3</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Auto’s die ouder zijn dan 10 jaar moeten verplicht een roetfilter laten inbouwen.</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4</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Om de export (verkoop van producten aan het buitenland) te bevorderen, worden meer exportsubsidies gegeven aan jonge bedrijven.</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5</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De overheid bepaalt dat de kosten van een opleiding voor werklozen aftrekbaar zijn van de belasting.</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1</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De regering moet bezuinigingen omdat de staatsschuld te hoog wordt.</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6</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Als reactie op de sterke stijging van de olieprijs, wordt de accijns op benzine verlaagd.</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2</w:t>
            </w:r>
          </w:p>
        </w:tc>
      </w:tr>
      <w:tr w:rsidR="00D76871" w:rsidRPr="00D76871" w:rsidTr="00EF2B8F">
        <w:tc>
          <w:tcPr>
            <w:tcW w:w="765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Als de economie krimpt, besluit de overheid de belastingen te verlagen.</w:t>
            </w:r>
          </w:p>
        </w:tc>
        <w:tc>
          <w:tcPr>
            <w:tcW w:w="1525" w:type="dxa"/>
          </w:tcPr>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4</w:t>
            </w:r>
          </w:p>
        </w:tc>
      </w:tr>
    </w:tbl>
    <w:p w:rsidR="00D76871" w:rsidRPr="00D76871" w:rsidRDefault="00D76871" w:rsidP="00D76871">
      <w:pPr>
        <w:spacing w:line="276" w:lineRule="auto"/>
        <w:rPr>
          <w:rFonts w:ascii="Arial" w:eastAsia="MS Mincho" w:hAnsi="Arial" w:cs="Arial"/>
          <w:bCs/>
          <w:sz w:val="22"/>
          <w:szCs w:val="22"/>
          <w:lang w:eastAsia="nl-NL"/>
        </w:rPr>
      </w:pPr>
    </w:p>
    <w:p w:rsidR="00D76871" w:rsidRPr="00D76871" w:rsidRDefault="00D76871" w:rsidP="00D76871">
      <w:pPr>
        <w:spacing w:line="276" w:lineRule="auto"/>
        <w:rPr>
          <w:rFonts w:ascii="Arial" w:eastAsia="Verdana" w:hAnsi="Arial" w:cs="Arial"/>
          <w:sz w:val="22"/>
          <w:szCs w:val="22"/>
        </w:rPr>
      </w:pPr>
      <w:r w:rsidRPr="00D76871">
        <w:rPr>
          <w:rFonts w:ascii="Arial" w:eastAsia="MS Mincho" w:hAnsi="Arial" w:cs="Arial"/>
          <w:bCs/>
          <w:sz w:val="22"/>
          <w:szCs w:val="22"/>
          <w:lang w:eastAsia="nl-NL"/>
        </w:rPr>
        <w:t>b</w:t>
      </w:r>
      <w:r w:rsidRPr="00D76871">
        <w:rPr>
          <w:rFonts w:ascii="Arial" w:eastAsia="MS Mincho" w:hAnsi="Arial" w:cs="Arial"/>
          <w:bCs/>
          <w:sz w:val="22"/>
          <w:szCs w:val="22"/>
          <w:lang w:eastAsia="nl-NL"/>
        </w:rPr>
        <w:tab/>
      </w:r>
      <w:r w:rsidRPr="00D76871">
        <w:rPr>
          <w:rFonts w:ascii="Arial" w:eastAsia="Verdana" w:hAnsi="Arial" w:cs="Arial"/>
          <w:sz w:val="22"/>
          <w:szCs w:val="22"/>
        </w:rPr>
        <w:t>C</w:t>
      </w:r>
    </w:p>
    <w:p w:rsidR="00D76871" w:rsidRPr="00D76871" w:rsidRDefault="00D76871" w:rsidP="00D76871">
      <w:pPr>
        <w:spacing w:line="276" w:lineRule="auto"/>
        <w:rPr>
          <w:rFonts w:ascii="Arial" w:eastAsia="Verdana" w:hAnsi="Arial" w:cs="Arial"/>
          <w:sz w:val="22"/>
          <w:szCs w:val="22"/>
        </w:rPr>
      </w:pPr>
    </w:p>
    <w:p w:rsidR="00D76871" w:rsidRPr="00D76871" w:rsidRDefault="00D76871" w:rsidP="00D76871">
      <w:pPr>
        <w:spacing w:line="276" w:lineRule="auto"/>
        <w:rPr>
          <w:rFonts w:ascii="Arial" w:eastAsia="Verdana" w:hAnsi="Arial" w:cs="Arial"/>
          <w:sz w:val="22"/>
          <w:szCs w:val="22"/>
        </w:rPr>
      </w:pPr>
      <w:r w:rsidRPr="00D76871">
        <w:rPr>
          <w:rFonts w:ascii="Arial" w:eastAsia="Verdana" w:hAnsi="Arial" w:cs="Arial"/>
          <w:sz w:val="22"/>
          <w:szCs w:val="22"/>
        </w:rPr>
        <w:t>c</w:t>
      </w:r>
      <w:r w:rsidRPr="00D76871">
        <w:rPr>
          <w:rFonts w:ascii="Arial" w:eastAsia="Verdana" w:hAnsi="Arial" w:cs="Arial"/>
          <w:sz w:val="22"/>
          <w:szCs w:val="22"/>
        </w:rPr>
        <w:tab/>
        <w:t xml:space="preserve">Consumentenprijs in de oude situatie </w:t>
      </w:r>
      <w:r w:rsidRPr="00D76871">
        <w:rPr>
          <w:rFonts w:ascii="Arial" w:eastAsia="Verdana" w:hAnsi="Arial" w:cs="Arial"/>
          <w:sz w:val="22"/>
          <w:szCs w:val="22"/>
        </w:rPr>
        <w:tab/>
      </w:r>
      <w:r w:rsidRPr="00D76871">
        <w:rPr>
          <w:rFonts w:ascii="Arial" w:eastAsia="Verdana" w:hAnsi="Arial" w:cs="Arial"/>
          <w:sz w:val="22"/>
          <w:szCs w:val="22"/>
        </w:rPr>
        <w:tab/>
        <w:t>= € 100 + 19% x € 100 = € 119.</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xml:space="preserve">Consumentenprijs in de nieuwe situatie </w:t>
      </w:r>
      <w:r w:rsidRPr="00D76871">
        <w:rPr>
          <w:rFonts w:ascii="Arial" w:eastAsia="Verdana" w:hAnsi="Arial" w:cs="Arial"/>
          <w:sz w:val="22"/>
          <w:szCs w:val="22"/>
        </w:rPr>
        <w:tab/>
        <w:t>= € 100 + 21% x € 100 = € 121.</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xml:space="preserve">Procentuele verandering = </w:t>
      </w:r>
      <w:r w:rsidRPr="00D76871">
        <w:rPr>
          <w:rFonts w:ascii="Arial" w:eastAsia="Times New Roman" w:hAnsi="Arial" w:cs="Arial"/>
          <w:position w:val="-30"/>
          <w:sz w:val="22"/>
          <w:szCs w:val="22"/>
        </w:rPr>
        <w:object w:dxaOrig="1400" w:dyaOrig="680">
          <v:shape id="_x0000_i1095" type="#_x0000_t75" style="width:69.75pt;height:33.75pt" o:ole="">
            <v:imagedata r:id="rId171" o:title=""/>
          </v:shape>
          <o:OLEObject Type="Embed" ProgID="Equation.3" ShapeID="_x0000_i1095" DrawAspect="Content" ObjectID="_1477734609" r:id="rId172"/>
        </w:object>
      </w:r>
      <w:r w:rsidRPr="00D76871">
        <w:rPr>
          <w:rFonts w:ascii="Arial" w:eastAsia="Verdana" w:hAnsi="Arial" w:cs="Arial"/>
          <w:sz w:val="22"/>
          <w:szCs w:val="22"/>
        </w:rPr>
        <w:t xml:space="preserve"> x 100% = 1,68%</w:t>
      </w:r>
    </w:p>
    <w:p w:rsidR="00D76871" w:rsidRPr="00D76871" w:rsidRDefault="00D76871" w:rsidP="00D76871">
      <w:pPr>
        <w:spacing w:line="276" w:lineRule="auto"/>
        <w:ind w:firstLine="284"/>
        <w:rPr>
          <w:rFonts w:ascii="Arial" w:eastAsia="Verdana" w:hAnsi="Arial" w:cs="Arial"/>
          <w:sz w:val="22"/>
          <w:szCs w:val="22"/>
        </w:rPr>
      </w:pPr>
      <w:r w:rsidRPr="00D76871">
        <w:rPr>
          <w:rFonts w:ascii="Arial" w:eastAsia="Verdana" w:hAnsi="Arial" w:cs="Arial"/>
          <w:sz w:val="22"/>
          <w:szCs w:val="22"/>
        </w:rPr>
        <w:t xml:space="preserve">NB: het antwoord 21% - 19% = 2% is dus </w:t>
      </w:r>
      <w:r w:rsidRPr="00D76871">
        <w:rPr>
          <w:rFonts w:ascii="Arial" w:eastAsia="Verdana" w:hAnsi="Arial" w:cs="Arial"/>
          <w:i/>
          <w:sz w:val="22"/>
          <w:szCs w:val="22"/>
        </w:rPr>
        <w:t>fout</w:t>
      </w:r>
      <w:r w:rsidRPr="00D76871">
        <w:rPr>
          <w:rFonts w:ascii="Arial" w:eastAsia="Verdana" w:hAnsi="Arial" w:cs="Arial"/>
          <w:sz w:val="22"/>
          <w:szCs w:val="22"/>
        </w:rPr>
        <w:t>.</w:t>
      </w:r>
    </w:p>
    <w:p w:rsidR="00D76871" w:rsidRPr="00D76871" w:rsidRDefault="00D76871" w:rsidP="00D76871">
      <w:pPr>
        <w:spacing w:line="276" w:lineRule="auto"/>
        <w:rPr>
          <w:rFonts w:ascii="Arial" w:eastAsia="MS Mincho" w:hAnsi="Arial" w:cs="Arial"/>
          <w:sz w:val="22"/>
          <w:szCs w:val="22"/>
          <w:lang w:eastAsia="nl-NL"/>
        </w:rPr>
      </w:pPr>
    </w:p>
    <w:p w:rsidR="00D76871" w:rsidRPr="00D76871" w:rsidRDefault="00D76871" w:rsidP="00D76871">
      <w:pPr>
        <w:spacing w:line="276" w:lineRule="auto"/>
        <w:rPr>
          <w:rFonts w:ascii="Arial" w:eastAsia="MS Mincho" w:hAnsi="Arial" w:cs="Arial"/>
          <w:sz w:val="22"/>
          <w:szCs w:val="22"/>
          <w:lang w:eastAsia="nl-NL"/>
        </w:rPr>
      </w:pPr>
      <w:r w:rsidRPr="00D76871">
        <w:rPr>
          <w:rFonts w:ascii="Arial" w:eastAsia="MS Mincho" w:hAnsi="Arial" w:cs="Arial"/>
          <w:sz w:val="22"/>
          <w:szCs w:val="22"/>
          <w:lang w:eastAsia="nl-NL"/>
        </w:rPr>
        <w:t>d</w:t>
      </w:r>
      <w:r w:rsidRPr="00D76871">
        <w:rPr>
          <w:rFonts w:ascii="Arial" w:eastAsia="MS Mincho" w:hAnsi="Arial" w:cs="Arial"/>
          <w:sz w:val="22"/>
          <w:szCs w:val="22"/>
          <w:lang w:eastAsia="nl-NL"/>
        </w:rPr>
        <w:tab/>
        <w:t xml:space="preserve">1 </w:t>
      </w:r>
      <w:r w:rsidRPr="00D76871">
        <w:rPr>
          <w:rFonts w:ascii="Arial" w:eastAsia="Times New Roman" w:hAnsi="Arial" w:cs="Arial"/>
          <w:sz w:val="22"/>
          <w:szCs w:val="22"/>
          <w:lang w:eastAsia="nl-NL"/>
        </w:rPr>
        <w:t xml:space="preserve">→ </w:t>
      </w:r>
      <w:r w:rsidRPr="00D76871">
        <w:rPr>
          <w:rFonts w:ascii="Arial" w:eastAsia="MS Mincho" w:hAnsi="Arial" w:cs="Arial"/>
          <w:sz w:val="22"/>
          <w:szCs w:val="22"/>
          <w:lang w:eastAsia="nl-NL"/>
        </w:rPr>
        <w:t xml:space="preserve"> 2</w:t>
      </w:r>
      <w:r w:rsidRPr="00D76871">
        <w:rPr>
          <w:rFonts w:ascii="Arial" w:eastAsia="MS Mincho" w:hAnsi="Arial" w:cs="Arial"/>
          <w:noProof/>
          <w:sz w:val="22"/>
          <w:szCs w:val="22"/>
          <w:lang w:eastAsia="nl-NL"/>
        </w:rPr>
        <w:t xml:space="preserve"> </w:t>
      </w:r>
      <w:r w:rsidRPr="00D76871">
        <w:rPr>
          <w:rFonts w:ascii="Arial" w:eastAsia="Times New Roman" w:hAnsi="Arial" w:cs="Arial"/>
          <w:sz w:val="22"/>
          <w:szCs w:val="22"/>
          <w:lang w:eastAsia="nl-NL"/>
        </w:rPr>
        <w:t xml:space="preserve">→ </w:t>
      </w:r>
      <w:r w:rsidRPr="00D76871">
        <w:rPr>
          <w:rFonts w:ascii="Arial" w:eastAsia="MS Mincho" w:hAnsi="Arial" w:cs="Arial"/>
          <w:sz w:val="22"/>
          <w:szCs w:val="22"/>
          <w:lang w:eastAsia="nl-NL"/>
        </w:rPr>
        <w:t xml:space="preserve"> 4 </w:t>
      </w:r>
      <w:r w:rsidRPr="00D76871">
        <w:rPr>
          <w:rFonts w:ascii="Arial" w:eastAsia="Times New Roman" w:hAnsi="Arial" w:cs="Arial"/>
          <w:sz w:val="22"/>
          <w:szCs w:val="22"/>
          <w:lang w:eastAsia="nl-NL"/>
        </w:rPr>
        <w:t xml:space="preserve">→ </w:t>
      </w:r>
      <w:r w:rsidRPr="00D76871">
        <w:rPr>
          <w:rFonts w:ascii="Arial" w:eastAsia="MS Mincho" w:hAnsi="Arial" w:cs="Arial"/>
          <w:sz w:val="22"/>
          <w:szCs w:val="22"/>
          <w:lang w:eastAsia="nl-NL"/>
        </w:rPr>
        <w:t xml:space="preserve"> 5 </w:t>
      </w:r>
      <w:r w:rsidRPr="00D76871">
        <w:rPr>
          <w:rFonts w:ascii="Arial" w:eastAsia="Times New Roman" w:hAnsi="Arial" w:cs="Arial"/>
          <w:sz w:val="22"/>
          <w:szCs w:val="22"/>
          <w:lang w:eastAsia="nl-NL"/>
        </w:rPr>
        <w:t xml:space="preserve">→ </w:t>
      </w:r>
      <w:r w:rsidRPr="00D76871">
        <w:rPr>
          <w:rFonts w:ascii="Arial" w:eastAsia="MS Mincho" w:hAnsi="Arial" w:cs="Arial"/>
          <w:sz w:val="22"/>
          <w:szCs w:val="22"/>
          <w:lang w:eastAsia="nl-NL"/>
        </w:rPr>
        <w:t xml:space="preserve"> 3</w:t>
      </w:r>
    </w:p>
    <w:p w:rsidR="00D76871" w:rsidRPr="00D76871" w:rsidRDefault="00D76871" w:rsidP="00D76871">
      <w:pPr>
        <w:spacing w:line="276" w:lineRule="auto"/>
        <w:rPr>
          <w:rFonts w:ascii="Arial" w:eastAsia="MS Mincho" w:hAnsi="Arial" w:cs="Arial"/>
          <w:sz w:val="22"/>
          <w:szCs w:val="22"/>
          <w:lang w:eastAsia="nl-NL"/>
        </w:rPr>
      </w:pPr>
    </w:p>
    <w:p w:rsidR="00D76871" w:rsidRPr="00D76871" w:rsidRDefault="00D76871" w:rsidP="00D76871">
      <w:pPr>
        <w:spacing w:line="276" w:lineRule="auto"/>
        <w:rPr>
          <w:rFonts w:ascii="Arial" w:eastAsia="MS Mincho" w:hAnsi="Arial" w:cs="Arial"/>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
          <w:bCs/>
          <w:sz w:val="22"/>
          <w:szCs w:val="22"/>
          <w:lang w:eastAsia="nl-NL"/>
        </w:rPr>
        <w:t>8.2 Tekort en</w:t>
      </w:r>
      <w:r w:rsidRPr="00D76871">
        <w:rPr>
          <w:rFonts w:ascii="Arial" w:eastAsia="Verdana" w:hAnsi="Arial" w:cs="Arial"/>
          <w:bCs/>
          <w:sz w:val="22"/>
          <w:szCs w:val="22"/>
          <w:lang w:eastAsia="nl-NL"/>
        </w:rPr>
        <w:t xml:space="preserve"> </w:t>
      </w:r>
      <w:r w:rsidRPr="00D76871">
        <w:rPr>
          <w:rFonts w:ascii="Arial" w:eastAsia="Verdana" w:hAnsi="Arial" w:cs="Arial"/>
          <w:b/>
          <w:bCs/>
          <w:sz w:val="22"/>
          <w:szCs w:val="22"/>
          <w:lang w:eastAsia="nl-NL"/>
        </w:rPr>
        <w:t>schuld</w:t>
      </w:r>
    </w:p>
    <w:p w:rsidR="00D76871" w:rsidRPr="00D76871" w:rsidRDefault="00D76871" w:rsidP="00D76871">
      <w:pPr>
        <w:spacing w:line="276" w:lineRule="auto"/>
        <w:rPr>
          <w:rFonts w:ascii="Arial" w:eastAsia="MS Mincho" w:hAnsi="Arial" w:cs="Arial"/>
          <w:sz w:val="22"/>
          <w:szCs w:val="22"/>
          <w:lang w:eastAsia="nl-NL"/>
        </w:rPr>
      </w:pPr>
    </w:p>
    <w:p w:rsidR="00D76871" w:rsidRPr="00D76871" w:rsidRDefault="00D76871" w:rsidP="00D76871">
      <w:pPr>
        <w:spacing w:line="276" w:lineRule="auto"/>
        <w:rPr>
          <w:rFonts w:ascii="Arial" w:eastAsia="Verdana" w:hAnsi="Arial" w:cs="Arial"/>
          <w:b/>
          <w:sz w:val="22"/>
          <w:szCs w:val="22"/>
          <w:lang w:eastAsia="nl-NL"/>
        </w:rPr>
      </w:pPr>
      <w:r w:rsidRPr="00D76871">
        <w:rPr>
          <w:rFonts w:ascii="Arial" w:eastAsia="Verdana" w:hAnsi="Arial" w:cs="Arial"/>
          <w:b/>
          <w:sz w:val="22"/>
          <w:szCs w:val="22"/>
          <w:lang w:eastAsia="nl-NL"/>
        </w:rPr>
        <w:t>10</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r>
      <w:r w:rsidRPr="00D76871">
        <w:rPr>
          <w:rFonts w:ascii="Arial" w:eastAsia="Verdana" w:hAnsi="Arial" w:cs="Arial"/>
          <w:bCs/>
          <w:sz w:val="22"/>
          <w:szCs w:val="22"/>
          <w:u w:val="single"/>
          <w:lang w:eastAsia="nl-NL"/>
        </w:rPr>
        <w:t xml:space="preserve">  € 74,5 miljard </w:t>
      </w:r>
      <w:r w:rsidRPr="00D76871">
        <w:rPr>
          <w:rFonts w:ascii="Arial" w:eastAsia="Verdana" w:hAnsi="Arial" w:cs="Arial"/>
          <w:bCs/>
          <w:sz w:val="22"/>
          <w:szCs w:val="22"/>
          <w:lang w:eastAsia="nl-NL"/>
        </w:rPr>
        <w:t xml:space="preserve"> x 100% = 28,9%</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€ 257,4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r>
      <w:r w:rsidRPr="00D76871">
        <w:rPr>
          <w:rFonts w:ascii="Arial" w:eastAsia="Verdana" w:hAnsi="Arial" w:cs="Arial"/>
          <w:bCs/>
          <w:sz w:val="22"/>
          <w:szCs w:val="22"/>
          <w:u w:val="single"/>
          <w:lang w:eastAsia="nl-NL"/>
        </w:rPr>
        <w:t xml:space="preserve">  € 1,8 miljard  </w:t>
      </w:r>
      <w:r w:rsidRPr="00D76871">
        <w:rPr>
          <w:rFonts w:ascii="Arial" w:eastAsia="Verdana" w:hAnsi="Arial" w:cs="Arial"/>
          <w:bCs/>
          <w:sz w:val="22"/>
          <w:szCs w:val="22"/>
          <w:lang w:eastAsia="nl-NL"/>
        </w:rPr>
        <w:t xml:space="preserve"> x 100% = 0,7%</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€ 257,4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c</w:t>
      </w:r>
      <w:r w:rsidRPr="00D76871">
        <w:rPr>
          <w:rFonts w:ascii="Arial" w:eastAsia="Verdana" w:hAnsi="Arial" w:cs="Arial"/>
          <w:bCs/>
          <w:sz w:val="22"/>
          <w:szCs w:val="22"/>
          <w:lang w:eastAsia="nl-NL"/>
        </w:rPr>
        <w:tab/>
      </w:r>
      <w:r w:rsidRPr="00D76871">
        <w:rPr>
          <w:rFonts w:ascii="Arial" w:eastAsia="Verdana" w:hAnsi="Arial" w:cs="Arial"/>
          <w:bCs/>
          <w:sz w:val="22"/>
          <w:szCs w:val="22"/>
          <w:u w:val="single"/>
          <w:lang w:eastAsia="nl-NL"/>
        </w:rPr>
        <w:t>€ 31,0 miljard – € 7,2 miljard</w:t>
      </w:r>
      <w:r w:rsidRPr="00D76871">
        <w:rPr>
          <w:rFonts w:ascii="Arial" w:eastAsia="Verdana" w:hAnsi="Arial" w:cs="Arial"/>
          <w:bCs/>
          <w:sz w:val="22"/>
          <w:szCs w:val="22"/>
          <w:lang w:eastAsia="nl-NL"/>
        </w:rPr>
        <w:t xml:space="preserve"> x 100% = 76,8%</w:t>
      </w:r>
    </w:p>
    <w:p w:rsidR="00D76871" w:rsidRPr="00D76871" w:rsidRDefault="00D76871" w:rsidP="00D76871">
      <w:pPr>
        <w:spacing w:line="276" w:lineRule="auto"/>
        <w:ind w:left="568" w:firstLine="284"/>
        <w:rPr>
          <w:rFonts w:ascii="Arial" w:eastAsia="Verdana" w:hAnsi="Arial" w:cs="Arial"/>
          <w:bCs/>
          <w:sz w:val="22"/>
          <w:szCs w:val="22"/>
          <w:lang w:eastAsia="nl-NL"/>
        </w:rPr>
      </w:pPr>
      <w:r w:rsidRPr="00D76871">
        <w:rPr>
          <w:rFonts w:ascii="Arial" w:eastAsia="Verdana" w:hAnsi="Arial" w:cs="Arial"/>
          <w:bCs/>
          <w:sz w:val="22"/>
          <w:szCs w:val="22"/>
          <w:lang w:eastAsia="nl-NL"/>
        </w:rPr>
        <w:t xml:space="preserve"> € 31,0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d</w:t>
      </w:r>
      <w:r w:rsidRPr="00D76871">
        <w:rPr>
          <w:rFonts w:ascii="Arial" w:eastAsia="Verdana" w:hAnsi="Arial" w:cs="Arial"/>
          <w:bCs/>
          <w:sz w:val="22"/>
          <w:szCs w:val="22"/>
          <w:lang w:eastAsia="nl-NL"/>
        </w:rPr>
        <w:tab/>
      </w:r>
      <w:r w:rsidRPr="00D76871">
        <w:rPr>
          <w:rFonts w:ascii="Arial" w:eastAsia="Verdana" w:hAnsi="Arial" w:cs="Arial"/>
          <w:bCs/>
          <w:sz w:val="22"/>
          <w:szCs w:val="22"/>
          <w:u w:val="single"/>
          <w:lang w:eastAsia="nl-NL"/>
        </w:rPr>
        <w:t xml:space="preserve">€ 10,4 miljard </w:t>
      </w:r>
      <w:r w:rsidRPr="00D76871">
        <w:rPr>
          <w:rFonts w:ascii="Arial" w:eastAsia="Verdana" w:hAnsi="Arial" w:cs="Arial"/>
          <w:bCs/>
          <w:sz w:val="22"/>
          <w:szCs w:val="22"/>
          <w:lang w:eastAsia="nl-NL"/>
        </w:rPr>
        <w:t xml:space="preserve"> x 100% = 2,6%</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€ 407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e</w:t>
      </w:r>
      <w:r w:rsidRPr="00D76871">
        <w:rPr>
          <w:rFonts w:ascii="Arial" w:eastAsia="Verdana" w:hAnsi="Arial" w:cs="Arial"/>
          <w:bCs/>
          <w:sz w:val="22"/>
          <w:szCs w:val="22"/>
          <w:lang w:eastAsia="nl-NL"/>
        </w:rPr>
        <w:tab/>
        <w:t>Eigen mening</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lastRenderedPageBreak/>
        <w:t>f</w:t>
      </w:r>
      <w:r w:rsidRPr="00D76871">
        <w:rPr>
          <w:rFonts w:ascii="Arial" w:eastAsia="Verdana" w:hAnsi="Arial" w:cs="Arial"/>
          <w:bCs/>
          <w:sz w:val="22"/>
          <w:szCs w:val="22"/>
          <w:lang w:eastAsia="nl-NL"/>
        </w:rPr>
        <w:tab/>
        <w:t>Eigen</w:t>
      </w:r>
      <w:r w:rsidRPr="00D76871">
        <w:rPr>
          <w:rFonts w:ascii="Arial" w:eastAsia="Verdana" w:hAnsi="Arial" w:cs="Arial"/>
          <w:b/>
          <w:bCs/>
          <w:sz w:val="22"/>
          <w:szCs w:val="22"/>
          <w:lang w:eastAsia="nl-NL"/>
        </w:rPr>
        <w:t xml:space="preserve"> </w:t>
      </w:r>
      <w:r w:rsidRPr="00D76871">
        <w:rPr>
          <w:rFonts w:ascii="Arial" w:eastAsia="Verdana" w:hAnsi="Arial" w:cs="Arial"/>
          <w:bCs/>
          <w:sz w:val="22"/>
          <w:szCs w:val="22"/>
          <w:lang w:eastAsia="nl-NL"/>
        </w:rPr>
        <w:t>mening</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11</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 Percentage directe belastingen:</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u w:val="single"/>
          <w:lang w:eastAsia="nl-NL"/>
        </w:rPr>
        <w:t>€ 48,1 miljard + € 15,9 miljard + € 4,9 miljard</w:t>
      </w:r>
      <w:r w:rsidRPr="00D76871">
        <w:rPr>
          <w:rFonts w:ascii="Arial" w:eastAsia="Verdana" w:hAnsi="Arial" w:cs="Arial"/>
          <w:bCs/>
          <w:sz w:val="22"/>
          <w:szCs w:val="22"/>
          <w:lang w:eastAsia="nl-NL"/>
        </w:rPr>
        <w:t xml:space="preserve"> x 100% = 28,3%</w:t>
      </w:r>
    </w:p>
    <w:p w:rsidR="00D76871" w:rsidRPr="00D76871" w:rsidRDefault="00D76871" w:rsidP="00D76871">
      <w:pPr>
        <w:spacing w:line="276" w:lineRule="auto"/>
        <w:ind w:left="852" w:firstLine="284"/>
        <w:rPr>
          <w:rFonts w:ascii="Arial" w:eastAsia="Verdana" w:hAnsi="Arial" w:cs="Arial"/>
          <w:bCs/>
          <w:sz w:val="22"/>
          <w:szCs w:val="22"/>
          <w:lang w:eastAsia="nl-NL"/>
        </w:rPr>
      </w:pPr>
      <w:r w:rsidRPr="00D76871">
        <w:rPr>
          <w:rFonts w:ascii="Arial" w:eastAsia="Verdana" w:hAnsi="Arial" w:cs="Arial"/>
          <w:bCs/>
          <w:sz w:val="22"/>
          <w:szCs w:val="22"/>
          <w:lang w:eastAsia="nl-NL"/>
        </w:rPr>
        <w:t xml:space="preserve">        € 244,0 miljard</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 Percentage sociale premies:</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100% - 29,2% - 4,9% - 28,3% = 37,6%</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Of</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u w:val="single"/>
          <w:lang w:eastAsia="nl-NL"/>
        </w:rPr>
        <w:t xml:space="preserve">€ 52,3 miljard + € 39,4 miljard </w:t>
      </w:r>
      <w:r w:rsidRPr="00D76871">
        <w:rPr>
          <w:rFonts w:ascii="Arial" w:eastAsia="Verdana" w:hAnsi="Arial" w:cs="Arial"/>
          <w:bCs/>
          <w:sz w:val="22"/>
          <w:szCs w:val="22"/>
          <w:lang w:eastAsia="nl-NL"/>
        </w:rPr>
        <w:t xml:space="preserve"> x 100% = 37,6%</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 xml:space="preserve">            € 244,0 miljard</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1 → 4 → 3 → 5 → 2 → 6</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Het te betalen bedrag bij rekeningrijden hangt af van het aantal gereden kilometers. Hoe meer je rijdt, des te hoger het te betalen bedrag. De motorrijtuigenbelasting is een bedrag onafhankelijk van het aantal gereden kilometers. Vervanging van de motorrijtuigenbelasting door rekeningrijden leidt tot een kilometerafhankelijke betaling. Je zult proberen om zo weinig mogelijk kilometers te maken. Dit kan leiden tot minder files.</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r>
      <w:r w:rsidRPr="00D76871">
        <w:rPr>
          <w:rFonts w:ascii="Arial" w:eastAsia="Verdana" w:hAnsi="Arial" w:cs="Arial"/>
          <w:bCs/>
          <w:sz w:val="22"/>
          <w:szCs w:val="22"/>
          <w:u w:val="single"/>
          <w:lang w:eastAsia="nl-NL"/>
        </w:rPr>
        <w:t>€ 1,80 – (€ 0,59 + € 0,17)</w:t>
      </w:r>
      <w:r w:rsidRPr="00D76871">
        <w:rPr>
          <w:rFonts w:ascii="Arial" w:eastAsia="Verdana" w:hAnsi="Arial" w:cs="Arial"/>
          <w:bCs/>
          <w:sz w:val="22"/>
          <w:szCs w:val="22"/>
          <w:lang w:eastAsia="nl-NL"/>
        </w:rPr>
        <w:t xml:space="preserve"> x 100% = 136,8%</w:t>
      </w:r>
    </w:p>
    <w:p w:rsidR="00D76871" w:rsidRPr="00D76871" w:rsidRDefault="00D76871" w:rsidP="00D76871">
      <w:pPr>
        <w:spacing w:line="276" w:lineRule="auto"/>
        <w:ind w:left="284" w:firstLine="284"/>
        <w:rPr>
          <w:rFonts w:ascii="Arial" w:eastAsia="Verdana" w:hAnsi="Arial" w:cs="Arial"/>
          <w:bCs/>
          <w:sz w:val="22"/>
          <w:szCs w:val="22"/>
          <w:lang w:eastAsia="nl-NL"/>
        </w:rPr>
      </w:pPr>
      <w:r w:rsidRPr="00D76871">
        <w:rPr>
          <w:rFonts w:ascii="Arial" w:eastAsia="Verdana" w:hAnsi="Arial" w:cs="Arial"/>
          <w:bCs/>
          <w:sz w:val="22"/>
          <w:szCs w:val="22"/>
          <w:lang w:eastAsia="nl-NL"/>
        </w:rPr>
        <w:t>(€ 0,59 + € 0,17)</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ind w:left="284" w:hanging="284"/>
        <w:rPr>
          <w:rFonts w:ascii="Arial" w:eastAsia="Verdana" w:hAnsi="Arial" w:cs="Arial"/>
          <w:bCs/>
          <w:sz w:val="22"/>
          <w:szCs w:val="22"/>
          <w:lang w:eastAsia="nl-NL"/>
        </w:rPr>
      </w:pPr>
      <w:r w:rsidRPr="00D76871">
        <w:rPr>
          <w:rFonts w:ascii="Arial" w:eastAsia="Verdana" w:hAnsi="Arial" w:cs="Arial"/>
          <w:bCs/>
          <w:sz w:val="22"/>
          <w:szCs w:val="22"/>
          <w:lang w:eastAsia="nl-NL"/>
        </w:rPr>
        <w:t>e</w:t>
      </w:r>
      <w:r w:rsidRPr="00D76871">
        <w:rPr>
          <w:rFonts w:ascii="Arial" w:eastAsia="Verdana" w:hAnsi="Arial" w:cs="Arial"/>
          <w:bCs/>
          <w:sz w:val="22"/>
          <w:szCs w:val="22"/>
          <w:lang w:eastAsia="nl-NL"/>
        </w:rPr>
        <w:tab/>
        <w:t>De sociale uitgaven en zorgkosten worden betaald uit sociale premies. Als de uitgaven door de vergrijzing stijgen moeten de premies ook omhoog om de extra uitgaven te kunnen blijven financieren.</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12</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t>Ja, het EMU-tekort collectieve sector in % van het binnenlands inkomen bedraagt</w:t>
      </w:r>
      <w:r w:rsidRPr="00D76871">
        <w:rPr>
          <w:rFonts w:ascii="Arial" w:eastAsia="Verdana" w:hAnsi="Arial" w:cs="Arial"/>
          <w:bCs/>
          <w:sz w:val="22"/>
          <w:szCs w:val="22"/>
          <w:lang w:eastAsia="nl-NL"/>
        </w:rPr>
        <w:tab/>
        <w:t xml:space="preserve"> </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u w:val="single"/>
          <w:lang w:eastAsia="nl-NL"/>
        </w:rPr>
        <w:t xml:space="preserve"> € 18,2 miljard </w:t>
      </w:r>
      <w:r w:rsidRPr="00D76871">
        <w:rPr>
          <w:rFonts w:ascii="Arial" w:eastAsia="Verdana" w:hAnsi="Arial" w:cs="Arial"/>
          <w:bCs/>
          <w:sz w:val="22"/>
          <w:szCs w:val="22"/>
          <w:lang w:eastAsia="nl-NL"/>
        </w:rPr>
        <w:t xml:space="preserve"> x 100% = 2,9%</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€ 623,0 miljard</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Dit is minder dan 3%.</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t>1 → 5 → 4 → 2 → 3 → 6</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13</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De EMU-schuld nam af met € 2,7 miljard (4,9 – 0,6 – 1,6), omdat er een positief EMU-saldo was.</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p>
    <w:p w:rsidR="00D76871" w:rsidRPr="00D76871" w:rsidRDefault="00D76871" w:rsidP="00D76871">
      <w:pPr>
        <w:tabs>
          <w:tab w:val="left" w:pos="369"/>
        </w:tabs>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 xml:space="preserve">(124 + 18 + 11 + 7 – 1) x € 1 miljard = € 159 miljard </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br w:type="page"/>
      </w:r>
      <w:r w:rsidRPr="00D76871">
        <w:rPr>
          <w:rFonts w:ascii="Arial" w:eastAsia="Times New Roman" w:hAnsi="Arial" w:cs="Arial"/>
          <w:b/>
          <w:sz w:val="22"/>
          <w:szCs w:val="22"/>
          <w:lang w:eastAsia="nl-NL"/>
        </w:rPr>
        <w:lastRenderedPageBreak/>
        <w:t>14</w:t>
      </w:r>
    </w:p>
    <w:p w:rsidR="00D76871" w:rsidRPr="00D76871" w:rsidRDefault="00D76871" w:rsidP="00D76871">
      <w:pPr>
        <w:autoSpaceDE w:val="0"/>
        <w:autoSpaceDN w:val="0"/>
        <w:adjustRightInd w:val="0"/>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 xml:space="preserve">In 2014 nam het binnenlandse inkomen in procenten evenveel toe als de </w:t>
      </w:r>
      <w:proofErr w:type="spellStart"/>
      <w:r w:rsidRPr="00D76871">
        <w:rPr>
          <w:rFonts w:ascii="Arial" w:eastAsia="Times New Roman" w:hAnsi="Arial" w:cs="Arial"/>
          <w:sz w:val="22"/>
          <w:szCs w:val="22"/>
          <w:lang w:eastAsia="nl-NL"/>
        </w:rPr>
        <w:t>porcentuele</w:t>
      </w:r>
      <w:proofErr w:type="spellEnd"/>
      <w:r w:rsidRPr="00D76871">
        <w:rPr>
          <w:rFonts w:ascii="Arial" w:eastAsia="Times New Roman" w:hAnsi="Arial" w:cs="Arial"/>
          <w:sz w:val="22"/>
          <w:szCs w:val="22"/>
          <w:lang w:eastAsia="nl-NL"/>
        </w:rPr>
        <w:t xml:space="preserve"> toename van de schuld.</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rPr>
        <w:t>€ 451,5 miljard</w:t>
      </w:r>
      <w:r w:rsidRPr="00D76871">
        <w:rPr>
          <w:rFonts w:ascii="Arial" w:eastAsia="Times New Roman" w:hAnsi="Arial" w:cs="Arial"/>
          <w:sz w:val="22"/>
          <w:szCs w:val="22"/>
          <w:lang w:eastAsia="nl-NL"/>
        </w:rPr>
        <w:t xml:space="preserve"> = € 682 miljard</w:t>
      </w:r>
    </w:p>
    <w:p w:rsidR="00D76871" w:rsidRPr="00D76871" w:rsidRDefault="00D76871" w:rsidP="00D76871">
      <w:pPr>
        <w:autoSpaceDE w:val="0"/>
        <w:autoSpaceDN w:val="0"/>
        <w:adjustRightInd w:val="0"/>
        <w:spacing w:line="276" w:lineRule="auto"/>
        <w:ind w:left="284"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 0,662</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r>
      <w:r w:rsidRPr="00D76871">
        <w:rPr>
          <w:rFonts w:ascii="Arial" w:eastAsia="Verdana" w:hAnsi="Arial" w:cs="Arial"/>
          <w:sz w:val="22"/>
          <w:szCs w:val="22"/>
        </w:rPr>
        <w:t>De EMU-schuld neemt in 2016 toe, omdat er in 2015 een financieringstekort was.</w:t>
      </w:r>
    </w:p>
    <w:p w:rsidR="00D76871" w:rsidRPr="00D76871" w:rsidRDefault="00D76871" w:rsidP="00D76871">
      <w:pPr>
        <w:autoSpaceDE w:val="0"/>
        <w:autoSpaceDN w:val="0"/>
        <w:adjustRightInd w:val="0"/>
        <w:spacing w:line="276" w:lineRule="auto"/>
        <w:rPr>
          <w:rFonts w:ascii="Arial" w:eastAsia="Times New Roman" w:hAnsi="Arial" w:cs="Arial"/>
          <w:sz w:val="22"/>
          <w:szCs w:val="22"/>
          <w:lang w:eastAsia="nl-NL"/>
        </w:rPr>
      </w:pPr>
    </w:p>
    <w:p w:rsidR="00D76871" w:rsidRPr="00D76871" w:rsidRDefault="00D76871" w:rsidP="00D76871">
      <w:pPr>
        <w:autoSpaceDE w:val="0"/>
        <w:autoSpaceDN w:val="0"/>
        <w:adjustRightInd w:val="0"/>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t>Doordat de huidige generatie teveel geld uitgeeft, moeten toekomstige generaties meer betalen om het tekort weer weg te werken.</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
          <w:bCs/>
          <w:sz w:val="22"/>
          <w:szCs w:val="22"/>
          <w:lang w:eastAsia="nl-NL"/>
        </w:rPr>
        <w:t>8.3 Nederland</w:t>
      </w:r>
      <w:r w:rsidRPr="00D76871">
        <w:rPr>
          <w:rFonts w:ascii="Arial" w:eastAsia="Verdana" w:hAnsi="Arial" w:cs="Arial"/>
          <w:bCs/>
          <w:sz w:val="22"/>
          <w:szCs w:val="22"/>
          <w:lang w:eastAsia="nl-NL"/>
        </w:rPr>
        <w:t xml:space="preserve"> </w:t>
      </w:r>
      <w:r w:rsidRPr="00D76871">
        <w:rPr>
          <w:rFonts w:ascii="Arial" w:eastAsia="Verdana" w:hAnsi="Arial" w:cs="Arial"/>
          <w:b/>
          <w:bCs/>
          <w:sz w:val="22"/>
          <w:szCs w:val="22"/>
          <w:lang w:eastAsia="nl-NL"/>
        </w:rPr>
        <w:t>internationaal</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15</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t xml:space="preserve">Om invoer. </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 xml:space="preserve">Je betaalt in het buitenland voor je hotel, je entree, enz. </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t>Doorvoer.</w:t>
      </w:r>
    </w:p>
    <w:p w:rsidR="00D76871" w:rsidRPr="00D76871" w:rsidRDefault="00D76871" w:rsidP="00D76871">
      <w:pPr>
        <w:spacing w:line="276" w:lineRule="auto"/>
        <w:ind w:firstLine="284"/>
        <w:rPr>
          <w:rFonts w:ascii="Arial" w:eastAsia="Verdana" w:hAnsi="Arial" w:cs="Arial"/>
          <w:bCs/>
          <w:sz w:val="22"/>
          <w:szCs w:val="22"/>
          <w:lang w:eastAsia="nl-NL"/>
        </w:rPr>
      </w:pPr>
      <w:r w:rsidRPr="00D76871">
        <w:rPr>
          <w:rFonts w:ascii="Arial" w:eastAsia="Verdana" w:hAnsi="Arial" w:cs="Arial"/>
          <w:bCs/>
          <w:sz w:val="22"/>
          <w:szCs w:val="22"/>
          <w:lang w:eastAsia="nl-NL"/>
        </w:rPr>
        <w:t>De containers worden zonder bewerking direct doorgestuurd naar Zwitserland.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16</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1</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rPr>
        <w:t>130</w:t>
      </w:r>
      <w:r w:rsidRPr="00D76871">
        <w:rPr>
          <w:rFonts w:ascii="Arial" w:eastAsia="Times New Roman" w:hAnsi="Arial" w:cs="Arial"/>
          <w:sz w:val="22"/>
          <w:szCs w:val="22"/>
          <w:lang w:eastAsia="nl-NL"/>
        </w:rPr>
        <w:t xml:space="preserve"> x 100% = 52%</w:t>
      </w:r>
    </w:p>
    <w:p w:rsidR="00D76871" w:rsidRPr="00D76871" w:rsidRDefault="00D76871" w:rsidP="00D76871">
      <w:pPr>
        <w:spacing w:line="276" w:lineRule="auto"/>
        <w:ind w:left="284"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250</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2</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rPr>
        <w:t>140</w:t>
      </w:r>
      <w:r w:rsidRPr="00D76871">
        <w:rPr>
          <w:rFonts w:ascii="Arial" w:eastAsia="Times New Roman" w:hAnsi="Arial" w:cs="Arial"/>
          <w:sz w:val="22"/>
          <w:szCs w:val="22"/>
          <w:lang w:eastAsia="nl-NL"/>
        </w:rPr>
        <w:t xml:space="preserve"> x 100% = 56%</w:t>
      </w:r>
    </w:p>
    <w:p w:rsidR="00D76871" w:rsidRPr="00D76871" w:rsidRDefault="00D76871" w:rsidP="00D76871">
      <w:pPr>
        <w:spacing w:line="276" w:lineRule="auto"/>
        <w:ind w:left="284"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250</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3</w:t>
      </w:r>
      <w:r w:rsidRPr="00D76871">
        <w:rPr>
          <w:rFonts w:ascii="Arial" w:eastAsia="Times New Roman" w:hAnsi="Arial" w:cs="Arial"/>
          <w:sz w:val="22"/>
          <w:szCs w:val="22"/>
          <w:lang w:eastAsia="nl-NL"/>
        </w:rPr>
        <w:tab/>
        <w:t>43% x $ 800 miljard = $ 344 miljard</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firstLine="284"/>
        <w:rPr>
          <w:rFonts w:ascii="Arial" w:eastAsia="Times New Roman" w:hAnsi="Arial" w:cs="Arial"/>
          <w:b/>
          <w:sz w:val="22"/>
          <w:szCs w:val="22"/>
          <w:lang w:eastAsia="nl-NL"/>
        </w:rPr>
      </w:pPr>
      <w:r w:rsidRPr="00D76871">
        <w:rPr>
          <w:rFonts w:ascii="Arial" w:eastAsia="Times New Roman" w:hAnsi="Arial" w:cs="Arial"/>
          <w:sz w:val="22"/>
          <w:szCs w:val="22"/>
          <w:lang w:eastAsia="nl-NL"/>
        </w:rPr>
        <w:t>4</w:t>
      </w:r>
      <w:r w:rsidRPr="00D76871">
        <w:rPr>
          <w:rFonts w:ascii="Arial" w:eastAsia="Times New Roman" w:hAnsi="Arial" w:cs="Arial"/>
          <w:sz w:val="22"/>
          <w:szCs w:val="22"/>
          <w:lang w:eastAsia="nl-NL"/>
        </w:rPr>
        <w:tab/>
        <w:t>39% x $ 800 miljard = $ 312 miljard</w:t>
      </w:r>
    </w:p>
    <w:p w:rsidR="00D76871" w:rsidRPr="00D76871" w:rsidRDefault="00D76871" w:rsidP="00D76871">
      <w:pPr>
        <w:spacing w:line="276" w:lineRule="auto"/>
        <w:rPr>
          <w:rFonts w:ascii="Arial" w:eastAsia="Times New Roman" w:hAnsi="Arial" w:cs="Arial"/>
          <w:b/>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Land A.</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De export- en importquote zijn groter dan in land B. </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17</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2009</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€ 522,5 miljard – € 470,7 miljard = € 51,8 miljard</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Een uitvoeroverschot betekent meer vraag uit het buitenland naar onze producten, dan dat wij importeren vanuit het buitenland. Door de hogere buitenlandse vraag stijgt de productie en hebben bedrijven meer werknemers nodig.</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lastRenderedPageBreak/>
        <w:t>18</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t>76% x € 504,5 miljard = € 383,42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t>(100 – 56)% x € 455,3 miljard = € 200,332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Verdana" w:hAnsi="Arial" w:cs="Arial"/>
          <w:bCs/>
          <w:sz w:val="22"/>
          <w:szCs w:val="22"/>
          <w:lang w:eastAsia="nl-NL"/>
        </w:rPr>
        <w:t>c</w:t>
      </w:r>
      <w:r w:rsidRPr="00D76871">
        <w:rPr>
          <w:rFonts w:ascii="Arial" w:eastAsia="Verdana" w:hAnsi="Arial" w:cs="Arial"/>
          <w:bCs/>
          <w:sz w:val="22"/>
          <w:szCs w:val="22"/>
          <w:lang w:eastAsia="nl-NL"/>
        </w:rPr>
        <w:tab/>
      </w:r>
      <w:r w:rsidRPr="00D76871">
        <w:rPr>
          <w:rFonts w:ascii="Arial" w:eastAsia="Times New Roman" w:hAnsi="Arial" w:cs="Arial"/>
          <w:sz w:val="22"/>
          <w:szCs w:val="22"/>
          <w:lang w:eastAsia="nl-NL"/>
        </w:rPr>
        <w:t>Import uit Duitsland 23% x € 300 miljard = € 69 miljard</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Uitvoeroverschot = € 91,28 miljard – € 69 miljard = € 22,28 miljard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d</w:t>
      </w:r>
      <w:r w:rsidRPr="00D76871">
        <w:rPr>
          <w:rFonts w:ascii="Arial" w:eastAsia="Verdana" w:hAnsi="Arial" w:cs="Arial"/>
          <w:bCs/>
          <w:sz w:val="22"/>
          <w:szCs w:val="22"/>
          <w:lang w:eastAsia="nl-NL"/>
        </w:rPr>
        <w:tab/>
        <w:t>1 → 4 → 3 → 2 → 6 (verschijnsel 5 heeft niets met de redenering te maken)</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19</w:t>
      </w:r>
    </w:p>
    <w:p w:rsidR="00D76871" w:rsidRPr="00D76871" w:rsidRDefault="00D76871" w:rsidP="00D76871">
      <w:pPr>
        <w:spacing w:line="276" w:lineRule="auto"/>
        <w:ind w:left="284" w:hanging="284"/>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t xml:space="preserve">Het is naar verhouding goedkoper om rijst te importeren. De loonkosten in </w:t>
      </w:r>
      <w:proofErr w:type="spellStart"/>
      <w:r w:rsidRPr="00D76871">
        <w:rPr>
          <w:rFonts w:ascii="Arial" w:eastAsia="Verdana" w:hAnsi="Arial" w:cs="Arial"/>
          <w:bCs/>
          <w:sz w:val="22"/>
          <w:szCs w:val="22"/>
          <w:lang w:eastAsia="nl-NL"/>
        </w:rPr>
        <w:t>rijstexporterende</w:t>
      </w:r>
      <w:proofErr w:type="spellEnd"/>
      <w:r w:rsidRPr="00D76871">
        <w:rPr>
          <w:rFonts w:ascii="Arial" w:eastAsia="Verdana" w:hAnsi="Arial" w:cs="Arial"/>
          <w:bCs/>
          <w:sz w:val="22"/>
          <w:szCs w:val="22"/>
          <w:lang w:eastAsia="nl-NL"/>
        </w:rPr>
        <w:t xml:space="preserve"> landen zijn lager, de grond is goedkoper en het klimaat is gunstiger dan in Nederland.</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r>
      <w:r w:rsidRPr="00D76871">
        <w:rPr>
          <w:rFonts w:ascii="Arial" w:eastAsia="Times New Roman" w:hAnsi="Arial" w:cs="Arial"/>
          <w:sz w:val="22"/>
          <w:szCs w:val="22"/>
          <w:lang w:eastAsia="nl-NL"/>
        </w:rPr>
        <w:t>Kosten bij inkoop in Nederland: 2.000 x € 40 = € 80.000</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Kosten bij inkoop in Azië: 2.000 x € 32 + € 8.000 = € 72.000</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Conclusie: Het is goedkoper om de schoenen in Azië te kopen.</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Voorbeelden:</w:t>
      </w:r>
    </w:p>
    <w:p w:rsidR="00D76871" w:rsidRPr="00D76871" w:rsidRDefault="00D76871" w:rsidP="005F5FA9">
      <w:pPr>
        <w:numPr>
          <w:ilvl w:val="0"/>
          <w:numId w:val="59"/>
        </w:num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De kwaliteit van Nederlandse schoenen is beter.</w:t>
      </w:r>
    </w:p>
    <w:p w:rsidR="00D76871" w:rsidRPr="00D76871" w:rsidRDefault="00D76871" w:rsidP="005F5FA9">
      <w:pPr>
        <w:numPr>
          <w:ilvl w:val="0"/>
          <w:numId w:val="59"/>
        </w:num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In Nederland gekochte schoenen worden sneller geleverd.</w:t>
      </w:r>
    </w:p>
    <w:p w:rsidR="00D76871" w:rsidRPr="00D76871" w:rsidRDefault="00D76871" w:rsidP="005F5FA9">
      <w:pPr>
        <w:numPr>
          <w:ilvl w:val="0"/>
          <w:numId w:val="59"/>
        </w:num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Goede relatie met leveranciers.</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t xml:space="preserve">Nederland </w:t>
      </w:r>
      <w:r w:rsidRPr="00D76871">
        <w:rPr>
          <w:rFonts w:ascii="Arial" w:eastAsia="Times New Roman" w:hAnsi="Arial" w:cs="Arial"/>
          <w:position w:val="-22"/>
          <w:sz w:val="22"/>
          <w:szCs w:val="22"/>
          <w:lang w:eastAsia="nl-NL"/>
        </w:rPr>
        <w:object w:dxaOrig="499" w:dyaOrig="560">
          <v:shape id="_x0000_i1096" type="#_x0000_t75" style="width:24.75pt;height:27.75pt" o:ole="">
            <v:imagedata r:id="rId173" o:title=""/>
          </v:shape>
          <o:OLEObject Type="Embed" ProgID="Equation.3" ShapeID="_x0000_i1096" DrawAspect="Content" ObjectID="_1477734610" r:id="rId174"/>
        </w:object>
      </w:r>
      <w:r w:rsidRPr="00D76871">
        <w:rPr>
          <w:rFonts w:ascii="Arial" w:eastAsia="Times New Roman" w:hAnsi="Arial" w:cs="Arial"/>
          <w:sz w:val="22"/>
          <w:szCs w:val="22"/>
          <w:lang w:eastAsia="nl-NL"/>
        </w:rPr>
        <w:t xml:space="preserve"> = € 2</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India </w:t>
      </w:r>
      <w:r w:rsidRPr="00D76871">
        <w:rPr>
          <w:rFonts w:ascii="Arial" w:eastAsia="Times New Roman" w:hAnsi="Arial" w:cs="Arial"/>
          <w:position w:val="-24"/>
          <w:sz w:val="22"/>
          <w:szCs w:val="22"/>
          <w:lang w:eastAsia="nl-NL"/>
        </w:rPr>
        <w:object w:dxaOrig="540" w:dyaOrig="620">
          <v:shape id="_x0000_i1097" type="#_x0000_t75" style="width:27pt;height:30.75pt" o:ole="">
            <v:imagedata r:id="rId175" o:title=""/>
          </v:shape>
          <o:OLEObject Type="Embed" ProgID="Equation.3" ShapeID="_x0000_i1097" DrawAspect="Content" ObjectID="_1477734611" r:id="rId176"/>
        </w:object>
      </w:r>
      <w:r w:rsidRPr="00D76871">
        <w:rPr>
          <w:rFonts w:ascii="Arial" w:eastAsia="Times New Roman" w:hAnsi="Arial" w:cs="Arial"/>
          <w:sz w:val="22"/>
          <w:szCs w:val="22"/>
          <w:lang w:eastAsia="nl-NL"/>
        </w:rPr>
        <w:t xml:space="preserve"> = € 2,20</w:t>
      </w:r>
    </w:p>
    <w:p w:rsidR="00D76871" w:rsidRPr="00D76871" w:rsidRDefault="00D76871" w:rsidP="00D76871">
      <w:pPr>
        <w:spacing w:line="276" w:lineRule="auto"/>
        <w:ind w:firstLine="284"/>
        <w:rPr>
          <w:rFonts w:ascii="Arial" w:eastAsia="Times New Roman" w:hAnsi="Arial" w:cs="Arial"/>
          <w:sz w:val="22"/>
          <w:szCs w:val="22"/>
          <w:lang w:eastAsia="nl-NL"/>
        </w:rPr>
      </w:pP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Verschil = € 0,20</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e</w:t>
      </w:r>
      <w:r w:rsidRPr="00D76871">
        <w:rPr>
          <w:rFonts w:ascii="Arial" w:eastAsia="Times New Roman" w:hAnsi="Arial" w:cs="Arial"/>
          <w:sz w:val="22"/>
          <w:szCs w:val="22"/>
          <w:lang w:eastAsia="nl-NL"/>
        </w:rPr>
        <w:tab/>
        <w:t>In westerse landen is de arbeidsproductiviteit hoger: Per uur kunnen meer producten worden geproduceerd. Daardoor zijn de loonkosten per product lager.</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20</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China</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Verenigde Staten</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Op de vijfde plaats.</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t>B</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e</w:t>
      </w:r>
      <w:r w:rsidRPr="00D76871">
        <w:rPr>
          <w:rFonts w:ascii="Arial" w:eastAsia="Times New Roman" w:hAnsi="Arial" w:cs="Arial"/>
          <w:sz w:val="22"/>
          <w:szCs w:val="22"/>
          <w:lang w:eastAsia="nl-NL"/>
        </w:rPr>
        <w:tab/>
        <w:t>B</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lastRenderedPageBreak/>
        <w:br/>
        <w:t>21</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 xml:space="preserve">Omwisselbedrag in euro’s = </w:t>
      </w:r>
      <w:r w:rsidRPr="00D76871">
        <w:rPr>
          <w:rFonts w:ascii="Arial" w:eastAsia="Times New Roman" w:hAnsi="Arial" w:cs="Arial"/>
          <w:position w:val="-28"/>
          <w:sz w:val="22"/>
          <w:szCs w:val="22"/>
          <w:lang w:eastAsia="nl-NL"/>
        </w:rPr>
        <w:object w:dxaOrig="760" w:dyaOrig="660">
          <v:shape id="_x0000_i1098" type="#_x0000_t75" style="width:38.25pt;height:33pt" o:ole="">
            <v:imagedata r:id="rId177" o:title=""/>
          </v:shape>
          <o:OLEObject Type="Embed" ProgID="Equation.3" ShapeID="_x0000_i1098" DrawAspect="Content" ObjectID="_1477734612" r:id="rId178"/>
        </w:object>
      </w:r>
      <w:r w:rsidRPr="00D76871">
        <w:rPr>
          <w:rFonts w:ascii="Arial" w:eastAsia="Times New Roman" w:hAnsi="Arial" w:cs="Arial"/>
          <w:sz w:val="22"/>
          <w:szCs w:val="22"/>
          <w:lang w:eastAsia="nl-NL"/>
        </w:rPr>
        <w:tab/>
        <w:t xml:space="preserve">= </w:t>
      </w:r>
      <w:r w:rsidRPr="00D76871">
        <w:rPr>
          <w:rFonts w:ascii="Arial" w:eastAsia="Times New Roman" w:hAnsi="Arial" w:cs="Arial"/>
          <w:sz w:val="22"/>
          <w:szCs w:val="22"/>
          <w:lang w:eastAsia="nl-NL"/>
        </w:rPr>
        <w:tab/>
        <w:t xml:space="preserve"> € 632,90</w:t>
      </w:r>
    </w:p>
    <w:p w:rsidR="00D76871" w:rsidRPr="00D76871" w:rsidRDefault="00D76871" w:rsidP="00D76871">
      <w:pPr>
        <w:spacing w:line="276" w:lineRule="auto"/>
        <w:ind w:firstLine="284"/>
        <w:rPr>
          <w:rFonts w:ascii="Arial" w:eastAsia="Times New Roman" w:hAnsi="Arial" w:cs="Arial"/>
          <w:sz w:val="22"/>
          <w:szCs w:val="22"/>
          <w:u w:val="single"/>
          <w:lang w:eastAsia="nl-NL"/>
        </w:rPr>
      </w:pPr>
      <w:r w:rsidRPr="00D76871">
        <w:rPr>
          <w:rFonts w:ascii="Arial" w:eastAsia="Times New Roman" w:hAnsi="Arial" w:cs="Arial"/>
          <w:bCs/>
          <w:sz w:val="22"/>
          <w:szCs w:val="22"/>
          <w:lang w:eastAsia="nl-NL"/>
        </w:rPr>
        <w:t>+</w:t>
      </w:r>
      <w:r w:rsidRPr="00D76871">
        <w:rPr>
          <w:rFonts w:ascii="Arial" w:eastAsia="Times New Roman" w:hAnsi="Arial" w:cs="Arial"/>
          <w:sz w:val="22"/>
          <w:szCs w:val="22"/>
          <w:lang w:eastAsia="nl-NL"/>
        </w:rPr>
        <w:t xml:space="preserve"> Provisiekosten </w:t>
      </w:r>
      <w:r w:rsidRPr="00D76871">
        <w:rPr>
          <w:rFonts w:ascii="Arial" w:eastAsia="Times New Roman" w:hAnsi="Arial" w:cs="Arial"/>
          <w:sz w:val="22"/>
          <w:szCs w:val="22"/>
          <w:lang w:eastAsia="nl-NL"/>
        </w:rPr>
        <w:tab/>
        <w:t xml:space="preserve">0,75% x € 632,90 </w:t>
      </w:r>
      <w:r w:rsidRPr="00D76871">
        <w:rPr>
          <w:rFonts w:ascii="Arial" w:eastAsia="Times New Roman" w:hAnsi="Arial" w:cs="Arial"/>
          <w:sz w:val="22"/>
          <w:szCs w:val="22"/>
          <w:lang w:eastAsia="nl-NL"/>
        </w:rPr>
        <w:tab/>
        <w:t xml:space="preserve">= </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rPr>
        <w:t xml:space="preserve">€     4,75 </w:t>
      </w:r>
      <w:r w:rsidRPr="00D76871">
        <w:rPr>
          <w:rFonts w:ascii="Arial" w:eastAsia="Times New Roman" w:hAnsi="Arial" w:cs="Arial"/>
          <w:bCs/>
          <w:sz w:val="22"/>
          <w:szCs w:val="22"/>
          <w:u w:val="single"/>
          <w:lang w:eastAsia="nl-NL"/>
        </w:rPr>
        <w:t>+</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Betaling aan de bank </w:t>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t>=</w:t>
      </w:r>
      <w:r w:rsidRPr="00D76871">
        <w:rPr>
          <w:rFonts w:ascii="Arial" w:eastAsia="Times New Roman" w:hAnsi="Arial" w:cs="Arial"/>
          <w:sz w:val="22"/>
          <w:szCs w:val="22"/>
          <w:lang w:eastAsia="nl-NL"/>
        </w:rPr>
        <w:tab/>
        <w:t>€ 637,65</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 xml:space="preserve">Omwisselbedrag in euro’s = </w:t>
      </w:r>
      <w:r w:rsidRPr="00D76871">
        <w:rPr>
          <w:rFonts w:ascii="Arial" w:eastAsia="Times New Roman" w:hAnsi="Arial" w:cs="Arial"/>
          <w:position w:val="-28"/>
          <w:sz w:val="22"/>
          <w:szCs w:val="22"/>
          <w:lang w:eastAsia="nl-NL"/>
        </w:rPr>
        <w:object w:dxaOrig="760" w:dyaOrig="660">
          <v:shape id="_x0000_i1099" type="#_x0000_t75" style="width:38.25pt;height:33pt" o:ole="">
            <v:imagedata r:id="rId179" o:title=""/>
          </v:shape>
          <o:OLEObject Type="Embed" ProgID="Equation.3" ShapeID="_x0000_i1099" DrawAspect="Content" ObjectID="_1477734613" r:id="rId180"/>
        </w:object>
      </w:r>
      <w:r w:rsidRPr="00D76871">
        <w:rPr>
          <w:rFonts w:ascii="Arial" w:eastAsia="Times New Roman" w:hAnsi="Arial" w:cs="Arial"/>
          <w:sz w:val="22"/>
          <w:szCs w:val="22"/>
          <w:lang w:eastAsia="nl-NL"/>
        </w:rPr>
        <w:tab/>
        <w:t xml:space="preserve">= </w:t>
      </w:r>
      <w:r w:rsidRPr="00D76871">
        <w:rPr>
          <w:rFonts w:ascii="Arial" w:eastAsia="Times New Roman" w:hAnsi="Arial" w:cs="Arial"/>
          <w:sz w:val="22"/>
          <w:szCs w:val="22"/>
          <w:lang w:eastAsia="nl-NL"/>
        </w:rPr>
        <w:tab/>
        <w:t>€ 1.719,79</w:t>
      </w:r>
    </w:p>
    <w:p w:rsidR="00D76871" w:rsidRPr="00D76871" w:rsidRDefault="00D76871" w:rsidP="00D76871">
      <w:pPr>
        <w:spacing w:line="276" w:lineRule="auto"/>
        <w:ind w:firstLine="284"/>
        <w:rPr>
          <w:rFonts w:ascii="Arial" w:eastAsia="Times New Roman" w:hAnsi="Arial" w:cs="Arial"/>
          <w:sz w:val="22"/>
          <w:szCs w:val="22"/>
          <w:u w:val="single"/>
          <w:lang w:eastAsia="nl-NL"/>
        </w:rPr>
      </w:pPr>
      <w:r w:rsidRPr="00D76871">
        <w:rPr>
          <w:rFonts w:ascii="Arial" w:eastAsia="Times New Roman" w:hAnsi="Arial" w:cs="Arial"/>
          <w:sz w:val="22"/>
          <w:szCs w:val="22"/>
          <w:lang w:eastAsia="nl-NL"/>
        </w:rPr>
        <w:t>– Provisiekosten 0,75% x € 1.719,79</w:t>
      </w:r>
      <w:r w:rsidRPr="00D76871">
        <w:rPr>
          <w:rFonts w:ascii="Arial" w:eastAsia="Times New Roman" w:hAnsi="Arial" w:cs="Arial"/>
          <w:sz w:val="22"/>
          <w:szCs w:val="22"/>
          <w:lang w:eastAsia="nl-NL"/>
        </w:rPr>
        <w:tab/>
        <w:t xml:space="preserve">= </w:t>
      </w:r>
      <w:r w:rsidRPr="00D76871">
        <w:rPr>
          <w:rFonts w:ascii="Arial" w:eastAsia="Times New Roman" w:hAnsi="Arial" w:cs="Arial"/>
          <w:sz w:val="22"/>
          <w:szCs w:val="22"/>
          <w:lang w:eastAsia="nl-NL"/>
        </w:rPr>
        <w:tab/>
      </w:r>
      <w:r w:rsidRPr="00D76871">
        <w:rPr>
          <w:rFonts w:ascii="Arial" w:eastAsia="Times New Roman" w:hAnsi="Arial" w:cs="Arial"/>
          <w:sz w:val="22"/>
          <w:szCs w:val="22"/>
          <w:u w:val="single"/>
          <w:lang w:eastAsia="nl-NL"/>
        </w:rPr>
        <w:t>€       7,50  –</w:t>
      </w:r>
      <w:r w:rsidRPr="00D76871">
        <w:rPr>
          <w:rFonts w:ascii="Arial" w:eastAsia="Times New Roman" w:hAnsi="Arial" w:cs="Arial"/>
          <w:bCs/>
          <w:sz w:val="22"/>
          <w:szCs w:val="22"/>
          <w:u w:val="single"/>
          <w:lang w:eastAsia="nl-NL"/>
        </w:rPr>
        <w:t xml:space="preserve"> </w:t>
      </w:r>
      <w:r w:rsidRPr="00D76871">
        <w:rPr>
          <w:rFonts w:ascii="Arial" w:eastAsia="Times New Roman" w:hAnsi="Arial" w:cs="Arial"/>
          <w:bCs/>
          <w:i/>
          <w:sz w:val="22"/>
          <w:szCs w:val="22"/>
          <w:u w:val="single"/>
          <w:lang w:eastAsia="nl-NL"/>
        </w:rPr>
        <w:t>(maximum)</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 xml:space="preserve">Ontvangst van de bank </w:t>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r>
      <w:r w:rsidRPr="00D76871">
        <w:rPr>
          <w:rFonts w:ascii="Arial" w:eastAsia="Times New Roman" w:hAnsi="Arial" w:cs="Arial"/>
          <w:sz w:val="22"/>
          <w:szCs w:val="22"/>
          <w:lang w:eastAsia="nl-NL"/>
        </w:rPr>
        <w:tab/>
        <w:t>=</w:t>
      </w:r>
      <w:r w:rsidRPr="00D76871">
        <w:rPr>
          <w:rFonts w:ascii="Arial" w:eastAsia="Times New Roman" w:hAnsi="Arial" w:cs="Arial"/>
          <w:sz w:val="22"/>
          <w:szCs w:val="22"/>
          <w:lang w:eastAsia="nl-NL"/>
        </w:rPr>
        <w:tab/>
        <w:t>€ 1.712,29</w:t>
      </w:r>
    </w:p>
    <w:p w:rsidR="00D76871" w:rsidRPr="00D76871" w:rsidRDefault="00D76871" w:rsidP="00D76871">
      <w:pPr>
        <w:spacing w:line="276" w:lineRule="auto"/>
        <w:ind w:firstLine="284"/>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r>
      <w:r w:rsidRPr="00D76871">
        <w:rPr>
          <w:rFonts w:ascii="Arial" w:eastAsia="Times New Roman" w:hAnsi="Arial" w:cs="Arial"/>
          <w:position w:val="-28"/>
          <w:sz w:val="22"/>
          <w:szCs w:val="22"/>
          <w:lang w:eastAsia="nl-NL"/>
        </w:rPr>
        <w:object w:dxaOrig="1040" w:dyaOrig="660">
          <v:shape id="_x0000_i1100" type="#_x0000_t75" style="width:51.75pt;height:33pt" o:ole="">
            <v:imagedata r:id="rId181" o:title=""/>
          </v:shape>
          <o:OLEObject Type="Embed" ProgID="Equation.3" ShapeID="_x0000_i1100" DrawAspect="Content" ObjectID="_1477734614" r:id="rId182"/>
        </w:object>
      </w:r>
      <w:r w:rsidRPr="00D76871">
        <w:rPr>
          <w:rFonts w:ascii="Arial" w:eastAsia="Times New Roman" w:hAnsi="Arial" w:cs="Arial"/>
          <w:sz w:val="22"/>
          <w:szCs w:val="22"/>
          <w:lang w:eastAsia="nl-NL"/>
        </w:rPr>
        <w:t xml:space="preserve"> = € 11.526,05 </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Betaling aan de bank = € 11.526,05 + € 7,50 (provisie) = € 11.533,55</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r>
      <w:r w:rsidRPr="00D76871">
        <w:rPr>
          <w:rFonts w:ascii="Arial" w:eastAsia="Times New Roman" w:hAnsi="Arial" w:cs="Arial"/>
          <w:position w:val="-28"/>
          <w:sz w:val="22"/>
          <w:szCs w:val="22"/>
          <w:lang w:eastAsia="nl-NL"/>
        </w:rPr>
        <w:object w:dxaOrig="780" w:dyaOrig="660">
          <v:shape id="_x0000_i1101" type="#_x0000_t75" style="width:39pt;height:33pt" o:ole="">
            <v:imagedata r:id="rId183" o:title=""/>
          </v:shape>
          <o:OLEObject Type="Embed" ProgID="Equation.3" ShapeID="_x0000_i1101" DrawAspect="Content" ObjectID="_1477734615" r:id="rId184"/>
        </w:object>
      </w:r>
      <w:r w:rsidRPr="00D76871">
        <w:rPr>
          <w:rFonts w:ascii="Arial" w:eastAsia="Times New Roman" w:hAnsi="Arial" w:cs="Arial"/>
          <w:sz w:val="22"/>
          <w:szCs w:val="22"/>
          <w:lang w:eastAsia="nl-NL"/>
        </w:rPr>
        <w:t xml:space="preserve"> = € 19.142,42</w:t>
      </w:r>
    </w:p>
    <w:p w:rsidR="00D76871" w:rsidRPr="00D76871" w:rsidRDefault="00D76871" w:rsidP="00D76871">
      <w:pPr>
        <w:spacing w:line="276" w:lineRule="auto"/>
        <w:ind w:firstLine="284"/>
        <w:rPr>
          <w:rFonts w:ascii="Arial" w:eastAsia="Times New Roman" w:hAnsi="Arial" w:cs="Arial"/>
          <w:sz w:val="22"/>
          <w:szCs w:val="22"/>
          <w:lang w:eastAsia="nl-NL"/>
        </w:rPr>
      </w:pPr>
      <w:r w:rsidRPr="00D76871">
        <w:rPr>
          <w:rFonts w:ascii="Arial" w:eastAsia="Times New Roman" w:hAnsi="Arial" w:cs="Arial"/>
          <w:sz w:val="22"/>
          <w:szCs w:val="22"/>
          <w:lang w:eastAsia="nl-NL"/>
        </w:rPr>
        <w:t>Ontvangst van de bank = € 19.142,42 – € 7,50 = € 19.134,92</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e</w:t>
      </w:r>
      <w:r w:rsidRPr="00D76871">
        <w:rPr>
          <w:rFonts w:ascii="Arial" w:eastAsia="Times New Roman" w:hAnsi="Arial" w:cs="Arial"/>
          <w:sz w:val="22"/>
          <w:szCs w:val="22"/>
          <w:lang w:eastAsia="nl-NL"/>
        </w:rPr>
        <w:tab/>
        <w:t>€ 19.134,92 –  € 11.533,55 – € 2.330 = € 5.271,37</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f</w:t>
      </w:r>
      <w:r w:rsidRPr="00D76871">
        <w:rPr>
          <w:rFonts w:ascii="Arial" w:eastAsia="Times New Roman" w:hAnsi="Arial" w:cs="Arial"/>
          <w:sz w:val="22"/>
          <w:szCs w:val="22"/>
          <w:lang w:eastAsia="nl-NL"/>
        </w:rPr>
        <w:tab/>
        <w:t xml:space="preserve">De winst neemt </w:t>
      </w:r>
      <w:r w:rsidRPr="00D76871">
        <w:rPr>
          <w:rFonts w:ascii="Arial" w:eastAsia="Times New Roman" w:hAnsi="Arial" w:cs="Arial"/>
          <w:i/>
          <w:sz w:val="22"/>
          <w:szCs w:val="22"/>
          <w:lang w:eastAsia="nl-NL"/>
        </w:rPr>
        <w:t>af</w:t>
      </w:r>
      <w:r w:rsidRPr="00D76871">
        <w:rPr>
          <w:rFonts w:ascii="Arial" w:eastAsia="Times New Roman" w:hAnsi="Arial" w:cs="Arial"/>
          <w:sz w:val="22"/>
          <w:szCs w:val="22"/>
          <w:lang w:eastAsia="nl-NL"/>
        </w:rPr>
        <w:t>, omdat de verkoopprijs gelijk blijft, terwijl het inkoopprijs in euro’s hoger wordt.</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Cs/>
          <w:sz w:val="22"/>
          <w:szCs w:val="22"/>
          <w:lang w:eastAsia="nl-NL"/>
        </w:rPr>
      </w:pPr>
      <w:r w:rsidRPr="00D76871">
        <w:rPr>
          <w:rFonts w:ascii="Arial" w:eastAsia="Times New Roman" w:hAnsi="Arial" w:cs="Arial"/>
          <w:b/>
          <w:bCs/>
          <w:sz w:val="22"/>
          <w:szCs w:val="22"/>
          <w:lang w:eastAsia="nl-NL"/>
        </w:rPr>
        <w:t>8.4 Protectie, vrijhandel en globalisering</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b/>
          <w:sz w:val="22"/>
          <w:szCs w:val="22"/>
          <w:lang w:eastAsia="nl-NL"/>
        </w:rPr>
      </w:pPr>
      <w:r w:rsidRPr="00D76871">
        <w:rPr>
          <w:rFonts w:ascii="Arial" w:eastAsia="Times New Roman" w:hAnsi="Arial" w:cs="Arial"/>
          <w:b/>
          <w:sz w:val="22"/>
          <w:szCs w:val="22"/>
          <w:lang w:eastAsia="nl-NL"/>
        </w:rPr>
        <w:t>22</w:t>
      </w: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t>Voorbeelden:</w:t>
      </w:r>
    </w:p>
    <w:p w:rsidR="00D76871" w:rsidRPr="00D76871" w:rsidRDefault="00D76871" w:rsidP="005F5FA9">
      <w:pPr>
        <w:numPr>
          <w:ilvl w:val="0"/>
          <w:numId w:val="60"/>
        </w:num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bescherming eigen productie</w:t>
      </w:r>
    </w:p>
    <w:p w:rsidR="00D76871" w:rsidRPr="00D76871" w:rsidRDefault="00D76871" w:rsidP="005F5FA9">
      <w:pPr>
        <w:numPr>
          <w:ilvl w:val="0"/>
          <w:numId w:val="60"/>
        </w:num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bescherming eigen werkgelegenheid</w:t>
      </w:r>
    </w:p>
    <w:p w:rsidR="00D76871" w:rsidRPr="00D76871" w:rsidRDefault="00D76871" w:rsidP="005F5FA9">
      <w:pPr>
        <w:numPr>
          <w:ilvl w:val="0"/>
          <w:numId w:val="60"/>
        </w:num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bescherming binnenlands inkomen</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b</w:t>
      </w:r>
      <w:r w:rsidRPr="00D76871">
        <w:rPr>
          <w:rFonts w:ascii="Arial" w:eastAsia="Verdana" w:hAnsi="Arial" w:cs="Arial"/>
          <w:bCs/>
          <w:sz w:val="22"/>
          <w:szCs w:val="22"/>
          <w:lang w:eastAsia="nl-NL"/>
        </w:rPr>
        <w:tab/>
        <w:t xml:space="preserve"> </w:t>
      </w:r>
      <w:r w:rsidRPr="00D76871">
        <w:rPr>
          <w:rFonts w:ascii="Arial" w:eastAsia="Verdana" w:hAnsi="Arial" w:cs="Arial"/>
          <w:bCs/>
          <w:sz w:val="22"/>
          <w:szCs w:val="22"/>
          <w:u w:val="single"/>
          <w:lang w:eastAsia="nl-NL"/>
        </w:rPr>
        <w:t xml:space="preserve">55 – 25 </w:t>
      </w:r>
      <w:r w:rsidRPr="00D76871">
        <w:rPr>
          <w:rFonts w:ascii="Arial" w:eastAsia="Verdana" w:hAnsi="Arial" w:cs="Arial"/>
          <w:bCs/>
          <w:sz w:val="22"/>
          <w:szCs w:val="22"/>
          <w:lang w:eastAsia="nl-NL"/>
        </w:rPr>
        <w:t xml:space="preserve"> x 100% = 120%</w:t>
      </w:r>
    </w:p>
    <w:p w:rsidR="00D76871" w:rsidRPr="00D76871" w:rsidRDefault="00D76871" w:rsidP="00D76871">
      <w:pPr>
        <w:spacing w:line="276" w:lineRule="auto"/>
        <w:ind w:left="284" w:firstLine="284"/>
        <w:rPr>
          <w:rFonts w:ascii="Arial" w:eastAsia="Verdana" w:hAnsi="Arial" w:cs="Arial"/>
          <w:bCs/>
          <w:sz w:val="22"/>
          <w:szCs w:val="22"/>
          <w:lang w:eastAsia="nl-NL"/>
        </w:rPr>
      </w:pPr>
      <w:r w:rsidRPr="00D76871">
        <w:rPr>
          <w:rFonts w:ascii="Arial" w:eastAsia="Verdana" w:hAnsi="Arial" w:cs="Arial"/>
          <w:bCs/>
          <w:sz w:val="22"/>
          <w:szCs w:val="22"/>
          <w:lang w:eastAsia="nl-NL"/>
        </w:rPr>
        <w:t>25</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ind w:left="284" w:hanging="284"/>
        <w:rPr>
          <w:rFonts w:ascii="Arial" w:eastAsia="Verdana" w:hAnsi="Arial" w:cs="Arial"/>
          <w:bCs/>
          <w:sz w:val="22"/>
          <w:szCs w:val="22"/>
          <w:lang w:eastAsia="nl-NL"/>
        </w:rPr>
      </w:pPr>
      <w:r w:rsidRPr="00D76871">
        <w:rPr>
          <w:rFonts w:ascii="Arial" w:eastAsia="Verdana" w:hAnsi="Arial" w:cs="Arial"/>
          <w:bCs/>
          <w:sz w:val="22"/>
          <w:szCs w:val="22"/>
          <w:lang w:eastAsia="nl-NL"/>
        </w:rPr>
        <w:t>c</w:t>
      </w:r>
      <w:r w:rsidRPr="00D76871">
        <w:rPr>
          <w:rFonts w:ascii="Arial" w:eastAsia="Verdana" w:hAnsi="Arial" w:cs="Arial"/>
          <w:bCs/>
          <w:sz w:val="22"/>
          <w:szCs w:val="22"/>
          <w:lang w:eastAsia="nl-NL"/>
        </w:rPr>
        <w:tab/>
        <w:t>De Europese auto’s worden in Brazilië stukken duurder. Dit leidt tot minder afzet, omzet en winst.</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Verdana" w:hAnsi="Arial" w:cs="Arial"/>
          <w:bCs/>
          <w:sz w:val="22"/>
          <w:szCs w:val="22"/>
          <w:lang w:eastAsia="nl-NL"/>
        </w:rPr>
        <w:t>d</w:t>
      </w:r>
      <w:r w:rsidRPr="00D76871">
        <w:rPr>
          <w:rFonts w:ascii="Arial" w:eastAsia="Verdana" w:hAnsi="Arial" w:cs="Arial"/>
          <w:bCs/>
          <w:sz w:val="22"/>
          <w:szCs w:val="22"/>
          <w:lang w:eastAsia="nl-NL"/>
        </w:rPr>
        <w:tab/>
      </w:r>
      <w:r w:rsidRPr="00D76871">
        <w:rPr>
          <w:rFonts w:ascii="Arial" w:eastAsia="Times New Roman" w:hAnsi="Arial" w:cs="Arial"/>
          <w:sz w:val="22"/>
          <w:szCs w:val="22"/>
          <w:lang w:eastAsia="nl-NL"/>
        </w:rPr>
        <w:t xml:space="preserve">Omdat er slechts een beperkte hoeveelheid auto’s mag worden ingevoerd is de afzet, omzet en winst van </w:t>
      </w:r>
      <w:r w:rsidRPr="00D76871">
        <w:rPr>
          <w:rFonts w:ascii="Arial" w:eastAsia="Verdana" w:hAnsi="Arial" w:cs="Arial"/>
          <w:sz w:val="22"/>
          <w:szCs w:val="22"/>
        </w:rPr>
        <w:t>de Europese auto-industrie lager dan mogelijk.</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br w:type="page"/>
      </w:r>
      <w:r w:rsidRPr="00D76871">
        <w:rPr>
          <w:rFonts w:ascii="Arial" w:eastAsia="Verdana" w:hAnsi="Arial" w:cs="Arial"/>
          <w:b/>
          <w:bCs/>
          <w:sz w:val="22"/>
          <w:szCs w:val="22"/>
          <w:lang w:eastAsia="nl-NL"/>
        </w:rPr>
        <w:lastRenderedPageBreak/>
        <w:t>23</w:t>
      </w:r>
    </w:p>
    <w:p w:rsidR="00D76871" w:rsidRPr="00D76871" w:rsidRDefault="00D76871" w:rsidP="00D76871">
      <w:pPr>
        <w:spacing w:line="276" w:lineRule="auto"/>
        <w:ind w:left="284" w:hanging="284"/>
        <w:rPr>
          <w:rFonts w:ascii="Arial" w:eastAsia="Times New Roman" w:hAnsi="Arial" w:cs="Arial"/>
          <w:iCs/>
          <w:sz w:val="22"/>
          <w:szCs w:val="22"/>
        </w:rPr>
      </w:pPr>
      <w:r w:rsidRPr="00D76871">
        <w:rPr>
          <w:rFonts w:ascii="Arial" w:eastAsia="Verdana" w:hAnsi="Arial" w:cs="Arial"/>
          <w:bCs/>
          <w:sz w:val="22"/>
          <w:szCs w:val="22"/>
          <w:lang w:eastAsia="nl-NL"/>
        </w:rPr>
        <w:t>a</w:t>
      </w:r>
      <w:r w:rsidRPr="00D76871">
        <w:rPr>
          <w:rFonts w:ascii="Arial" w:eastAsia="Verdana" w:hAnsi="Arial" w:cs="Arial"/>
          <w:bCs/>
          <w:sz w:val="22"/>
          <w:szCs w:val="22"/>
          <w:lang w:eastAsia="nl-NL"/>
        </w:rPr>
        <w:tab/>
      </w:r>
      <w:r w:rsidRPr="00D76871">
        <w:rPr>
          <w:rFonts w:ascii="Arial" w:eastAsia="Times New Roman" w:hAnsi="Arial" w:cs="Arial"/>
          <w:iCs/>
          <w:sz w:val="22"/>
          <w:szCs w:val="22"/>
        </w:rPr>
        <w:t>Door invoering of verhoging van douanerechten stijgen de importprijzen. Het prijspeil van deze goederen is zo hoger dan nodig. Ook voor de verwerkende industrie.</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widowControl w:val="0"/>
        <w:tabs>
          <w:tab w:val="left" w:pos="340"/>
          <w:tab w:val="left" w:pos="680"/>
          <w:tab w:val="left" w:pos="1021"/>
        </w:tabs>
        <w:spacing w:line="276" w:lineRule="auto"/>
        <w:rPr>
          <w:rFonts w:ascii="Arial" w:eastAsia="Times New Roman" w:hAnsi="Arial" w:cs="Arial"/>
          <w:bCs/>
          <w:i/>
          <w:iCs/>
          <w:snapToGrid w:val="0"/>
          <w:sz w:val="22"/>
          <w:szCs w:val="22"/>
          <w:lang w:eastAsia="nl-NL"/>
        </w:rPr>
      </w:pPr>
      <w:r w:rsidRPr="00D76871">
        <w:rPr>
          <w:rFonts w:ascii="Arial" w:eastAsia="Times New Roman" w:hAnsi="Arial" w:cs="Arial"/>
          <w:bCs/>
          <w:iCs/>
          <w:snapToGrid w:val="0"/>
          <w:sz w:val="22"/>
          <w:szCs w:val="22"/>
          <w:lang w:eastAsia="nl-NL"/>
        </w:rPr>
        <w:t>b</w:t>
      </w:r>
      <w:r w:rsidRPr="00D76871">
        <w:rPr>
          <w:rFonts w:ascii="Arial" w:eastAsia="Times New Roman" w:hAnsi="Arial" w:cs="Arial"/>
          <w:bCs/>
          <w:iCs/>
          <w:snapToGrid w:val="0"/>
          <w:sz w:val="22"/>
          <w:szCs w:val="22"/>
          <w:lang w:eastAsia="nl-NL"/>
        </w:rPr>
        <w:tab/>
      </w:r>
      <w:r w:rsidRPr="00D76871">
        <w:rPr>
          <w:rFonts w:ascii="Arial" w:eastAsia="Times New Roman" w:hAnsi="Arial" w:cs="Arial"/>
          <w:bCs/>
          <w:iCs/>
          <w:snapToGrid w:val="0"/>
          <w:sz w:val="22"/>
          <w:szCs w:val="22"/>
        </w:rPr>
        <w:t>1 → 5 → 6 → 4 → 2 → 3 →7</w:t>
      </w:r>
      <w:r w:rsidRPr="00D76871">
        <w:rPr>
          <w:rFonts w:ascii="Arial" w:eastAsia="Times New Roman" w:hAnsi="Arial" w:cs="Arial"/>
          <w:bCs/>
          <w:i/>
          <w:iCs/>
          <w:snapToGrid w:val="0"/>
          <w:sz w:val="22"/>
          <w:szCs w:val="22"/>
        </w:rPr>
        <w:t xml:space="preserve"> </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Cs/>
          <w:sz w:val="22"/>
          <w:szCs w:val="22"/>
          <w:lang w:eastAsia="nl-NL"/>
        </w:rPr>
      </w:pPr>
      <w:r w:rsidRPr="00D76871">
        <w:rPr>
          <w:rFonts w:ascii="Arial" w:eastAsia="Verdana" w:hAnsi="Arial" w:cs="Arial"/>
          <w:bCs/>
          <w:sz w:val="22"/>
          <w:szCs w:val="22"/>
          <w:lang w:eastAsia="nl-NL"/>
        </w:rPr>
        <w:t>c</w:t>
      </w:r>
      <w:r w:rsidRPr="00D76871">
        <w:rPr>
          <w:rFonts w:ascii="Arial" w:eastAsia="Verdana" w:hAnsi="Arial" w:cs="Arial"/>
          <w:bCs/>
          <w:sz w:val="22"/>
          <w:szCs w:val="22"/>
          <w:lang w:eastAsia="nl-NL"/>
        </w:rPr>
        <w:tab/>
        <w:t>Invoerquota leiden in Europa tot extra schaarste aan suiker. Hierdoor stijgen de prijzen.</w:t>
      </w:r>
    </w:p>
    <w:p w:rsidR="00D76871" w:rsidRPr="00D76871" w:rsidRDefault="00D76871" w:rsidP="00D76871">
      <w:pPr>
        <w:spacing w:line="276" w:lineRule="auto"/>
        <w:rPr>
          <w:rFonts w:ascii="Arial" w:eastAsia="Verdana" w:hAnsi="Arial" w:cs="Arial"/>
          <w:bCs/>
          <w:sz w:val="22"/>
          <w:szCs w:val="22"/>
          <w:lang w:eastAsia="nl-NL"/>
        </w:rPr>
      </w:pPr>
    </w:p>
    <w:p w:rsidR="00D76871" w:rsidRPr="00D76871" w:rsidRDefault="00D76871" w:rsidP="00D76871">
      <w:pPr>
        <w:spacing w:line="276" w:lineRule="auto"/>
        <w:rPr>
          <w:rFonts w:ascii="Arial" w:eastAsia="Verdana" w:hAnsi="Arial" w:cs="Arial"/>
          <w:b/>
          <w:bCs/>
          <w:sz w:val="22"/>
          <w:szCs w:val="22"/>
          <w:lang w:eastAsia="nl-NL"/>
        </w:rPr>
      </w:pPr>
      <w:r w:rsidRPr="00D76871">
        <w:rPr>
          <w:rFonts w:ascii="Arial" w:eastAsia="Verdana" w:hAnsi="Arial" w:cs="Arial"/>
          <w:b/>
          <w:bCs/>
          <w:sz w:val="22"/>
          <w:szCs w:val="22"/>
          <w:lang w:eastAsia="nl-NL"/>
        </w:rPr>
        <w:t>24</w:t>
      </w: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a</w:t>
      </w:r>
      <w:r w:rsidRPr="00D76871">
        <w:rPr>
          <w:rFonts w:ascii="Arial" w:eastAsia="Times New Roman" w:hAnsi="Arial" w:cs="Arial"/>
          <w:sz w:val="22"/>
          <w:szCs w:val="22"/>
          <w:lang w:eastAsia="nl-NL"/>
        </w:rPr>
        <w:tab/>
        <w:t>Het streven naar vrijhandel en het afschaffen van protectie.</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b</w:t>
      </w:r>
      <w:r w:rsidRPr="00D76871">
        <w:rPr>
          <w:rFonts w:ascii="Arial" w:eastAsia="Times New Roman" w:hAnsi="Arial" w:cs="Arial"/>
          <w:sz w:val="22"/>
          <w:szCs w:val="22"/>
          <w:lang w:eastAsia="nl-NL"/>
        </w:rPr>
        <w:tab/>
        <w:t>Een bedrijf dat te duur produceert, wordt weggeconcurreerd door andere bedrijven. Zo blijven de goedkoopst producerende bedrijven over.</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ind w:left="284" w:hanging="284"/>
        <w:rPr>
          <w:rFonts w:ascii="Arial" w:eastAsia="Times New Roman" w:hAnsi="Arial" w:cs="Arial"/>
          <w:sz w:val="22"/>
          <w:szCs w:val="22"/>
          <w:lang w:eastAsia="nl-NL"/>
        </w:rPr>
      </w:pPr>
      <w:r w:rsidRPr="00D76871">
        <w:rPr>
          <w:rFonts w:ascii="Arial" w:eastAsia="Times New Roman" w:hAnsi="Arial" w:cs="Arial"/>
          <w:sz w:val="22"/>
          <w:szCs w:val="22"/>
          <w:lang w:eastAsia="nl-NL"/>
        </w:rPr>
        <w:t>c</w:t>
      </w:r>
      <w:r w:rsidRPr="00D76871">
        <w:rPr>
          <w:rFonts w:ascii="Arial" w:eastAsia="Times New Roman" w:hAnsi="Arial" w:cs="Arial"/>
          <w:sz w:val="22"/>
          <w:szCs w:val="22"/>
          <w:lang w:eastAsia="nl-NL"/>
        </w:rPr>
        <w:tab/>
        <w:t>Door vrijhandel specialiseert elk land zich in die producten die het goedkoper of beter kan produceren. Daardoor kan er meer en goedkoper geproduceerd worden.</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d</w:t>
      </w:r>
      <w:r w:rsidRPr="00D76871">
        <w:rPr>
          <w:rFonts w:ascii="Arial" w:eastAsia="Times New Roman" w:hAnsi="Arial" w:cs="Arial"/>
          <w:sz w:val="22"/>
          <w:szCs w:val="22"/>
          <w:lang w:eastAsia="nl-NL"/>
        </w:rPr>
        <w:tab/>
        <w:t xml:space="preserve">1 </w:t>
      </w:r>
      <w:r w:rsidRPr="00D76871">
        <w:rPr>
          <w:rFonts w:ascii="Arial" w:eastAsia="Times New Roman" w:hAnsi="Arial" w:cs="Arial"/>
          <w:bCs/>
          <w:iCs/>
          <w:snapToGrid w:val="0"/>
          <w:sz w:val="22"/>
          <w:szCs w:val="22"/>
        </w:rPr>
        <w:t>→</w:t>
      </w:r>
      <w:r w:rsidRPr="00D76871">
        <w:rPr>
          <w:rFonts w:ascii="Arial" w:eastAsia="Times New Roman" w:hAnsi="Arial" w:cs="Arial"/>
          <w:sz w:val="22"/>
          <w:szCs w:val="22"/>
          <w:lang w:eastAsia="nl-NL"/>
        </w:rPr>
        <w:t xml:space="preserve"> 3 </w:t>
      </w:r>
      <w:r w:rsidRPr="00D76871">
        <w:rPr>
          <w:rFonts w:ascii="Arial" w:eastAsia="Times New Roman" w:hAnsi="Arial" w:cs="Arial"/>
          <w:bCs/>
          <w:iCs/>
          <w:snapToGrid w:val="0"/>
          <w:sz w:val="22"/>
          <w:szCs w:val="22"/>
        </w:rPr>
        <w:t>→</w:t>
      </w:r>
      <w:r w:rsidRPr="00D76871">
        <w:rPr>
          <w:rFonts w:ascii="Arial" w:eastAsia="Times New Roman" w:hAnsi="Arial" w:cs="Arial"/>
          <w:sz w:val="22"/>
          <w:szCs w:val="22"/>
          <w:lang w:eastAsia="nl-NL"/>
        </w:rPr>
        <w:t xml:space="preserve"> 5 </w:t>
      </w:r>
      <w:r w:rsidRPr="00D76871">
        <w:rPr>
          <w:rFonts w:ascii="Arial" w:eastAsia="Times New Roman" w:hAnsi="Arial" w:cs="Arial"/>
          <w:bCs/>
          <w:iCs/>
          <w:snapToGrid w:val="0"/>
          <w:sz w:val="22"/>
          <w:szCs w:val="22"/>
        </w:rPr>
        <w:t>→</w:t>
      </w:r>
      <w:r w:rsidRPr="00D76871">
        <w:rPr>
          <w:rFonts w:ascii="Arial" w:eastAsia="Times New Roman" w:hAnsi="Arial" w:cs="Arial"/>
          <w:sz w:val="22"/>
          <w:szCs w:val="22"/>
          <w:lang w:eastAsia="nl-NL"/>
        </w:rPr>
        <w:t xml:space="preserve"> 2 </w:t>
      </w:r>
      <w:r w:rsidRPr="00D76871">
        <w:rPr>
          <w:rFonts w:ascii="Arial" w:eastAsia="Times New Roman" w:hAnsi="Arial" w:cs="Arial"/>
          <w:bCs/>
          <w:iCs/>
          <w:snapToGrid w:val="0"/>
          <w:sz w:val="22"/>
          <w:szCs w:val="22"/>
        </w:rPr>
        <w:t>→</w:t>
      </w:r>
      <w:r w:rsidRPr="00D76871">
        <w:rPr>
          <w:rFonts w:ascii="Arial" w:eastAsia="Times New Roman" w:hAnsi="Arial" w:cs="Arial"/>
          <w:sz w:val="22"/>
          <w:szCs w:val="22"/>
          <w:lang w:eastAsia="nl-NL"/>
        </w:rPr>
        <w:t xml:space="preserve"> 4</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rPr>
          <w:rFonts w:ascii="Arial" w:eastAsia="Times New Roman" w:hAnsi="Arial" w:cs="Arial"/>
          <w:sz w:val="22"/>
          <w:szCs w:val="22"/>
          <w:lang w:eastAsia="nl-NL"/>
        </w:rPr>
      </w:pPr>
      <w:r w:rsidRPr="00D76871">
        <w:rPr>
          <w:rFonts w:ascii="Arial" w:eastAsia="Times New Roman" w:hAnsi="Arial" w:cs="Arial"/>
          <w:sz w:val="22"/>
          <w:szCs w:val="22"/>
          <w:lang w:eastAsia="nl-NL"/>
        </w:rPr>
        <w:t>e</w:t>
      </w:r>
      <w:r w:rsidRPr="00D76871">
        <w:rPr>
          <w:rFonts w:ascii="Arial" w:eastAsia="Times New Roman" w:hAnsi="Arial" w:cs="Arial"/>
          <w:sz w:val="22"/>
          <w:szCs w:val="22"/>
          <w:lang w:eastAsia="nl-NL"/>
        </w:rPr>
        <w:tab/>
      </w:r>
      <w:r w:rsidRPr="00D76871">
        <w:rPr>
          <w:rFonts w:ascii="Arial" w:eastAsia="Verdana" w:hAnsi="Arial" w:cs="Arial"/>
          <w:sz w:val="22"/>
          <w:szCs w:val="22"/>
        </w:rPr>
        <w:t>3</w:t>
      </w:r>
    </w:p>
    <w:p w:rsidR="00D76871" w:rsidRPr="00D76871" w:rsidRDefault="00D76871" w:rsidP="00D76871">
      <w:pPr>
        <w:spacing w:line="276" w:lineRule="auto"/>
        <w:rPr>
          <w:rFonts w:ascii="Arial" w:eastAsia="Times New Roman" w:hAnsi="Arial" w:cs="Arial"/>
          <w:sz w:val="22"/>
          <w:szCs w:val="22"/>
          <w:lang w:eastAsia="nl-NL"/>
        </w:rPr>
      </w:pPr>
    </w:p>
    <w:p w:rsidR="00D76871" w:rsidRPr="00D76871" w:rsidRDefault="00D76871" w:rsidP="00D76871">
      <w:pPr>
        <w:spacing w:line="276" w:lineRule="auto"/>
        <w:jc w:val="both"/>
        <w:rPr>
          <w:rFonts w:ascii="Arial" w:eastAsia="Times New Roman" w:hAnsi="Arial" w:cs="Arial"/>
          <w:b/>
          <w:bCs/>
          <w:sz w:val="22"/>
          <w:szCs w:val="22"/>
          <w:lang w:eastAsia="nl-NL"/>
        </w:rPr>
      </w:pPr>
      <w:r w:rsidRPr="00D76871">
        <w:rPr>
          <w:rFonts w:ascii="Arial" w:eastAsia="Times New Roman" w:hAnsi="Arial" w:cs="Arial"/>
          <w:b/>
          <w:bCs/>
          <w:sz w:val="22"/>
          <w:szCs w:val="22"/>
          <w:lang w:eastAsia="nl-NL"/>
        </w:rPr>
        <w:t>25</w:t>
      </w:r>
    </w:p>
    <w:p w:rsidR="00D76871" w:rsidRPr="00D76871" w:rsidRDefault="00D76871" w:rsidP="00D76871">
      <w:pPr>
        <w:spacing w:line="276" w:lineRule="auto"/>
        <w:ind w:left="284" w:hanging="284"/>
        <w:jc w:val="both"/>
        <w:rPr>
          <w:rFonts w:ascii="Arial" w:eastAsia="Times New Roman" w:hAnsi="Arial" w:cs="Arial"/>
          <w:sz w:val="22"/>
          <w:szCs w:val="22"/>
          <w:lang w:eastAsia="nl-NL"/>
        </w:rPr>
      </w:pPr>
      <w:r w:rsidRPr="00D76871">
        <w:rPr>
          <w:rFonts w:ascii="Arial" w:eastAsia="Times New Roman" w:hAnsi="Arial" w:cs="Arial"/>
          <w:bCs/>
          <w:sz w:val="22"/>
          <w:szCs w:val="22"/>
          <w:lang w:eastAsia="nl-NL"/>
        </w:rPr>
        <w:t>a</w:t>
      </w:r>
      <w:r w:rsidRPr="00D76871">
        <w:rPr>
          <w:rFonts w:ascii="Arial" w:eastAsia="Times New Roman" w:hAnsi="Arial" w:cs="Arial"/>
          <w:bCs/>
          <w:sz w:val="22"/>
          <w:szCs w:val="22"/>
          <w:lang w:eastAsia="nl-NL"/>
        </w:rPr>
        <w:tab/>
      </w:r>
      <w:r w:rsidRPr="00D76871">
        <w:rPr>
          <w:rFonts w:ascii="Arial" w:eastAsia="Times New Roman" w:hAnsi="Arial" w:cs="Arial"/>
          <w:sz w:val="22"/>
          <w:szCs w:val="22"/>
          <w:lang w:eastAsia="nl-NL"/>
        </w:rPr>
        <w:t>Door toegenomen vervoers- en communicatiemogelijkheden in de internationale handel zijn de afstanden beter/gemakkelijker te overbruggen.</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b</w:t>
      </w:r>
      <w:r w:rsidRPr="00D76871">
        <w:rPr>
          <w:rFonts w:ascii="Arial" w:eastAsia="Times New Roman" w:hAnsi="Arial" w:cs="Arial"/>
          <w:bCs/>
          <w:sz w:val="22"/>
          <w:szCs w:val="22"/>
          <w:lang w:eastAsia="nl-NL"/>
        </w:rPr>
        <w:tab/>
        <w:t>Toegenomen. De wereldhandel is procentueel harder gestegen dan de wereldbevolking.</w:t>
      </w: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ab/>
      </w: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br w:type="page"/>
      </w:r>
      <w:r w:rsidRPr="00D76871">
        <w:rPr>
          <w:rFonts w:ascii="Arial" w:eastAsia="Times New Roman" w:hAnsi="Arial" w:cs="Arial"/>
          <w:bCs/>
          <w:sz w:val="22"/>
          <w:szCs w:val="22"/>
          <w:lang w:eastAsia="nl-NL"/>
        </w:rPr>
        <w:lastRenderedPageBreak/>
        <w:t>c</w:t>
      </w:r>
      <w:r w:rsidRPr="00D76871">
        <w:rPr>
          <w:rFonts w:ascii="Arial" w:eastAsia="Times New Roman" w:hAnsi="Arial" w:cs="Arial"/>
          <w:bCs/>
          <w:sz w:val="22"/>
          <w:szCs w:val="22"/>
          <w:lang w:eastAsia="nl-NL"/>
        </w:rPr>
        <w:tab/>
        <w:t xml:space="preserve">De wereldexport per wereldburger in 2008: </w:t>
      </w:r>
      <w:r w:rsidRPr="00D76871">
        <w:rPr>
          <w:rFonts w:ascii="Arial" w:eastAsia="Times New Roman" w:hAnsi="Arial" w:cs="Arial"/>
          <w:bCs/>
          <w:sz w:val="22"/>
          <w:szCs w:val="22"/>
          <w:u w:val="single"/>
          <w:lang w:eastAsia="nl-NL"/>
        </w:rPr>
        <w:t>$ 19.582 miljard</w:t>
      </w:r>
      <w:r w:rsidRPr="00D76871">
        <w:rPr>
          <w:rFonts w:ascii="Arial" w:eastAsia="Times New Roman" w:hAnsi="Arial" w:cs="Arial"/>
          <w:bCs/>
          <w:sz w:val="22"/>
          <w:szCs w:val="22"/>
          <w:lang w:eastAsia="nl-NL"/>
        </w:rPr>
        <w:t xml:space="preserve"> = $ 2.920,51</w:t>
      </w: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t xml:space="preserve">  6,705 miljard</w:t>
      </w:r>
    </w:p>
    <w:p w:rsidR="00D76871" w:rsidRPr="00D76871" w:rsidRDefault="00D76871" w:rsidP="00D76871">
      <w:pPr>
        <w:spacing w:line="276" w:lineRule="auto"/>
        <w:ind w:firstLine="284"/>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 xml:space="preserve">De wereldexport per wereldburger in 2010: </w:t>
      </w:r>
      <w:r w:rsidRPr="00D76871">
        <w:rPr>
          <w:rFonts w:ascii="Arial" w:eastAsia="Times New Roman" w:hAnsi="Arial" w:cs="Arial"/>
          <w:bCs/>
          <w:sz w:val="22"/>
          <w:szCs w:val="22"/>
          <w:u w:val="single"/>
          <w:lang w:eastAsia="nl-NL"/>
        </w:rPr>
        <w:t>$ 14.851 miljard</w:t>
      </w:r>
      <w:r w:rsidRPr="00D76871">
        <w:rPr>
          <w:rFonts w:ascii="Arial" w:eastAsia="Times New Roman" w:hAnsi="Arial" w:cs="Arial"/>
          <w:bCs/>
          <w:sz w:val="22"/>
          <w:szCs w:val="22"/>
          <w:lang w:eastAsia="nl-NL"/>
        </w:rPr>
        <w:t xml:space="preserve"> = $ 2.118,54</w:t>
      </w: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r>
      <w:r w:rsidRPr="00D76871">
        <w:rPr>
          <w:rFonts w:ascii="Arial" w:eastAsia="Times New Roman" w:hAnsi="Arial" w:cs="Arial"/>
          <w:bCs/>
          <w:sz w:val="22"/>
          <w:szCs w:val="22"/>
          <w:lang w:eastAsia="nl-NL"/>
        </w:rPr>
        <w:tab/>
        <w:t xml:space="preserve">  7,01 miljard</w:t>
      </w:r>
    </w:p>
    <w:p w:rsidR="00D76871" w:rsidRPr="00D76871" w:rsidRDefault="00D76871" w:rsidP="00D76871">
      <w:pPr>
        <w:spacing w:line="276" w:lineRule="auto"/>
        <w:ind w:firstLine="284"/>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 xml:space="preserve">Daling is </w:t>
      </w:r>
      <w:r w:rsidRPr="00D76871">
        <w:rPr>
          <w:rFonts w:ascii="Arial" w:eastAsia="Times New Roman" w:hAnsi="Arial" w:cs="Arial"/>
          <w:bCs/>
          <w:sz w:val="22"/>
          <w:szCs w:val="22"/>
          <w:u w:val="single"/>
          <w:lang w:eastAsia="nl-NL"/>
        </w:rPr>
        <w:t xml:space="preserve">$ 2.920,51 - $ 2.118,54 </w:t>
      </w:r>
      <w:r w:rsidRPr="00D76871">
        <w:rPr>
          <w:rFonts w:ascii="Arial" w:eastAsia="Times New Roman" w:hAnsi="Arial" w:cs="Arial"/>
          <w:bCs/>
          <w:sz w:val="22"/>
          <w:szCs w:val="22"/>
          <w:lang w:eastAsia="nl-NL"/>
        </w:rPr>
        <w:t xml:space="preserve"> x 100% = 37,85%</w:t>
      </w:r>
    </w:p>
    <w:p w:rsidR="00D76871" w:rsidRPr="00D76871" w:rsidRDefault="00D76871" w:rsidP="00D76871">
      <w:pPr>
        <w:spacing w:line="276" w:lineRule="auto"/>
        <w:ind w:left="996" w:firstLine="708"/>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$ 2.920,51</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ind w:left="284" w:hanging="284"/>
        <w:jc w:val="both"/>
        <w:rPr>
          <w:rFonts w:ascii="Arial" w:eastAsia="Times New Roman" w:hAnsi="Arial" w:cs="Arial"/>
          <w:bCs/>
          <w:i/>
          <w:color w:val="FF0000"/>
          <w:sz w:val="22"/>
          <w:szCs w:val="22"/>
          <w:lang w:eastAsia="nl-NL"/>
        </w:rPr>
      </w:pPr>
      <w:r w:rsidRPr="00D76871">
        <w:rPr>
          <w:rFonts w:ascii="Arial" w:eastAsia="Times New Roman" w:hAnsi="Arial" w:cs="Arial"/>
          <w:bCs/>
          <w:i/>
          <w:sz w:val="22"/>
          <w:szCs w:val="22"/>
          <w:lang w:eastAsia="nl-NL"/>
        </w:rPr>
        <w:tab/>
      </w:r>
      <w:r w:rsidRPr="00D76871">
        <w:rPr>
          <w:rFonts w:ascii="Arial" w:eastAsia="Times New Roman" w:hAnsi="Arial" w:cs="Arial"/>
          <w:bCs/>
          <w:i/>
          <w:color w:val="FF0000"/>
          <w:sz w:val="22"/>
          <w:szCs w:val="22"/>
          <w:lang w:eastAsia="nl-NL"/>
        </w:rPr>
        <w:t>NB. In de eerste druk van het boek is bron 19 niet goed afgedrukt, waardoor een deel van de grafiek ontbreekt.</w:t>
      </w:r>
    </w:p>
    <w:p w:rsidR="00D76871" w:rsidRPr="00D76871" w:rsidRDefault="00D76871" w:rsidP="00D76871">
      <w:pPr>
        <w:spacing w:line="276" w:lineRule="auto"/>
        <w:ind w:left="284"/>
        <w:jc w:val="both"/>
        <w:rPr>
          <w:rFonts w:ascii="Arial" w:eastAsia="Times New Roman" w:hAnsi="Arial" w:cs="Arial"/>
          <w:bCs/>
          <w:i/>
          <w:color w:val="FF0000"/>
          <w:sz w:val="22"/>
          <w:szCs w:val="22"/>
          <w:lang w:eastAsia="nl-NL"/>
        </w:rPr>
      </w:pPr>
      <w:r w:rsidRPr="00D76871">
        <w:rPr>
          <w:rFonts w:ascii="Arial" w:eastAsia="Times New Roman" w:hAnsi="Arial" w:cs="Arial"/>
          <w:bCs/>
          <w:i/>
          <w:color w:val="FF0000"/>
          <w:sz w:val="22"/>
          <w:szCs w:val="22"/>
          <w:lang w:eastAsia="nl-NL"/>
        </w:rPr>
        <w:t>De juiste grafiek ziet er als volgt uit:</w:t>
      </w:r>
    </w:p>
    <w:p w:rsidR="00D76871" w:rsidRPr="00D76871" w:rsidRDefault="00D76871" w:rsidP="00D76871">
      <w:pPr>
        <w:spacing w:line="276" w:lineRule="auto"/>
        <w:ind w:left="284"/>
        <w:jc w:val="both"/>
        <w:rPr>
          <w:rFonts w:ascii="Arial" w:eastAsia="Times New Roman" w:hAnsi="Arial" w:cs="Arial"/>
          <w:bCs/>
          <w:i/>
          <w:sz w:val="22"/>
          <w:szCs w:val="22"/>
          <w:lang w:eastAsia="nl-NL"/>
        </w:rPr>
      </w:pPr>
      <w:r>
        <w:rPr>
          <w:rFonts w:ascii="Verdana" w:eastAsia="Verdana" w:hAnsi="Verdana"/>
          <w:noProof/>
          <w:lang w:eastAsia="nl-NL" w:bidi="ar-SA"/>
        </w:rPr>
        <w:drawing>
          <wp:inline distT="0" distB="0" distL="0" distR="0">
            <wp:extent cx="4733925" cy="29146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733925" cy="2914650"/>
                    </a:xfrm>
                    <a:prstGeom prst="rect">
                      <a:avLst/>
                    </a:prstGeom>
                    <a:noFill/>
                    <a:ln>
                      <a:noFill/>
                    </a:ln>
                  </pic:spPr>
                </pic:pic>
              </a:graphicData>
            </a:graphic>
          </wp:inline>
        </w:drawing>
      </w:r>
    </w:p>
    <w:p w:rsidR="00D76871" w:rsidRPr="00D76871" w:rsidRDefault="00D76871" w:rsidP="00D76871">
      <w:pPr>
        <w:spacing w:line="276" w:lineRule="auto"/>
        <w:ind w:left="284" w:hanging="284"/>
        <w:jc w:val="both"/>
        <w:rPr>
          <w:rFonts w:ascii="Arial" w:eastAsia="Times New Roman" w:hAnsi="Arial" w:cs="Arial"/>
          <w:bCs/>
          <w:sz w:val="22"/>
          <w:szCs w:val="22"/>
          <w:lang w:eastAsia="nl-NL"/>
        </w:rPr>
      </w:pPr>
    </w:p>
    <w:p w:rsidR="00D76871" w:rsidRPr="00D76871" w:rsidRDefault="00D76871" w:rsidP="00D76871">
      <w:pPr>
        <w:spacing w:line="276" w:lineRule="auto"/>
        <w:ind w:left="284" w:hanging="284"/>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d</w:t>
      </w:r>
      <w:r w:rsidRPr="00D76871">
        <w:rPr>
          <w:rFonts w:ascii="Arial" w:eastAsia="Times New Roman" w:hAnsi="Arial" w:cs="Arial"/>
          <w:bCs/>
          <w:sz w:val="22"/>
          <w:szCs w:val="22"/>
          <w:lang w:eastAsia="nl-NL"/>
        </w:rPr>
        <w:tab/>
        <w:t xml:space="preserve">De wereldexport daalde sterk. Daardoor daalde de wereldproductie en -werkgelegenheid. En zo ook het wereldinkomen. </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jc w:val="both"/>
        <w:rPr>
          <w:rFonts w:ascii="Arial" w:eastAsia="Times New Roman" w:hAnsi="Arial" w:cs="Arial"/>
          <w:b/>
          <w:bCs/>
          <w:sz w:val="22"/>
          <w:szCs w:val="22"/>
          <w:lang w:eastAsia="nl-NL"/>
        </w:rPr>
      </w:pPr>
      <w:r w:rsidRPr="00D76871">
        <w:rPr>
          <w:rFonts w:ascii="Arial" w:eastAsia="Times New Roman" w:hAnsi="Arial" w:cs="Arial"/>
          <w:b/>
          <w:bCs/>
          <w:sz w:val="22"/>
          <w:szCs w:val="22"/>
          <w:lang w:eastAsia="nl-NL"/>
        </w:rPr>
        <w:t>26</w:t>
      </w:r>
    </w:p>
    <w:p w:rsidR="00D76871" w:rsidRPr="00D76871" w:rsidRDefault="00D76871" w:rsidP="00D76871">
      <w:pPr>
        <w:autoSpaceDE w:val="0"/>
        <w:autoSpaceDN w:val="0"/>
        <w:adjustRightInd w:val="0"/>
        <w:spacing w:line="276" w:lineRule="auto"/>
        <w:ind w:left="284" w:hanging="284"/>
        <w:textAlignment w:val="baseline"/>
        <w:rPr>
          <w:rFonts w:ascii="Arial" w:eastAsia="Times New Roman" w:hAnsi="Arial" w:cs="Arial"/>
          <w:bCs/>
          <w:sz w:val="22"/>
          <w:szCs w:val="22"/>
          <w:lang w:eastAsia="nl-NL"/>
        </w:rPr>
      </w:pPr>
      <w:r w:rsidRPr="00D76871">
        <w:rPr>
          <w:rFonts w:ascii="Arial" w:eastAsia="Times New Roman" w:hAnsi="Arial" w:cs="Arial"/>
          <w:bCs/>
          <w:sz w:val="22"/>
          <w:szCs w:val="22"/>
        </w:rPr>
        <w:t>a</w:t>
      </w:r>
      <w:r w:rsidRPr="00D76871">
        <w:rPr>
          <w:rFonts w:ascii="Arial" w:eastAsia="Times New Roman" w:hAnsi="Arial" w:cs="Arial"/>
          <w:bCs/>
          <w:sz w:val="22"/>
          <w:szCs w:val="22"/>
        </w:rPr>
        <w:tab/>
      </w:r>
      <w:r w:rsidRPr="00D76871">
        <w:rPr>
          <w:rFonts w:ascii="Arial" w:eastAsia="Times New Roman" w:hAnsi="Arial" w:cs="Arial"/>
          <w:bCs/>
          <w:sz w:val="22"/>
          <w:szCs w:val="22"/>
          <w:lang w:eastAsia="nl-NL"/>
        </w:rPr>
        <w:t xml:space="preserve">Beperking van importbeperkende en </w:t>
      </w:r>
      <w:proofErr w:type="spellStart"/>
      <w:r w:rsidRPr="00D76871">
        <w:rPr>
          <w:rFonts w:ascii="Arial" w:eastAsia="Times New Roman" w:hAnsi="Arial" w:cs="Arial"/>
          <w:bCs/>
          <w:sz w:val="22"/>
          <w:szCs w:val="22"/>
          <w:lang w:eastAsia="nl-NL"/>
        </w:rPr>
        <w:t>exportbevorderende</w:t>
      </w:r>
      <w:proofErr w:type="spellEnd"/>
      <w:r w:rsidRPr="00D76871">
        <w:rPr>
          <w:rFonts w:ascii="Arial" w:eastAsia="Times New Roman" w:hAnsi="Arial" w:cs="Arial"/>
          <w:bCs/>
          <w:sz w:val="22"/>
          <w:szCs w:val="22"/>
          <w:lang w:eastAsia="nl-NL"/>
        </w:rPr>
        <w:t xml:space="preserve"> maatregelen zorgen ervoor dat goederen daar worden geproduceerd waar dat naar verhouding het goedkoopst is. </w:t>
      </w:r>
    </w:p>
    <w:p w:rsidR="00D76871" w:rsidRPr="00D76871" w:rsidRDefault="00D76871" w:rsidP="00D76871">
      <w:pPr>
        <w:spacing w:line="276" w:lineRule="auto"/>
        <w:ind w:left="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Daarvan profiteert China enorm. Zij kunnen veel – goedkopere – goederen exporteren naar Europa en de VS. Zo nemen de productie, de werkgelegenheid en het inkomen in China sterk toe.</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bCs/>
          <w:sz w:val="22"/>
          <w:szCs w:val="22"/>
          <w:lang w:eastAsia="nl-NL"/>
        </w:rPr>
        <w:t>b</w:t>
      </w:r>
      <w:r w:rsidRPr="00D76871">
        <w:rPr>
          <w:rFonts w:ascii="Arial" w:eastAsia="Times New Roman" w:hAnsi="Arial" w:cs="Arial"/>
          <w:bCs/>
          <w:sz w:val="22"/>
          <w:szCs w:val="22"/>
          <w:lang w:eastAsia="nl-NL"/>
        </w:rPr>
        <w:tab/>
        <w:t>De daling van ICT- en transportkosten maken internationale handel (export en import) goedkoper, waardoor deze toeneemt.</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jc w:val="both"/>
        <w:rPr>
          <w:rFonts w:ascii="Arial" w:eastAsia="Times New Roman" w:hAnsi="Arial" w:cs="Arial"/>
          <w:bCs/>
          <w:sz w:val="22"/>
          <w:szCs w:val="22"/>
          <w:lang w:eastAsia="nl-NL"/>
        </w:rPr>
      </w:pPr>
      <w:r w:rsidRPr="00D76871">
        <w:rPr>
          <w:rFonts w:ascii="Arial" w:eastAsia="Times New Roman" w:hAnsi="Arial" w:cs="Arial"/>
          <w:bCs/>
          <w:sz w:val="22"/>
          <w:szCs w:val="22"/>
          <w:lang w:eastAsia="nl-NL"/>
        </w:rPr>
        <w:t>c</w:t>
      </w:r>
      <w:r w:rsidRPr="00D76871">
        <w:rPr>
          <w:rFonts w:ascii="Arial" w:eastAsia="Times New Roman" w:hAnsi="Arial" w:cs="Arial"/>
          <w:bCs/>
          <w:sz w:val="22"/>
          <w:szCs w:val="22"/>
          <w:lang w:eastAsia="nl-NL"/>
        </w:rPr>
        <w:tab/>
        <w:t xml:space="preserve">Kleding kan door </w:t>
      </w:r>
      <w:proofErr w:type="spellStart"/>
      <w:r w:rsidRPr="00D76871">
        <w:rPr>
          <w:rFonts w:ascii="Arial" w:eastAsia="Times New Roman" w:hAnsi="Arial" w:cs="Arial"/>
          <w:bCs/>
          <w:sz w:val="22"/>
          <w:szCs w:val="22"/>
          <w:lang w:eastAsia="nl-NL"/>
        </w:rPr>
        <w:t>handelsliberatie</w:t>
      </w:r>
      <w:proofErr w:type="spellEnd"/>
      <w:r w:rsidRPr="00D76871">
        <w:rPr>
          <w:rFonts w:ascii="Arial" w:eastAsia="Times New Roman" w:hAnsi="Arial" w:cs="Arial"/>
          <w:bCs/>
          <w:sz w:val="22"/>
          <w:szCs w:val="22"/>
          <w:lang w:eastAsia="nl-NL"/>
        </w:rPr>
        <w:t xml:space="preserve"> en lagere prijzen, goedkoper worden geïmporteerd.</w:t>
      </w:r>
    </w:p>
    <w:p w:rsidR="00D76871" w:rsidRPr="00D76871" w:rsidRDefault="00D76871" w:rsidP="00D76871">
      <w:pPr>
        <w:spacing w:line="276" w:lineRule="auto"/>
        <w:jc w:val="both"/>
        <w:rPr>
          <w:rFonts w:ascii="Arial" w:eastAsia="Times New Roman" w:hAnsi="Arial" w:cs="Arial"/>
          <w:bCs/>
          <w:sz w:val="22"/>
          <w:szCs w:val="22"/>
          <w:lang w:eastAsia="nl-NL"/>
        </w:rPr>
      </w:pPr>
    </w:p>
    <w:p w:rsidR="00D76871" w:rsidRPr="00D76871" w:rsidRDefault="00D76871" w:rsidP="00D76871">
      <w:pPr>
        <w:spacing w:line="276" w:lineRule="auto"/>
        <w:jc w:val="both"/>
        <w:rPr>
          <w:rFonts w:ascii="Arial" w:eastAsia="Times New Roman" w:hAnsi="Arial" w:cs="Arial"/>
          <w:b/>
          <w:bCs/>
          <w:sz w:val="22"/>
          <w:szCs w:val="22"/>
          <w:lang w:eastAsia="nl-NL"/>
        </w:rPr>
      </w:pPr>
      <w:r w:rsidRPr="00D76871">
        <w:rPr>
          <w:rFonts w:ascii="Arial" w:eastAsia="Times New Roman" w:hAnsi="Arial" w:cs="Arial"/>
          <w:b/>
          <w:bCs/>
          <w:sz w:val="22"/>
          <w:szCs w:val="22"/>
          <w:lang w:eastAsia="nl-NL"/>
        </w:rPr>
        <w:br w:type="page"/>
      </w:r>
      <w:r w:rsidRPr="00D76871">
        <w:rPr>
          <w:rFonts w:ascii="Arial" w:eastAsia="Times New Roman" w:hAnsi="Arial" w:cs="Arial"/>
          <w:b/>
          <w:bCs/>
          <w:sz w:val="22"/>
          <w:szCs w:val="22"/>
          <w:lang w:eastAsia="nl-NL"/>
        </w:rPr>
        <w:lastRenderedPageBreak/>
        <w:t>27</w:t>
      </w: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a</w:t>
      </w:r>
      <w:r w:rsidRPr="00D76871">
        <w:rPr>
          <w:rFonts w:ascii="Arial" w:eastAsia="Times New Roman" w:hAnsi="Arial" w:cs="Arial"/>
          <w:iCs/>
          <w:sz w:val="22"/>
          <w:szCs w:val="22"/>
        </w:rPr>
        <w:tab/>
        <w:t>Voorbeelden:</w:t>
      </w:r>
    </w:p>
    <w:p w:rsidR="00D76871" w:rsidRPr="00D76871" w:rsidRDefault="00D76871" w:rsidP="005F5FA9">
      <w:pPr>
        <w:numPr>
          <w:ilvl w:val="0"/>
          <w:numId w:val="61"/>
        </w:num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Directe investeringen in het buitenland leiden tot toekomstige winsten voor Nederlandse aandeelhouders.</w:t>
      </w:r>
    </w:p>
    <w:p w:rsidR="00D76871" w:rsidRPr="00D76871" w:rsidRDefault="00D76871" w:rsidP="005F5FA9">
      <w:pPr>
        <w:numPr>
          <w:ilvl w:val="0"/>
          <w:numId w:val="61"/>
        </w:num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Voor Nederlandse consumenten kunnen Philips-tv’s goedkoper worden ingevoerd.</w:t>
      </w: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b</w:t>
      </w:r>
      <w:r w:rsidRPr="00D76871">
        <w:rPr>
          <w:rFonts w:ascii="Arial" w:eastAsia="Times New Roman" w:hAnsi="Arial" w:cs="Arial"/>
          <w:iCs/>
          <w:sz w:val="22"/>
          <w:szCs w:val="22"/>
        </w:rPr>
        <w:tab/>
        <w:t>Voorbeelden:</w:t>
      </w:r>
    </w:p>
    <w:p w:rsidR="00D76871" w:rsidRPr="00D76871" w:rsidRDefault="00D76871" w:rsidP="005F5FA9">
      <w:pPr>
        <w:numPr>
          <w:ilvl w:val="0"/>
          <w:numId w:val="62"/>
        </w:num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Productieverplaatsing gaat gepaard met verlies aan werkgelegenheid in Nederland.</w:t>
      </w:r>
    </w:p>
    <w:p w:rsidR="00D76871" w:rsidRPr="00D76871" w:rsidRDefault="00D76871" w:rsidP="005F5FA9">
      <w:pPr>
        <w:numPr>
          <w:ilvl w:val="0"/>
          <w:numId w:val="62"/>
        </w:numPr>
        <w:autoSpaceDE w:val="0"/>
        <w:autoSpaceDN w:val="0"/>
        <w:adjustRightInd w:val="0"/>
        <w:spacing w:line="276" w:lineRule="auto"/>
        <w:rPr>
          <w:rFonts w:ascii="Arial" w:eastAsia="Times New Roman" w:hAnsi="Arial" w:cs="Arial"/>
          <w:iCs/>
          <w:sz w:val="22"/>
          <w:szCs w:val="22"/>
        </w:rPr>
      </w:pPr>
      <w:r w:rsidRPr="00D76871">
        <w:rPr>
          <w:rFonts w:ascii="Arial" w:eastAsia="Times New Roman" w:hAnsi="Arial" w:cs="Arial"/>
          <w:iCs/>
          <w:sz w:val="22"/>
          <w:szCs w:val="22"/>
        </w:rPr>
        <w:t>Verlies hoogwaardige kennis door vertrek van deskundigen naar het buitenland.</w:t>
      </w: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p>
    <w:p w:rsidR="00D76871" w:rsidRPr="00D76871" w:rsidRDefault="00D76871" w:rsidP="00D76871">
      <w:pPr>
        <w:autoSpaceDE w:val="0"/>
        <w:autoSpaceDN w:val="0"/>
        <w:adjustRightInd w:val="0"/>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iCs/>
          <w:sz w:val="22"/>
          <w:szCs w:val="22"/>
        </w:rPr>
        <w:t>c</w:t>
      </w:r>
      <w:r w:rsidRPr="00D76871">
        <w:rPr>
          <w:rFonts w:ascii="Arial" w:eastAsia="Times New Roman" w:hAnsi="Arial" w:cs="Arial"/>
          <w:iCs/>
          <w:sz w:val="22"/>
          <w:szCs w:val="22"/>
        </w:rPr>
        <w:tab/>
      </w:r>
      <w:r w:rsidRPr="00D76871">
        <w:rPr>
          <w:rFonts w:ascii="Arial" w:eastAsia="Times New Roman" w:hAnsi="Arial" w:cs="Arial"/>
          <w:bCs/>
          <w:sz w:val="22"/>
          <w:szCs w:val="22"/>
          <w:lang w:eastAsia="nl-NL"/>
        </w:rPr>
        <w:t xml:space="preserve">Internationale outsourcing wil zeggen dat ondernemingen </w:t>
      </w:r>
      <w:r w:rsidRPr="00D76871">
        <w:rPr>
          <w:rFonts w:ascii="Arial" w:eastAsia="Times New Roman" w:hAnsi="Arial" w:cs="Arial"/>
          <w:bCs/>
          <w:iCs/>
          <w:sz w:val="22"/>
          <w:szCs w:val="22"/>
          <w:lang w:eastAsia="nl-NL"/>
        </w:rPr>
        <w:t>delen van</w:t>
      </w:r>
      <w:r w:rsidRPr="00D76871">
        <w:rPr>
          <w:rFonts w:ascii="Arial" w:eastAsia="Times New Roman" w:hAnsi="Arial" w:cs="Arial"/>
          <w:bCs/>
          <w:sz w:val="22"/>
          <w:szCs w:val="22"/>
          <w:lang w:eastAsia="nl-NL"/>
        </w:rPr>
        <w:t xml:space="preserve"> hun productieproces uitbesteden aan ondernemingen in het buitenland. </w:t>
      </w:r>
      <w:proofErr w:type="spellStart"/>
      <w:r w:rsidRPr="00D76871">
        <w:rPr>
          <w:rFonts w:ascii="Arial" w:eastAsia="Times New Roman" w:hAnsi="Arial" w:cs="Arial"/>
          <w:bCs/>
          <w:sz w:val="22"/>
          <w:szCs w:val="22"/>
          <w:lang w:eastAsia="nl-NL"/>
        </w:rPr>
        <w:t>Offshoring</w:t>
      </w:r>
      <w:proofErr w:type="spellEnd"/>
      <w:r w:rsidRPr="00D76871">
        <w:rPr>
          <w:rFonts w:ascii="Arial" w:eastAsia="Times New Roman" w:hAnsi="Arial" w:cs="Arial"/>
          <w:bCs/>
          <w:sz w:val="22"/>
          <w:szCs w:val="22"/>
          <w:lang w:eastAsia="nl-NL"/>
        </w:rPr>
        <w:t xml:space="preserve"> wil zeggen dat een bedrijf in zijn geheel wordt verplaatst naar het buitenland. </w:t>
      </w: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p>
    <w:p w:rsidR="00D76871" w:rsidRPr="00D76871" w:rsidRDefault="00D76871" w:rsidP="00D76871">
      <w:pPr>
        <w:autoSpaceDE w:val="0"/>
        <w:autoSpaceDN w:val="0"/>
        <w:adjustRightInd w:val="0"/>
        <w:spacing w:line="276" w:lineRule="auto"/>
        <w:ind w:left="284" w:hanging="284"/>
        <w:rPr>
          <w:rFonts w:ascii="Arial" w:eastAsia="Times New Roman" w:hAnsi="Arial" w:cs="Arial"/>
          <w:iCs/>
          <w:sz w:val="22"/>
          <w:szCs w:val="22"/>
        </w:rPr>
      </w:pPr>
      <w:r w:rsidRPr="00D76871">
        <w:rPr>
          <w:rFonts w:ascii="Arial" w:eastAsia="Times New Roman" w:hAnsi="Arial" w:cs="Arial"/>
          <w:iCs/>
          <w:sz w:val="22"/>
          <w:szCs w:val="22"/>
        </w:rPr>
        <w:t>d</w:t>
      </w:r>
      <w:r w:rsidRPr="00D76871">
        <w:rPr>
          <w:rFonts w:ascii="Arial" w:eastAsia="Times New Roman" w:hAnsi="Arial" w:cs="Arial"/>
          <w:iCs/>
          <w:sz w:val="22"/>
          <w:szCs w:val="22"/>
        </w:rPr>
        <w:tab/>
        <w:t>Door de sterke economische vooruitgang is China is een interessante groeimarkt. Philips verwacht ook in China veel tv’s te kunnen verkopen.</w:t>
      </w:r>
    </w:p>
    <w:p w:rsidR="00D76871" w:rsidRPr="00D76871" w:rsidRDefault="00D76871" w:rsidP="00D76871">
      <w:pPr>
        <w:autoSpaceDE w:val="0"/>
        <w:autoSpaceDN w:val="0"/>
        <w:adjustRightInd w:val="0"/>
        <w:spacing w:line="276" w:lineRule="auto"/>
        <w:rPr>
          <w:rFonts w:ascii="Arial" w:eastAsia="Times New Roman" w:hAnsi="Arial" w:cs="Arial"/>
          <w:iCs/>
          <w:sz w:val="22"/>
          <w:szCs w:val="22"/>
        </w:rPr>
      </w:pPr>
    </w:p>
    <w:p w:rsidR="00D76871" w:rsidRPr="00D76871" w:rsidRDefault="00D76871" w:rsidP="00D76871">
      <w:pPr>
        <w:autoSpaceDE w:val="0"/>
        <w:autoSpaceDN w:val="0"/>
        <w:adjustRightInd w:val="0"/>
        <w:spacing w:line="276" w:lineRule="auto"/>
        <w:ind w:left="284" w:hanging="284"/>
        <w:rPr>
          <w:rFonts w:ascii="Arial" w:eastAsia="Times New Roman" w:hAnsi="Arial" w:cs="Arial"/>
          <w:bCs/>
          <w:sz w:val="22"/>
          <w:szCs w:val="22"/>
          <w:lang w:eastAsia="nl-NL"/>
        </w:rPr>
      </w:pPr>
      <w:r w:rsidRPr="00D76871">
        <w:rPr>
          <w:rFonts w:ascii="Arial" w:eastAsia="Times New Roman" w:hAnsi="Arial" w:cs="Arial"/>
          <w:iCs/>
          <w:sz w:val="22"/>
          <w:szCs w:val="22"/>
        </w:rPr>
        <w:t>e</w:t>
      </w:r>
      <w:r w:rsidRPr="00D76871">
        <w:rPr>
          <w:rFonts w:ascii="Arial" w:eastAsia="Times New Roman" w:hAnsi="Arial" w:cs="Arial"/>
          <w:iCs/>
          <w:sz w:val="22"/>
          <w:szCs w:val="22"/>
        </w:rPr>
        <w:tab/>
      </w:r>
      <w:r w:rsidRPr="00D76871">
        <w:rPr>
          <w:rFonts w:ascii="Arial" w:eastAsia="Times New Roman" w:hAnsi="Arial" w:cs="Arial"/>
          <w:bCs/>
          <w:sz w:val="22"/>
          <w:szCs w:val="22"/>
          <w:lang w:eastAsia="nl-NL"/>
        </w:rPr>
        <w:t>Buitenlandse arbeidskrachten zijn bereid tegen lagere lonen te werken en  beconcurreren zo de Nederlandse bouwvakker.</w:t>
      </w:r>
    </w:p>
    <w:p w:rsidR="00D76871" w:rsidRPr="00A10EEF" w:rsidRDefault="00D76871" w:rsidP="00ED014E">
      <w:pPr>
        <w:spacing w:line="276" w:lineRule="auto"/>
        <w:rPr>
          <w:rFonts w:ascii="Arial" w:hAnsi="Arial" w:cs="Arial"/>
          <w:iCs/>
          <w:sz w:val="22"/>
          <w:szCs w:val="22"/>
        </w:rPr>
      </w:pPr>
      <w:bookmarkStart w:id="7" w:name="_GoBack"/>
      <w:bookmarkEnd w:id="7"/>
    </w:p>
    <w:sectPr w:rsidR="00D76871" w:rsidRPr="00A10EEF" w:rsidSect="004231DB">
      <w:headerReference w:type="default" r:id="rId186"/>
      <w:pgSz w:w="11906" w:h="16838"/>
      <w:pgMar w:top="2098" w:right="851"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A9" w:rsidRDefault="005F5FA9" w:rsidP="004C3B65">
      <w:r>
        <w:separator/>
      </w:r>
    </w:p>
  </w:endnote>
  <w:endnote w:type="continuationSeparator" w:id="0">
    <w:p w:rsidR="005F5FA9" w:rsidRDefault="005F5FA9" w:rsidP="004C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ok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MetaPlusNormal">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alaSans">
    <w:altName w:val="MS Mincho"/>
    <w:panose1 w:val="00000000000000000000"/>
    <w:charset w:val="80"/>
    <w:family w:val="auto"/>
    <w:notTrueType/>
    <w:pitch w:val="default"/>
    <w:sig w:usb0="00000001" w:usb1="08070000" w:usb2="00000010" w:usb3="00000000" w:csb0="00020000" w:csb1="00000000"/>
  </w:font>
  <w:font w:name="ScalaSans-Bold">
    <w:altName w:val="MS Mincho"/>
    <w:panose1 w:val="00000000000000000000"/>
    <w:charset w:val="80"/>
    <w:family w:val="auto"/>
    <w:notTrueType/>
    <w:pitch w:val="default"/>
    <w:sig w:usb0="00000001" w:usb1="08070000" w:usb2="00000010" w:usb3="00000000" w:csb0="00020000" w:csb1="00000000"/>
  </w:font>
  <w:font w:name="FrutigerLTStd-Roman">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A9" w:rsidRDefault="005F5FA9" w:rsidP="004C3B65">
      <w:r>
        <w:separator/>
      </w:r>
    </w:p>
  </w:footnote>
  <w:footnote w:type="continuationSeparator" w:id="0">
    <w:p w:rsidR="005F5FA9" w:rsidRDefault="005F5FA9" w:rsidP="004C3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3E" w:rsidRDefault="0041153E" w:rsidP="0070244D">
    <w:pPr>
      <w:pStyle w:val="Koptekst"/>
      <w:tabs>
        <w:tab w:val="clear" w:pos="4536"/>
        <w:tab w:val="clear" w:pos="9072"/>
      </w:tabs>
      <w:rPr>
        <w:rFonts w:ascii="Verdana" w:hAnsi="Verdana"/>
        <w:b/>
        <w:color w:val="298940"/>
        <w:szCs w:val="18"/>
      </w:rPr>
    </w:pPr>
  </w:p>
  <w:p w:rsidR="0041153E" w:rsidRPr="0070244D" w:rsidRDefault="0041153E" w:rsidP="0070244D">
    <w:pPr>
      <w:pStyle w:val="Koptekst"/>
      <w:tabs>
        <w:tab w:val="clear" w:pos="4536"/>
        <w:tab w:val="clear" w:pos="9072"/>
      </w:tabs>
      <w:rPr>
        <w:rFonts w:ascii="Verdana" w:hAnsi="Verdana"/>
        <w:b/>
        <w:color w:val="7E328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4F1"/>
    <w:multiLevelType w:val="hybridMultilevel"/>
    <w:tmpl w:val="52CE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D4C55"/>
    <w:multiLevelType w:val="hybridMultilevel"/>
    <w:tmpl w:val="55C6E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EA6C61"/>
    <w:multiLevelType w:val="hybridMultilevel"/>
    <w:tmpl w:val="DF484CEE"/>
    <w:lvl w:ilvl="0" w:tplc="A62C9252">
      <w:start w:val="1"/>
      <w:numFmt w:val="decimal"/>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031900AE"/>
    <w:multiLevelType w:val="hybridMultilevel"/>
    <w:tmpl w:val="A37C5C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3AF72BF"/>
    <w:multiLevelType w:val="hybridMultilevel"/>
    <w:tmpl w:val="35DCBD0A"/>
    <w:lvl w:ilvl="0" w:tplc="CBCA97D4">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5C87A0C"/>
    <w:multiLevelType w:val="hybridMultilevel"/>
    <w:tmpl w:val="E9061E9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06674EFC"/>
    <w:multiLevelType w:val="hybridMultilevel"/>
    <w:tmpl w:val="A7B68C70"/>
    <w:lvl w:ilvl="0" w:tplc="826851D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D61876"/>
    <w:multiLevelType w:val="hybridMultilevel"/>
    <w:tmpl w:val="5A0AB1B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nsid w:val="0DC20FBD"/>
    <w:multiLevelType w:val="hybridMultilevel"/>
    <w:tmpl w:val="D224573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0E477EC7"/>
    <w:multiLevelType w:val="hybridMultilevel"/>
    <w:tmpl w:val="C0BA4ADC"/>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0F8F19E4"/>
    <w:multiLevelType w:val="hybridMultilevel"/>
    <w:tmpl w:val="F3F2490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10F70053"/>
    <w:multiLevelType w:val="hybridMultilevel"/>
    <w:tmpl w:val="596623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nsid w:val="118C6DB7"/>
    <w:multiLevelType w:val="hybridMultilevel"/>
    <w:tmpl w:val="97ECA4B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nsid w:val="11A23216"/>
    <w:multiLevelType w:val="hybridMultilevel"/>
    <w:tmpl w:val="8320C9D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nsid w:val="12073912"/>
    <w:multiLevelType w:val="hybridMultilevel"/>
    <w:tmpl w:val="E3EEB076"/>
    <w:lvl w:ilvl="0" w:tplc="BADE8C4C">
      <w:start w:val="1"/>
      <w:numFmt w:val="decimal"/>
      <w:lvlText w:val="(%1)"/>
      <w:lvlJc w:val="left"/>
      <w:pPr>
        <w:tabs>
          <w:tab w:val="num" w:pos="720"/>
        </w:tabs>
        <w:ind w:left="720" w:hanging="360"/>
      </w:pPr>
      <w:rPr>
        <w:rFonts w:eastAsia="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36B1B7F"/>
    <w:multiLevelType w:val="hybridMultilevel"/>
    <w:tmpl w:val="3762F1C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nsid w:val="1594142F"/>
    <w:multiLevelType w:val="hybridMultilevel"/>
    <w:tmpl w:val="FDE0FDA2"/>
    <w:lvl w:ilvl="0" w:tplc="785A729A">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17500573"/>
    <w:multiLevelType w:val="hybridMultilevel"/>
    <w:tmpl w:val="7C1806A6"/>
    <w:lvl w:ilvl="0" w:tplc="1F2C22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nsid w:val="17787B6B"/>
    <w:multiLevelType w:val="hybridMultilevel"/>
    <w:tmpl w:val="27D0A9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9">
    <w:nsid w:val="18F35A40"/>
    <w:multiLevelType w:val="hybridMultilevel"/>
    <w:tmpl w:val="3BA242B4"/>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0E30D0"/>
    <w:multiLevelType w:val="hybridMultilevel"/>
    <w:tmpl w:val="9454F6A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nsid w:val="210E4126"/>
    <w:multiLevelType w:val="hybridMultilevel"/>
    <w:tmpl w:val="22DCD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2276326"/>
    <w:multiLevelType w:val="hybridMultilevel"/>
    <w:tmpl w:val="0DA6EB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nsid w:val="22427161"/>
    <w:multiLevelType w:val="hybridMultilevel"/>
    <w:tmpl w:val="5AAA8B2E"/>
    <w:lvl w:ilvl="0" w:tplc="8B40A054">
      <w:start w:val="4"/>
      <w:numFmt w:val="bullet"/>
      <w:lvlText w:val="-"/>
      <w:lvlJc w:val="left"/>
      <w:pPr>
        <w:ind w:left="645" w:hanging="360"/>
      </w:pPr>
      <w:rPr>
        <w:rFonts w:ascii="Arial" w:eastAsiaTheme="minorHAnsi"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4">
    <w:nsid w:val="25F73442"/>
    <w:multiLevelType w:val="hybridMultilevel"/>
    <w:tmpl w:val="EE140126"/>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nsid w:val="281A2301"/>
    <w:multiLevelType w:val="hybridMultilevel"/>
    <w:tmpl w:val="19A428C0"/>
    <w:lvl w:ilvl="0" w:tplc="55783186">
      <w:start w:val="1"/>
      <w:numFmt w:val="lowerLetter"/>
      <w:pStyle w:val="Lijstalinea"/>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2B784D63"/>
    <w:multiLevelType w:val="hybridMultilevel"/>
    <w:tmpl w:val="3E327D6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2C712B92"/>
    <w:multiLevelType w:val="hybridMultilevel"/>
    <w:tmpl w:val="8BEA21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2D280863"/>
    <w:multiLevelType w:val="hybridMultilevel"/>
    <w:tmpl w:val="CA04A03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nsid w:val="2D7D3E72"/>
    <w:multiLevelType w:val="hybridMultilevel"/>
    <w:tmpl w:val="AA8AE44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nsid w:val="2ECD182F"/>
    <w:multiLevelType w:val="hybridMultilevel"/>
    <w:tmpl w:val="FDAA30D2"/>
    <w:lvl w:ilvl="0" w:tplc="0413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31A12CE9"/>
    <w:multiLevelType w:val="hybridMultilevel"/>
    <w:tmpl w:val="25C20C06"/>
    <w:lvl w:ilvl="0" w:tplc="04130001">
      <w:start w:val="1"/>
      <w:numFmt w:val="bullet"/>
      <w:lvlText w:val=""/>
      <w:lvlJc w:val="left"/>
      <w:pPr>
        <w:ind w:left="644" w:hanging="360"/>
      </w:pPr>
      <w:rPr>
        <w:rFonts w:ascii="Symbol" w:hAnsi="Symbol" w:hint="default"/>
      </w:rPr>
    </w:lvl>
    <w:lvl w:ilvl="1" w:tplc="B95698D0">
      <w:numFmt w:val="bullet"/>
      <w:lvlText w:val="-"/>
      <w:lvlJc w:val="left"/>
      <w:pPr>
        <w:ind w:left="1364" w:hanging="360"/>
      </w:pPr>
      <w:rPr>
        <w:rFonts w:ascii="Arial" w:eastAsia="Times New Roman" w:hAnsi="Arial"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2">
    <w:nsid w:val="32BE6932"/>
    <w:multiLevelType w:val="hybridMultilevel"/>
    <w:tmpl w:val="E398F342"/>
    <w:lvl w:ilvl="0" w:tplc="826851D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41133A5"/>
    <w:multiLevelType w:val="hybridMultilevel"/>
    <w:tmpl w:val="D7E86D50"/>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4">
    <w:nsid w:val="3C6B0854"/>
    <w:multiLevelType w:val="hybridMultilevel"/>
    <w:tmpl w:val="6F8CEC4A"/>
    <w:lvl w:ilvl="0" w:tplc="0413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3F4C0D09"/>
    <w:multiLevelType w:val="hybridMultilevel"/>
    <w:tmpl w:val="912A9C6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6">
    <w:nsid w:val="41187BE1"/>
    <w:multiLevelType w:val="hybridMultilevel"/>
    <w:tmpl w:val="5F1662A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7">
    <w:nsid w:val="46834A7B"/>
    <w:multiLevelType w:val="hybridMultilevel"/>
    <w:tmpl w:val="3E6E94C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8">
    <w:nsid w:val="4D284184"/>
    <w:multiLevelType w:val="hybridMultilevel"/>
    <w:tmpl w:val="3CA60BD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9">
    <w:nsid w:val="4D2E308C"/>
    <w:multiLevelType w:val="hybridMultilevel"/>
    <w:tmpl w:val="3B78EBA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0">
    <w:nsid w:val="4D421789"/>
    <w:multiLevelType w:val="hybridMultilevel"/>
    <w:tmpl w:val="2D18555C"/>
    <w:lvl w:ilvl="0" w:tplc="04130001">
      <w:start w:val="1"/>
      <w:numFmt w:val="bullet"/>
      <w:lvlText w:val=""/>
      <w:lvlJc w:val="left"/>
      <w:pPr>
        <w:ind w:left="1004" w:hanging="360"/>
      </w:pPr>
      <w:rPr>
        <w:rFonts w:ascii="Symbol" w:hAnsi="Symbol" w:hint="default"/>
      </w:rPr>
    </w:lvl>
    <w:lvl w:ilvl="1" w:tplc="160403DA">
      <w:numFmt w:val="bullet"/>
      <w:lvlText w:val="-"/>
      <w:lvlJc w:val="left"/>
      <w:pPr>
        <w:ind w:left="1724" w:hanging="360"/>
      </w:pPr>
      <w:rPr>
        <w:rFonts w:ascii="Arial" w:eastAsia="Verdana" w:hAnsi="Arial" w:cs="Arial"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1">
    <w:nsid w:val="515C0036"/>
    <w:multiLevelType w:val="hybridMultilevel"/>
    <w:tmpl w:val="9F92284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2">
    <w:nsid w:val="52C757C0"/>
    <w:multiLevelType w:val="hybridMultilevel"/>
    <w:tmpl w:val="7464A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6582EF0"/>
    <w:multiLevelType w:val="hybridMultilevel"/>
    <w:tmpl w:val="EF20346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4">
    <w:nsid w:val="5C5A4160"/>
    <w:multiLevelType w:val="hybridMultilevel"/>
    <w:tmpl w:val="6B50690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5">
    <w:nsid w:val="60014F14"/>
    <w:multiLevelType w:val="hybridMultilevel"/>
    <w:tmpl w:val="F09400B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6">
    <w:nsid w:val="61FA1287"/>
    <w:multiLevelType w:val="hybridMultilevel"/>
    <w:tmpl w:val="D1262AA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7">
    <w:nsid w:val="6525113C"/>
    <w:multiLevelType w:val="hybridMultilevel"/>
    <w:tmpl w:val="D594148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8">
    <w:nsid w:val="6C677313"/>
    <w:multiLevelType w:val="hybridMultilevel"/>
    <w:tmpl w:val="BCFA757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9">
    <w:nsid w:val="6D50662C"/>
    <w:multiLevelType w:val="hybridMultilevel"/>
    <w:tmpl w:val="C69283DE"/>
    <w:lvl w:ilvl="0" w:tplc="FFFCEEF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700412AA"/>
    <w:multiLevelType w:val="multilevel"/>
    <w:tmpl w:val="10A03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0E26FF4"/>
    <w:multiLevelType w:val="hybridMultilevel"/>
    <w:tmpl w:val="2B64192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2">
    <w:nsid w:val="7110405E"/>
    <w:multiLevelType w:val="hybridMultilevel"/>
    <w:tmpl w:val="11EE3F7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3">
    <w:nsid w:val="714C4D32"/>
    <w:multiLevelType w:val="hybridMultilevel"/>
    <w:tmpl w:val="71F642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733F79DB"/>
    <w:multiLevelType w:val="hybridMultilevel"/>
    <w:tmpl w:val="395E4388"/>
    <w:lvl w:ilvl="0" w:tplc="826851D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DA373C"/>
    <w:multiLevelType w:val="hybridMultilevel"/>
    <w:tmpl w:val="9480973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6">
    <w:nsid w:val="740658D9"/>
    <w:multiLevelType w:val="hybridMultilevel"/>
    <w:tmpl w:val="6E6EE398"/>
    <w:lvl w:ilvl="0" w:tplc="04130001">
      <w:start w:val="1"/>
      <w:numFmt w:val="bullet"/>
      <w:lvlText w:val=""/>
      <w:lvlJc w:val="left"/>
      <w:pPr>
        <w:ind w:left="1004" w:hanging="360"/>
      </w:pPr>
      <w:rPr>
        <w:rFonts w:ascii="Symbol" w:hAnsi="Symbol" w:hint="default"/>
      </w:rPr>
    </w:lvl>
    <w:lvl w:ilvl="1" w:tplc="04130001">
      <w:start w:val="1"/>
      <w:numFmt w:val="bullet"/>
      <w:lvlText w:val=""/>
      <w:lvlJc w:val="left"/>
      <w:pPr>
        <w:ind w:left="1724" w:hanging="360"/>
      </w:pPr>
      <w:rPr>
        <w:rFonts w:ascii="Symbol" w:hAnsi="Symbol"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7">
    <w:nsid w:val="776B065A"/>
    <w:multiLevelType w:val="hybridMultilevel"/>
    <w:tmpl w:val="ABDCB1B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8">
    <w:nsid w:val="79993AF3"/>
    <w:multiLevelType w:val="hybridMultilevel"/>
    <w:tmpl w:val="5764EA0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9">
    <w:nsid w:val="7C9D6F1E"/>
    <w:multiLevelType w:val="hybridMultilevel"/>
    <w:tmpl w:val="6D4A2808"/>
    <w:lvl w:ilvl="0" w:tplc="500C3B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nsid w:val="7E70594A"/>
    <w:multiLevelType w:val="hybridMultilevel"/>
    <w:tmpl w:val="CCF09B08"/>
    <w:lvl w:ilvl="0" w:tplc="04130001">
      <w:start w:val="1"/>
      <w:numFmt w:val="bullet"/>
      <w:lvlText w:val=""/>
      <w:lvlJc w:val="left"/>
      <w:pPr>
        <w:ind w:left="1004" w:hanging="360"/>
      </w:pPr>
      <w:rPr>
        <w:rFonts w:ascii="Symbol" w:hAnsi="Symbol" w:hint="default"/>
      </w:rPr>
    </w:lvl>
    <w:lvl w:ilvl="1" w:tplc="E8B62AC4">
      <w:numFmt w:val="bullet"/>
      <w:lvlText w:val="-"/>
      <w:lvlJc w:val="left"/>
      <w:pPr>
        <w:ind w:left="1724" w:hanging="360"/>
      </w:pPr>
      <w:rPr>
        <w:rFonts w:ascii="Arial" w:eastAsia="Verdana" w:hAnsi="Arial" w:cs="Arial"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1">
    <w:nsid w:val="7E8E7133"/>
    <w:multiLevelType w:val="hybridMultilevel"/>
    <w:tmpl w:val="EC1EC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50"/>
  </w:num>
  <w:num w:numId="3">
    <w:abstractNumId w:val="8"/>
  </w:num>
  <w:num w:numId="4">
    <w:abstractNumId w:val="46"/>
  </w:num>
  <w:num w:numId="5">
    <w:abstractNumId w:val="52"/>
  </w:num>
  <w:num w:numId="6">
    <w:abstractNumId w:val="55"/>
  </w:num>
  <w:num w:numId="7">
    <w:abstractNumId w:val="29"/>
  </w:num>
  <w:num w:numId="8">
    <w:abstractNumId w:val="17"/>
  </w:num>
  <w:num w:numId="9">
    <w:abstractNumId w:val="51"/>
  </w:num>
  <w:num w:numId="10">
    <w:abstractNumId w:val="59"/>
  </w:num>
  <w:num w:numId="11">
    <w:abstractNumId w:val="23"/>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49"/>
  </w:num>
  <w:num w:numId="14">
    <w:abstractNumId w:val="16"/>
  </w:num>
  <w:num w:numId="15">
    <w:abstractNumId w:val="1"/>
  </w:num>
  <w:num w:numId="16">
    <w:abstractNumId w:val="41"/>
  </w:num>
  <w:num w:numId="17">
    <w:abstractNumId w:val="42"/>
  </w:num>
  <w:num w:numId="18">
    <w:abstractNumId w:val="20"/>
  </w:num>
  <w:num w:numId="19">
    <w:abstractNumId w:val="57"/>
  </w:num>
  <w:num w:numId="20">
    <w:abstractNumId w:val="10"/>
  </w:num>
  <w:num w:numId="21">
    <w:abstractNumId w:val="48"/>
  </w:num>
  <w:num w:numId="22">
    <w:abstractNumId w:val="45"/>
  </w:num>
  <w:num w:numId="23">
    <w:abstractNumId w:val="37"/>
  </w:num>
  <w:num w:numId="24">
    <w:abstractNumId w:val="11"/>
  </w:num>
  <w:num w:numId="25">
    <w:abstractNumId w:val="58"/>
  </w:num>
  <w:num w:numId="26">
    <w:abstractNumId w:val="15"/>
  </w:num>
  <w:num w:numId="27">
    <w:abstractNumId w:val="53"/>
  </w:num>
  <w:num w:numId="28">
    <w:abstractNumId w:val="3"/>
  </w:num>
  <w:num w:numId="29">
    <w:abstractNumId w:val="0"/>
  </w:num>
  <w:num w:numId="30">
    <w:abstractNumId w:val="60"/>
  </w:num>
  <w:num w:numId="31">
    <w:abstractNumId w:val="40"/>
  </w:num>
  <w:num w:numId="32">
    <w:abstractNumId w:val="22"/>
  </w:num>
  <w:num w:numId="33">
    <w:abstractNumId w:val="56"/>
  </w:num>
  <w:num w:numId="34">
    <w:abstractNumId w:val="14"/>
  </w:num>
  <w:num w:numId="35">
    <w:abstractNumId w:val="4"/>
  </w:num>
  <w:num w:numId="36">
    <w:abstractNumId w:val="61"/>
  </w:num>
  <w:num w:numId="37">
    <w:abstractNumId w:val="27"/>
  </w:num>
  <w:num w:numId="38">
    <w:abstractNumId w:val="19"/>
  </w:num>
  <w:num w:numId="39">
    <w:abstractNumId w:val="21"/>
  </w:num>
  <w:num w:numId="40">
    <w:abstractNumId w:val="36"/>
  </w:num>
  <w:num w:numId="41">
    <w:abstractNumId w:val="32"/>
  </w:num>
  <w:num w:numId="42">
    <w:abstractNumId w:val="54"/>
  </w:num>
  <w:num w:numId="43">
    <w:abstractNumId w:val="6"/>
  </w:num>
  <w:num w:numId="44">
    <w:abstractNumId w:val="13"/>
  </w:num>
  <w:num w:numId="45">
    <w:abstractNumId w:val="5"/>
  </w:num>
  <w:num w:numId="46">
    <w:abstractNumId w:val="38"/>
  </w:num>
  <w:num w:numId="47">
    <w:abstractNumId w:val="43"/>
  </w:num>
  <w:num w:numId="48">
    <w:abstractNumId w:val="35"/>
  </w:num>
  <w:num w:numId="49">
    <w:abstractNumId w:val="7"/>
  </w:num>
  <w:num w:numId="50">
    <w:abstractNumId w:val="39"/>
  </w:num>
  <w:num w:numId="51">
    <w:abstractNumId w:val="26"/>
  </w:num>
  <w:num w:numId="52">
    <w:abstractNumId w:val="28"/>
  </w:num>
  <w:num w:numId="53">
    <w:abstractNumId w:val="31"/>
  </w:num>
  <w:num w:numId="54">
    <w:abstractNumId w:val="47"/>
  </w:num>
  <w:num w:numId="55">
    <w:abstractNumId w:val="18"/>
  </w:num>
  <w:num w:numId="56">
    <w:abstractNumId w:val="12"/>
  </w:num>
  <w:num w:numId="57">
    <w:abstractNumId w:val="44"/>
  </w:num>
  <w:num w:numId="58">
    <w:abstractNumId w:val="9"/>
  </w:num>
  <w:num w:numId="59">
    <w:abstractNumId w:val="33"/>
  </w:num>
  <w:num w:numId="60">
    <w:abstractNumId w:val="24"/>
  </w:num>
  <w:num w:numId="61">
    <w:abstractNumId w:val="34"/>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45"/>
    <w:rsid w:val="00007716"/>
    <w:rsid w:val="0001186E"/>
    <w:rsid w:val="00021954"/>
    <w:rsid w:val="000354CA"/>
    <w:rsid w:val="00036A9B"/>
    <w:rsid w:val="0003736E"/>
    <w:rsid w:val="00041327"/>
    <w:rsid w:val="0005294C"/>
    <w:rsid w:val="00074C58"/>
    <w:rsid w:val="00082428"/>
    <w:rsid w:val="0008265C"/>
    <w:rsid w:val="000846BA"/>
    <w:rsid w:val="00085ABC"/>
    <w:rsid w:val="000935AA"/>
    <w:rsid w:val="000942AF"/>
    <w:rsid w:val="0009521E"/>
    <w:rsid w:val="00097662"/>
    <w:rsid w:val="000A7780"/>
    <w:rsid w:val="000C0130"/>
    <w:rsid w:val="000D0EFD"/>
    <w:rsid w:val="000D3770"/>
    <w:rsid w:val="000D5633"/>
    <w:rsid w:val="000D70B8"/>
    <w:rsid w:val="00111234"/>
    <w:rsid w:val="0011359C"/>
    <w:rsid w:val="001155B4"/>
    <w:rsid w:val="001224EF"/>
    <w:rsid w:val="001335FA"/>
    <w:rsid w:val="00171EC9"/>
    <w:rsid w:val="00172006"/>
    <w:rsid w:val="001735E6"/>
    <w:rsid w:val="0017460C"/>
    <w:rsid w:val="001B185A"/>
    <w:rsid w:val="001B517D"/>
    <w:rsid w:val="001E111B"/>
    <w:rsid w:val="001E5CBF"/>
    <w:rsid w:val="001F34CD"/>
    <w:rsid w:val="00234683"/>
    <w:rsid w:val="002841A0"/>
    <w:rsid w:val="00285464"/>
    <w:rsid w:val="002859F8"/>
    <w:rsid w:val="002A318E"/>
    <w:rsid w:val="002A396A"/>
    <w:rsid w:val="002C276D"/>
    <w:rsid w:val="002C5419"/>
    <w:rsid w:val="002D6F88"/>
    <w:rsid w:val="002F02C9"/>
    <w:rsid w:val="002F2E80"/>
    <w:rsid w:val="002F42A9"/>
    <w:rsid w:val="002F5F81"/>
    <w:rsid w:val="00303F40"/>
    <w:rsid w:val="00310B39"/>
    <w:rsid w:val="0031502A"/>
    <w:rsid w:val="00315090"/>
    <w:rsid w:val="003517D5"/>
    <w:rsid w:val="00357D33"/>
    <w:rsid w:val="00365A8E"/>
    <w:rsid w:val="003713B3"/>
    <w:rsid w:val="003771F5"/>
    <w:rsid w:val="003814CA"/>
    <w:rsid w:val="00392174"/>
    <w:rsid w:val="003A660D"/>
    <w:rsid w:val="003C0AA6"/>
    <w:rsid w:val="003D5F23"/>
    <w:rsid w:val="003F2EFB"/>
    <w:rsid w:val="0041153E"/>
    <w:rsid w:val="00420398"/>
    <w:rsid w:val="00422AF7"/>
    <w:rsid w:val="004231DB"/>
    <w:rsid w:val="00440523"/>
    <w:rsid w:val="00454D03"/>
    <w:rsid w:val="00464847"/>
    <w:rsid w:val="00481D09"/>
    <w:rsid w:val="004902A0"/>
    <w:rsid w:val="00494321"/>
    <w:rsid w:val="00497643"/>
    <w:rsid w:val="004A0F75"/>
    <w:rsid w:val="004B4D8F"/>
    <w:rsid w:val="004B6D33"/>
    <w:rsid w:val="004B787D"/>
    <w:rsid w:val="004C3B36"/>
    <w:rsid w:val="004C3B65"/>
    <w:rsid w:val="004D0854"/>
    <w:rsid w:val="004E68AC"/>
    <w:rsid w:val="004F0435"/>
    <w:rsid w:val="004F25CB"/>
    <w:rsid w:val="00504CC8"/>
    <w:rsid w:val="00506BAE"/>
    <w:rsid w:val="00514AC7"/>
    <w:rsid w:val="0052381E"/>
    <w:rsid w:val="00531C48"/>
    <w:rsid w:val="005417B3"/>
    <w:rsid w:val="00543DA2"/>
    <w:rsid w:val="00544836"/>
    <w:rsid w:val="00554937"/>
    <w:rsid w:val="00560950"/>
    <w:rsid w:val="00560DE7"/>
    <w:rsid w:val="0056504E"/>
    <w:rsid w:val="00566384"/>
    <w:rsid w:val="00593725"/>
    <w:rsid w:val="005953AA"/>
    <w:rsid w:val="005A2331"/>
    <w:rsid w:val="005A2C40"/>
    <w:rsid w:val="005B4CA3"/>
    <w:rsid w:val="005C62F8"/>
    <w:rsid w:val="005F5FA9"/>
    <w:rsid w:val="0062720A"/>
    <w:rsid w:val="006301D9"/>
    <w:rsid w:val="00634F1D"/>
    <w:rsid w:val="006357B0"/>
    <w:rsid w:val="00635AA6"/>
    <w:rsid w:val="0066104C"/>
    <w:rsid w:val="0066307A"/>
    <w:rsid w:val="00663D52"/>
    <w:rsid w:val="006647FC"/>
    <w:rsid w:val="00671D3D"/>
    <w:rsid w:val="00675191"/>
    <w:rsid w:val="0067584F"/>
    <w:rsid w:val="00675B17"/>
    <w:rsid w:val="00681FF9"/>
    <w:rsid w:val="00690BAD"/>
    <w:rsid w:val="00691DAA"/>
    <w:rsid w:val="006A633C"/>
    <w:rsid w:val="006C2148"/>
    <w:rsid w:val="006D2775"/>
    <w:rsid w:val="006D630F"/>
    <w:rsid w:val="006E6FCD"/>
    <w:rsid w:val="006F2B40"/>
    <w:rsid w:val="0070179C"/>
    <w:rsid w:val="0070244D"/>
    <w:rsid w:val="00744F5D"/>
    <w:rsid w:val="00761274"/>
    <w:rsid w:val="007857DE"/>
    <w:rsid w:val="007A68A7"/>
    <w:rsid w:val="007B72AF"/>
    <w:rsid w:val="007C6F5C"/>
    <w:rsid w:val="007D52FD"/>
    <w:rsid w:val="007D7645"/>
    <w:rsid w:val="00802109"/>
    <w:rsid w:val="008063F6"/>
    <w:rsid w:val="0081184C"/>
    <w:rsid w:val="008144BF"/>
    <w:rsid w:val="00825FC6"/>
    <w:rsid w:val="008417A6"/>
    <w:rsid w:val="00880170"/>
    <w:rsid w:val="00881D2C"/>
    <w:rsid w:val="00885029"/>
    <w:rsid w:val="008A1CF2"/>
    <w:rsid w:val="008A7B5B"/>
    <w:rsid w:val="008B3455"/>
    <w:rsid w:val="008B4081"/>
    <w:rsid w:val="008E4E1F"/>
    <w:rsid w:val="008F0247"/>
    <w:rsid w:val="009154DA"/>
    <w:rsid w:val="00930379"/>
    <w:rsid w:val="009331FE"/>
    <w:rsid w:val="00937637"/>
    <w:rsid w:val="009510A0"/>
    <w:rsid w:val="00970208"/>
    <w:rsid w:val="00985CFF"/>
    <w:rsid w:val="009C35D0"/>
    <w:rsid w:val="009D68BE"/>
    <w:rsid w:val="009E198C"/>
    <w:rsid w:val="009E7F92"/>
    <w:rsid w:val="009F7DE7"/>
    <w:rsid w:val="00A039E0"/>
    <w:rsid w:val="00A053A7"/>
    <w:rsid w:val="00A10EEF"/>
    <w:rsid w:val="00A24D3D"/>
    <w:rsid w:val="00A31794"/>
    <w:rsid w:val="00A328F2"/>
    <w:rsid w:val="00A442E9"/>
    <w:rsid w:val="00A53863"/>
    <w:rsid w:val="00A62B60"/>
    <w:rsid w:val="00A74F2F"/>
    <w:rsid w:val="00AB5B6F"/>
    <w:rsid w:val="00AC57F3"/>
    <w:rsid w:val="00AD43F1"/>
    <w:rsid w:val="00AF1890"/>
    <w:rsid w:val="00B04F6E"/>
    <w:rsid w:val="00B06966"/>
    <w:rsid w:val="00B410F5"/>
    <w:rsid w:val="00B47F4F"/>
    <w:rsid w:val="00B67062"/>
    <w:rsid w:val="00B675D8"/>
    <w:rsid w:val="00B777A8"/>
    <w:rsid w:val="00B86883"/>
    <w:rsid w:val="00BC50C3"/>
    <w:rsid w:val="00C0257B"/>
    <w:rsid w:val="00C12953"/>
    <w:rsid w:val="00C17037"/>
    <w:rsid w:val="00C20353"/>
    <w:rsid w:val="00C33FDA"/>
    <w:rsid w:val="00C46DDA"/>
    <w:rsid w:val="00C5384B"/>
    <w:rsid w:val="00C655EC"/>
    <w:rsid w:val="00C754A0"/>
    <w:rsid w:val="00C82A90"/>
    <w:rsid w:val="00C83349"/>
    <w:rsid w:val="00C93DA1"/>
    <w:rsid w:val="00CA2C6D"/>
    <w:rsid w:val="00CA6B45"/>
    <w:rsid w:val="00CA7AF1"/>
    <w:rsid w:val="00CC4508"/>
    <w:rsid w:val="00CD1095"/>
    <w:rsid w:val="00CF0419"/>
    <w:rsid w:val="00D002D8"/>
    <w:rsid w:val="00D100BF"/>
    <w:rsid w:val="00D2393D"/>
    <w:rsid w:val="00D347BA"/>
    <w:rsid w:val="00D357D7"/>
    <w:rsid w:val="00D5317E"/>
    <w:rsid w:val="00D7351E"/>
    <w:rsid w:val="00D76871"/>
    <w:rsid w:val="00D8652B"/>
    <w:rsid w:val="00D975A4"/>
    <w:rsid w:val="00DA2DCE"/>
    <w:rsid w:val="00DA6E83"/>
    <w:rsid w:val="00DC4C9A"/>
    <w:rsid w:val="00DF2851"/>
    <w:rsid w:val="00DF3A19"/>
    <w:rsid w:val="00E002F1"/>
    <w:rsid w:val="00E069B4"/>
    <w:rsid w:val="00E74278"/>
    <w:rsid w:val="00E81800"/>
    <w:rsid w:val="00E82B18"/>
    <w:rsid w:val="00ED014E"/>
    <w:rsid w:val="00EF25A6"/>
    <w:rsid w:val="00F1089B"/>
    <w:rsid w:val="00F11753"/>
    <w:rsid w:val="00F1409C"/>
    <w:rsid w:val="00F150C5"/>
    <w:rsid w:val="00F15DBB"/>
    <w:rsid w:val="00F242FA"/>
    <w:rsid w:val="00F267FF"/>
    <w:rsid w:val="00F27832"/>
    <w:rsid w:val="00F31EE0"/>
    <w:rsid w:val="00F627D0"/>
    <w:rsid w:val="00F661B4"/>
    <w:rsid w:val="00F72558"/>
    <w:rsid w:val="00F80FA8"/>
    <w:rsid w:val="00F971F7"/>
    <w:rsid w:val="00FA0559"/>
    <w:rsid w:val="00FA0E18"/>
    <w:rsid w:val="00FC1E0F"/>
    <w:rsid w:val="00FE7C0A"/>
    <w:rsid w:val="00FF4DE2"/>
    <w:rsid w:val="00FF5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1DB"/>
    <w:pPr>
      <w:spacing w:after="0" w:line="240" w:lineRule="auto"/>
    </w:pPr>
    <w:rPr>
      <w:sz w:val="18"/>
      <w:szCs w:val="24"/>
      <w:lang w:val="nl-NL"/>
    </w:rPr>
  </w:style>
  <w:style w:type="paragraph" w:styleId="Kop1">
    <w:name w:val="heading 1"/>
    <w:basedOn w:val="Standaard"/>
    <w:next w:val="Standaard"/>
    <w:link w:val="Kop1Char"/>
    <w:uiPriority w:val="9"/>
    <w:qFormat/>
    <w:rsid w:val="00880170"/>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880170"/>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880170"/>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880170"/>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880170"/>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88017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880170"/>
    <w:pPr>
      <w:spacing w:before="240" w:after="60"/>
      <w:outlineLvl w:val="6"/>
    </w:pPr>
  </w:style>
  <w:style w:type="paragraph" w:styleId="Kop8">
    <w:name w:val="heading 8"/>
    <w:basedOn w:val="Standaard"/>
    <w:next w:val="Standaard"/>
    <w:link w:val="Kop8Char"/>
    <w:uiPriority w:val="9"/>
    <w:semiHidden/>
    <w:unhideWhenUsed/>
    <w:qFormat/>
    <w:rsid w:val="00880170"/>
    <w:pPr>
      <w:spacing w:before="240" w:after="60"/>
      <w:outlineLvl w:val="7"/>
    </w:pPr>
    <w:rPr>
      <w:i/>
      <w:iCs/>
    </w:rPr>
  </w:style>
  <w:style w:type="paragraph" w:styleId="Kop9">
    <w:name w:val="heading 9"/>
    <w:basedOn w:val="Standaard"/>
    <w:next w:val="Standaard"/>
    <w:link w:val="Kop9Char"/>
    <w:uiPriority w:val="9"/>
    <w:semiHidden/>
    <w:unhideWhenUsed/>
    <w:qFormat/>
    <w:rsid w:val="0088017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B65"/>
    <w:pPr>
      <w:tabs>
        <w:tab w:val="center" w:pos="4536"/>
        <w:tab w:val="right" w:pos="9072"/>
      </w:tabs>
    </w:pPr>
  </w:style>
  <w:style w:type="character" w:customStyle="1" w:styleId="KoptekstChar">
    <w:name w:val="Koptekst Char"/>
    <w:basedOn w:val="Standaardalinea-lettertype"/>
    <w:link w:val="Koptekst"/>
    <w:uiPriority w:val="99"/>
    <w:rsid w:val="004C3B65"/>
  </w:style>
  <w:style w:type="paragraph" w:styleId="Voettekst">
    <w:name w:val="footer"/>
    <w:basedOn w:val="Standaard"/>
    <w:link w:val="VoettekstChar"/>
    <w:uiPriority w:val="99"/>
    <w:unhideWhenUsed/>
    <w:rsid w:val="004C3B65"/>
    <w:pPr>
      <w:tabs>
        <w:tab w:val="center" w:pos="4536"/>
        <w:tab w:val="right" w:pos="9072"/>
      </w:tabs>
    </w:pPr>
  </w:style>
  <w:style w:type="character" w:customStyle="1" w:styleId="VoettekstChar">
    <w:name w:val="Voettekst Char"/>
    <w:basedOn w:val="Standaardalinea-lettertype"/>
    <w:link w:val="Voettekst"/>
    <w:uiPriority w:val="99"/>
    <w:rsid w:val="004C3B65"/>
  </w:style>
  <w:style w:type="character" w:customStyle="1" w:styleId="Kop1Char">
    <w:name w:val="Kop 1 Char"/>
    <w:basedOn w:val="Standaardalinea-lettertype"/>
    <w:link w:val="Kop1"/>
    <w:uiPriority w:val="9"/>
    <w:rsid w:val="00880170"/>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880170"/>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880170"/>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880170"/>
    <w:rPr>
      <w:b/>
      <w:bCs/>
      <w:sz w:val="28"/>
      <w:szCs w:val="28"/>
    </w:rPr>
  </w:style>
  <w:style w:type="character" w:customStyle="1" w:styleId="Kop5Char">
    <w:name w:val="Kop 5 Char"/>
    <w:basedOn w:val="Standaardalinea-lettertype"/>
    <w:link w:val="Kop5"/>
    <w:uiPriority w:val="9"/>
    <w:semiHidden/>
    <w:rsid w:val="00880170"/>
    <w:rPr>
      <w:b/>
      <w:bCs/>
      <w:i/>
      <w:iCs/>
      <w:sz w:val="26"/>
      <w:szCs w:val="26"/>
    </w:rPr>
  </w:style>
  <w:style w:type="character" w:customStyle="1" w:styleId="Kop6Char">
    <w:name w:val="Kop 6 Char"/>
    <w:basedOn w:val="Standaardalinea-lettertype"/>
    <w:link w:val="Kop6"/>
    <w:uiPriority w:val="9"/>
    <w:semiHidden/>
    <w:rsid w:val="00880170"/>
    <w:rPr>
      <w:b/>
      <w:bCs/>
    </w:rPr>
  </w:style>
  <w:style w:type="character" w:customStyle="1" w:styleId="Kop7Char">
    <w:name w:val="Kop 7 Char"/>
    <w:basedOn w:val="Standaardalinea-lettertype"/>
    <w:link w:val="Kop7"/>
    <w:uiPriority w:val="9"/>
    <w:semiHidden/>
    <w:rsid w:val="00880170"/>
    <w:rPr>
      <w:sz w:val="24"/>
      <w:szCs w:val="24"/>
    </w:rPr>
  </w:style>
  <w:style w:type="character" w:customStyle="1" w:styleId="Kop8Char">
    <w:name w:val="Kop 8 Char"/>
    <w:basedOn w:val="Standaardalinea-lettertype"/>
    <w:link w:val="Kop8"/>
    <w:uiPriority w:val="9"/>
    <w:semiHidden/>
    <w:rsid w:val="00880170"/>
    <w:rPr>
      <w:i/>
      <w:iCs/>
      <w:sz w:val="24"/>
      <w:szCs w:val="24"/>
    </w:rPr>
  </w:style>
  <w:style w:type="character" w:customStyle="1" w:styleId="Kop9Char">
    <w:name w:val="Kop 9 Char"/>
    <w:basedOn w:val="Standaardalinea-lettertype"/>
    <w:link w:val="Kop9"/>
    <w:uiPriority w:val="9"/>
    <w:semiHidden/>
    <w:rsid w:val="00880170"/>
    <w:rPr>
      <w:rFonts w:asciiTheme="majorHAnsi" w:eastAsiaTheme="majorEastAsia" w:hAnsiTheme="majorHAnsi"/>
    </w:rPr>
  </w:style>
  <w:style w:type="paragraph" w:styleId="Titel">
    <w:name w:val="Title"/>
    <w:basedOn w:val="Standaard"/>
    <w:next w:val="Standaard"/>
    <w:link w:val="TitelChar"/>
    <w:uiPriority w:val="10"/>
    <w:qFormat/>
    <w:rsid w:val="00880170"/>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880170"/>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880170"/>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880170"/>
    <w:rPr>
      <w:rFonts w:asciiTheme="majorHAnsi" w:eastAsiaTheme="majorEastAsia" w:hAnsiTheme="majorHAnsi"/>
      <w:sz w:val="24"/>
      <w:szCs w:val="24"/>
    </w:rPr>
  </w:style>
  <w:style w:type="character" w:styleId="Zwaar">
    <w:name w:val="Strong"/>
    <w:basedOn w:val="Standaardalinea-lettertype"/>
    <w:uiPriority w:val="22"/>
    <w:qFormat/>
    <w:rsid w:val="00880170"/>
    <w:rPr>
      <w:b/>
      <w:bCs/>
    </w:rPr>
  </w:style>
  <w:style w:type="character" w:styleId="Nadruk">
    <w:name w:val="Emphasis"/>
    <w:basedOn w:val="Standaardalinea-lettertype"/>
    <w:uiPriority w:val="20"/>
    <w:qFormat/>
    <w:rsid w:val="00880170"/>
    <w:rPr>
      <w:rFonts w:asciiTheme="minorHAnsi" w:hAnsiTheme="minorHAnsi"/>
      <w:b/>
      <w:i/>
      <w:iCs/>
    </w:rPr>
  </w:style>
  <w:style w:type="paragraph" w:styleId="Geenafstand">
    <w:name w:val="No Spacing"/>
    <w:basedOn w:val="Standaard"/>
    <w:uiPriority w:val="1"/>
    <w:qFormat/>
    <w:rsid w:val="00880170"/>
    <w:rPr>
      <w:szCs w:val="32"/>
    </w:rPr>
  </w:style>
  <w:style w:type="paragraph" w:styleId="Lijstalinea">
    <w:name w:val="List Paragraph"/>
    <w:basedOn w:val="Standaard"/>
    <w:uiPriority w:val="34"/>
    <w:qFormat/>
    <w:rsid w:val="0017460C"/>
    <w:pPr>
      <w:numPr>
        <w:numId w:val="1"/>
      </w:numPr>
      <w:contextualSpacing/>
    </w:pPr>
  </w:style>
  <w:style w:type="paragraph" w:styleId="Citaat">
    <w:name w:val="Quote"/>
    <w:basedOn w:val="Standaard"/>
    <w:next w:val="Standaard"/>
    <w:link w:val="CitaatChar"/>
    <w:uiPriority w:val="29"/>
    <w:qFormat/>
    <w:rsid w:val="00880170"/>
    <w:rPr>
      <w:i/>
    </w:rPr>
  </w:style>
  <w:style w:type="character" w:customStyle="1" w:styleId="CitaatChar">
    <w:name w:val="Citaat Char"/>
    <w:basedOn w:val="Standaardalinea-lettertype"/>
    <w:link w:val="Citaat"/>
    <w:uiPriority w:val="29"/>
    <w:rsid w:val="00880170"/>
    <w:rPr>
      <w:i/>
      <w:sz w:val="24"/>
      <w:szCs w:val="24"/>
    </w:rPr>
  </w:style>
  <w:style w:type="paragraph" w:styleId="Duidelijkcitaat">
    <w:name w:val="Intense Quote"/>
    <w:basedOn w:val="Standaard"/>
    <w:next w:val="Standaard"/>
    <w:link w:val="DuidelijkcitaatChar"/>
    <w:uiPriority w:val="30"/>
    <w:qFormat/>
    <w:rsid w:val="00880170"/>
    <w:pPr>
      <w:ind w:left="720" w:right="720"/>
    </w:pPr>
    <w:rPr>
      <w:b/>
      <w:i/>
      <w:szCs w:val="22"/>
    </w:rPr>
  </w:style>
  <w:style w:type="character" w:customStyle="1" w:styleId="DuidelijkcitaatChar">
    <w:name w:val="Duidelijk citaat Char"/>
    <w:basedOn w:val="Standaardalinea-lettertype"/>
    <w:link w:val="Duidelijkcitaat"/>
    <w:uiPriority w:val="30"/>
    <w:rsid w:val="00880170"/>
    <w:rPr>
      <w:b/>
      <w:i/>
      <w:sz w:val="24"/>
    </w:rPr>
  </w:style>
  <w:style w:type="character" w:styleId="Subtielebenadrukking">
    <w:name w:val="Subtle Emphasis"/>
    <w:uiPriority w:val="19"/>
    <w:qFormat/>
    <w:rsid w:val="00880170"/>
    <w:rPr>
      <w:i/>
      <w:color w:val="5A5A5A" w:themeColor="text1" w:themeTint="A5"/>
    </w:rPr>
  </w:style>
  <w:style w:type="character" w:styleId="Intensievebenadrukking">
    <w:name w:val="Intense Emphasis"/>
    <w:basedOn w:val="Standaardalinea-lettertype"/>
    <w:uiPriority w:val="21"/>
    <w:qFormat/>
    <w:rsid w:val="00880170"/>
    <w:rPr>
      <w:b/>
      <w:i/>
      <w:sz w:val="24"/>
      <w:szCs w:val="24"/>
      <w:u w:val="single"/>
    </w:rPr>
  </w:style>
  <w:style w:type="character" w:styleId="Subtieleverwijzing">
    <w:name w:val="Subtle Reference"/>
    <w:basedOn w:val="Standaardalinea-lettertype"/>
    <w:uiPriority w:val="31"/>
    <w:qFormat/>
    <w:rsid w:val="00880170"/>
    <w:rPr>
      <w:sz w:val="24"/>
      <w:szCs w:val="24"/>
      <w:u w:val="single"/>
    </w:rPr>
  </w:style>
  <w:style w:type="character" w:styleId="Intensieveverwijzing">
    <w:name w:val="Intense Reference"/>
    <w:basedOn w:val="Standaardalinea-lettertype"/>
    <w:uiPriority w:val="32"/>
    <w:qFormat/>
    <w:rsid w:val="00880170"/>
    <w:rPr>
      <w:b/>
      <w:sz w:val="24"/>
      <w:u w:val="single"/>
    </w:rPr>
  </w:style>
  <w:style w:type="character" w:styleId="Titelvanboek">
    <w:name w:val="Book Title"/>
    <w:basedOn w:val="Standaardalinea-lettertype"/>
    <w:uiPriority w:val="33"/>
    <w:qFormat/>
    <w:rsid w:val="00880170"/>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880170"/>
    <w:pPr>
      <w:outlineLvl w:val="9"/>
    </w:pPr>
  </w:style>
  <w:style w:type="table" w:styleId="Tabelraster">
    <w:name w:val="Table Grid"/>
    <w:basedOn w:val="Standaardtabel"/>
    <w:uiPriority w:val="59"/>
    <w:rsid w:val="0028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59F8"/>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9F8"/>
    <w:rPr>
      <w:rFonts w:ascii="Tahoma" w:hAnsi="Tahoma" w:cs="Tahoma"/>
      <w:sz w:val="16"/>
      <w:szCs w:val="16"/>
      <w:lang w:val="nl-NL"/>
    </w:rPr>
  </w:style>
  <w:style w:type="character" w:styleId="Hyperlink">
    <w:name w:val="Hyperlink"/>
    <w:basedOn w:val="Standaardalinea-lettertype"/>
    <w:uiPriority w:val="99"/>
    <w:unhideWhenUsed/>
    <w:rsid w:val="00CA6B45"/>
    <w:rPr>
      <w:color w:val="0000FF"/>
      <w:u w:val="single"/>
    </w:rPr>
  </w:style>
  <w:style w:type="paragraph" w:styleId="Normaalweb">
    <w:name w:val="Normal (Web)"/>
    <w:basedOn w:val="Standaard"/>
    <w:uiPriority w:val="99"/>
    <w:unhideWhenUsed/>
    <w:rsid w:val="00CA6B45"/>
    <w:pPr>
      <w:spacing w:before="100" w:beforeAutospacing="1" w:after="100" w:afterAutospacing="1"/>
    </w:pPr>
    <w:rPr>
      <w:rFonts w:ascii="Times New Roman" w:eastAsia="Times New Roman" w:hAnsi="Times New Roman"/>
      <w:sz w:val="24"/>
      <w:lang w:eastAsia="nl-NL" w:bidi="ar-SA"/>
    </w:rPr>
  </w:style>
  <w:style w:type="paragraph" w:customStyle="1" w:styleId="Tabeldonker">
    <w:name w:val="Tabel donker"/>
    <w:rsid w:val="00FF5871"/>
    <w:pPr>
      <w:tabs>
        <w:tab w:val="decimal" w:pos="3486"/>
        <w:tab w:val="right" w:pos="4308"/>
        <w:tab w:val="decimal" w:pos="5187"/>
        <w:tab w:val="right" w:pos="6009"/>
        <w:tab w:val="decimal" w:pos="6888"/>
        <w:tab w:val="right" w:pos="7710"/>
      </w:tabs>
      <w:spacing w:after="0" w:line="240" w:lineRule="exact"/>
      <w:ind w:left="1870"/>
    </w:pPr>
    <w:rPr>
      <w:rFonts w:ascii="MetaPlusBookItalic" w:eastAsia="Times New Roman" w:hAnsi="MetaPlusBookItalic"/>
      <w:noProof/>
      <w:sz w:val="16"/>
      <w:szCs w:val="20"/>
      <w:lang w:val="nl-NL" w:eastAsia="nl-NL" w:bidi="ar-SA"/>
    </w:rPr>
  </w:style>
  <w:style w:type="paragraph" w:styleId="Plattetekst">
    <w:name w:val="Body Text"/>
    <w:basedOn w:val="Standaard"/>
    <w:link w:val="PlattetekstChar"/>
    <w:semiHidden/>
    <w:rsid w:val="00FF5871"/>
    <w:rPr>
      <w:rFonts w:ascii="Times New Roman" w:eastAsia="Times New Roman" w:hAnsi="Times New Roman"/>
      <w:sz w:val="20"/>
      <w:szCs w:val="20"/>
      <w:lang w:bidi="ar-SA"/>
    </w:rPr>
  </w:style>
  <w:style w:type="character" w:customStyle="1" w:styleId="PlattetekstChar">
    <w:name w:val="Platte tekst Char"/>
    <w:basedOn w:val="Standaardalinea-lettertype"/>
    <w:link w:val="Plattetekst"/>
    <w:semiHidden/>
    <w:rsid w:val="00FF5871"/>
    <w:rPr>
      <w:rFonts w:ascii="Times New Roman" w:eastAsia="Times New Roman" w:hAnsi="Times New Roman"/>
      <w:sz w:val="20"/>
      <w:szCs w:val="20"/>
      <w:lang w:val="nl-NL" w:bidi="ar-SA"/>
    </w:rPr>
  </w:style>
  <w:style w:type="character" w:customStyle="1" w:styleId="hugenum">
    <w:name w:val="hugenum"/>
    <w:basedOn w:val="Standaardalinea-lettertype"/>
    <w:rsid w:val="00FF5871"/>
  </w:style>
  <w:style w:type="paragraph" w:styleId="Tekstzonderopmaak">
    <w:name w:val="Plain Text"/>
    <w:basedOn w:val="Standaard"/>
    <w:link w:val="TekstzonderopmaakChar"/>
    <w:rsid w:val="00FF5871"/>
    <w:rPr>
      <w:rFonts w:ascii="Courier New" w:eastAsia="Times New Roman" w:hAnsi="Courier New" w:cs="Courier New"/>
      <w:sz w:val="20"/>
      <w:szCs w:val="20"/>
      <w:lang w:eastAsia="nl-NL" w:bidi="ar-SA"/>
    </w:rPr>
  </w:style>
  <w:style w:type="character" w:customStyle="1" w:styleId="TekstzonderopmaakChar">
    <w:name w:val="Tekst zonder opmaak Char"/>
    <w:basedOn w:val="Standaardalinea-lettertype"/>
    <w:link w:val="Tekstzonderopmaak"/>
    <w:semiHidden/>
    <w:rsid w:val="00FF5871"/>
    <w:rPr>
      <w:rFonts w:ascii="Courier New" w:eastAsia="Times New Roman" w:hAnsi="Courier New" w:cs="Courier New"/>
      <w:sz w:val="20"/>
      <w:szCs w:val="20"/>
      <w:lang w:val="nl-NL" w:eastAsia="nl-NL" w:bidi="ar-SA"/>
    </w:rPr>
  </w:style>
  <w:style w:type="paragraph" w:customStyle="1" w:styleId="Nummer">
    <w:name w:val="Nummer"/>
    <w:basedOn w:val="Standaard"/>
    <w:rsid w:val="00FF5871"/>
    <w:pPr>
      <w:widowControl w:val="0"/>
      <w:tabs>
        <w:tab w:val="left" w:pos="340"/>
        <w:tab w:val="left" w:pos="680"/>
        <w:tab w:val="left" w:pos="1021"/>
      </w:tabs>
      <w:spacing w:line="240" w:lineRule="exact"/>
      <w:ind w:left="680" w:hanging="680"/>
    </w:pPr>
    <w:rPr>
      <w:rFonts w:ascii="Arial" w:eastAsia="Times New Roman" w:hAnsi="Arial"/>
      <w:snapToGrid w:val="0"/>
      <w:sz w:val="20"/>
      <w:szCs w:val="20"/>
      <w:lang w:eastAsia="nl-NL" w:bidi="ar-SA"/>
    </w:rPr>
  </w:style>
  <w:style w:type="paragraph" w:customStyle="1" w:styleId="PlainText2">
    <w:name w:val="Plain Text2"/>
    <w:basedOn w:val="Standaard"/>
    <w:rsid w:val="00FF5871"/>
    <w:pPr>
      <w:overflowPunct w:val="0"/>
      <w:autoSpaceDE w:val="0"/>
      <w:autoSpaceDN w:val="0"/>
      <w:adjustRightInd w:val="0"/>
      <w:textAlignment w:val="baseline"/>
    </w:pPr>
    <w:rPr>
      <w:rFonts w:ascii="Times" w:eastAsia="Times New Roman" w:hAnsi="Times"/>
      <w:sz w:val="20"/>
      <w:szCs w:val="20"/>
      <w:lang w:eastAsia="nl-NL" w:bidi="ar-SA"/>
    </w:rPr>
  </w:style>
  <w:style w:type="paragraph" w:customStyle="1" w:styleId="Tabelkoprechts">
    <w:name w:val="Tabel kop rechts"/>
    <w:basedOn w:val="Standaard"/>
    <w:next w:val="Standaard"/>
    <w:rsid w:val="00FF5871"/>
    <w:pPr>
      <w:tabs>
        <w:tab w:val="decimal" w:pos="3486"/>
        <w:tab w:val="right" w:pos="4308"/>
        <w:tab w:val="decimal" w:pos="5187"/>
        <w:tab w:val="right" w:pos="6009"/>
        <w:tab w:val="decimal" w:pos="6888"/>
        <w:tab w:val="right" w:pos="7710"/>
      </w:tabs>
      <w:overflowPunct w:val="0"/>
      <w:autoSpaceDE w:val="0"/>
      <w:autoSpaceDN w:val="0"/>
      <w:adjustRightInd w:val="0"/>
      <w:spacing w:line="240" w:lineRule="exact"/>
      <w:ind w:left="1870"/>
      <w:textAlignment w:val="baseline"/>
    </w:pPr>
    <w:rPr>
      <w:rFonts w:ascii="MetaPlusBold" w:eastAsia="Times New Roman" w:hAnsi="MetaPlusBold"/>
      <w:noProof/>
      <w:color w:val="FFFFFF"/>
      <w:sz w:val="16"/>
      <w:szCs w:val="20"/>
      <w:lang w:eastAsia="nl-NL" w:bidi="ar-SA"/>
    </w:rPr>
  </w:style>
  <w:style w:type="paragraph" w:customStyle="1" w:styleId="04Figuurnummer">
    <w:name w:val="04 Figuur nummer"/>
    <w:rsid w:val="00FF5871"/>
    <w:pPr>
      <w:tabs>
        <w:tab w:val="left" w:pos="3061"/>
        <w:tab w:val="left" w:pos="3288"/>
      </w:tabs>
      <w:overflowPunct w:val="0"/>
      <w:autoSpaceDE w:val="0"/>
      <w:autoSpaceDN w:val="0"/>
      <w:adjustRightInd w:val="0"/>
      <w:spacing w:after="0" w:line="240" w:lineRule="exact"/>
      <w:ind w:right="56"/>
      <w:jc w:val="right"/>
      <w:textAlignment w:val="baseline"/>
    </w:pPr>
    <w:rPr>
      <w:rFonts w:ascii="MetaPlusBold" w:eastAsia="Times New Roman" w:hAnsi="MetaPlusBold"/>
      <w:noProof/>
      <w:color w:val="FFFFFF"/>
      <w:spacing w:val="200"/>
      <w:sz w:val="14"/>
      <w:szCs w:val="20"/>
      <w:lang w:val="nl-NL" w:eastAsia="nl-NL" w:bidi="ar-SA"/>
    </w:rPr>
  </w:style>
  <w:style w:type="paragraph" w:styleId="Tekstopmerking">
    <w:name w:val="annotation text"/>
    <w:basedOn w:val="Standaard"/>
    <w:link w:val="TekstopmerkingChar"/>
    <w:semiHidden/>
    <w:rsid w:val="00FF5871"/>
    <w:rPr>
      <w:rFonts w:ascii="Times New Roman" w:eastAsia="Times New Roman" w:hAnsi="Times New Roman"/>
      <w:sz w:val="20"/>
      <w:szCs w:val="20"/>
      <w:lang w:eastAsia="nl-NL" w:bidi="ar-SA"/>
    </w:rPr>
  </w:style>
  <w:style w:type="character" w:customStyle="1" w:styleId="TekstopmerkingChar">
    <w:name w:val="Tekst opmerking Char"/>
    <w:basedOn w:val="Standaardalinea-lettertype"/>
    <w:link w:val="Tekstopmerking"/>
    <w:semiHidden/>
    <w:rsid w:val="00FF5871"/>
    <w:rPr>
      <w:rFonts w:ascii="Times New Roman" w:eastAsia="Times New Roman" w:hAnsi="Times New Roman"/>
      <w:sz w:val="20"/>
      <w:szCs w:val="20"/>
      <w:lang w:val="nl-NL" w:eastAsia="nl-NL" w:bidi="ar-SA"/>
    </w:rPr>
  </w:style>
  <w:style w:type="paragraph" w:customStyle="1" w:styleId="brood">
    <w:name w:val="brood"/>
    <w:basedOn w:val="Standaard"/>
    <w:rsid w:val="00FF5871"/>
    <w:pPr>
      <w:tabs>
        <w:tab w:val="left" w:pos="567"/>
        <w:tab w:val="left" w:pos="907"/>
        <w:tab w:val="left" w:pos="1247"/>
        <w:tab w:val="left" w:pos="1588"/>
      </w:tabs>
      <w:jc w:val="both"/>
    </w:pPr>
    <w:rPr>
      <w:rFonts w:ascii="Times New Roman" w:eastAsia="Times New Roman" w:hAnsi="Times New Roman"/>
      <w:sz w:val="20"/>
      <w:lang w:eastAsia="nl-NL" w:bidi="ar-SA"/>
    </w:rPr>
  </w:style>
  <w:style w:type="paragraph" w:customStyle="1" w:styleId="05Plattetekstopsomming">
    <w:name w:val="05¥Platte tekst opsomming"/>
    <w:basedOn w:val="Standaard"/>
    <w:rsid w:val="00D76871"/>
    <w:pPr>
      <w:tabs>
        <w:tab w:val="left" w:pos="226"/>
        <w:tab w:val="left" w:pos="453"/>
      </w:tabs>
      <w:overflowPunct w:val="0"/>
      <w:autoSpaceDE w:val="0"/>
      <w:autoSpaceDN w:val="0"/>
      <w:adjustRightInd w:val="0"/>
      <w:spacing w:line="280" w:lineRule="exact"/>
      <w:ind w:left="226" w:hanging="227"/>
    </w:pPr>
    <w:rPr>
      <w:rFonts w:ascii="MetaPlusNormal" w:eastAsia="Times New Roman" w:hAnsi="MetaPlusNormal"/>
      <w:noProof/>
      <w:sz w:val="20"/>
      <w:szCs w:val="20"/>
      <w:lang w:eastAsia="nl-NL" w:bidi="ar-SA"/>
    </w:rPr>
  </w:style>
  <w:style w:type="paragraph" w:styleId="Plattetekst2">
    <w:name w:val="Body Text 2"/>
    <w:basedOn w:val="Standaard"/>
    <w:link w:val="Plattetekst2Char"/>
    <w:unhideWhenUsed/>
    <w:rsid w:val="00D76871"/>
    <w:pPr>
      <w:spacing w:after="120" w:line="480" w:lineRule="auto"/>
    </w:pPr>
  </w:style>
  <w:style w:type="character" w:customStyle="1" w:styleId="Plattetekst2Char">
    <w:name w:val="Platte tekst 2 Char"/>
    <w:basedOn w:val="Standaardalinea-lettertype"/>
    <w:link w:val="Plattetekst2"/>
    <w:rsid w:val="00D76871"/>
    <w:rPr>
      <w:sz w:val="18"/>
      <w:szCs w:val="24"/>
      <w:lang w:val="nl-NL"/>
    </w:rPr>
  </w:style>
  <w:style w:type="numbering" w:customStyle="1" w:styleId="Geenlijst1">
    <w:name w:val="Geen lijst1"/>
    <w:next w:val="Geenlijst"/>
    <w:uiPriority w:val="99"/>
    <w:semiHidden/>
    <w:unhideWhenUsed/>
    <w:rsid w:val="00D76871"/>
  </w:style>
  <w:style w:type="table" w:customStyle="1" w:styleId="Tabelraster1">
    <w:name w:val="Tabelraster1"/>
    <w:basedOn w:val="Standaardtabel"/>
    <w:next w:val="Tabelraster"/>
    <w:rsid w:val="00D76871"/>
    <w:pPr>
      <w:spacing w:after="0" w:line="240" w:lineRule="auto"/>
    </w:pPr>
    <w:rPr>
      <w:rFonts w:ascii="Verdana" w:eastAsia="Verdana" w:hAnsi="Verdana"/>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Opgavenummer">
    <w:name w:val="01-Opgavenummer"/>
    <w:basedOn w:val="Standaard"/>
    <w:rsid w:val="00D76871"/>
    <w:pPr>
      <w:keepNext/>
      <w:tabs>
        <w:tab w:val="right" w:pos="-567"/>
        <w:tab w:val="right" w:pos="-284"/>
        <w:tab w:val="left" w:pos="284"/>
        <w:tab w:val="left" w:pos="567"/>
        <w:tab w:val="left" w:pos="1134"/>
      </w:tabs>
      <w:spacing w:line="240" w:lineRule="atLeast"/>
      <w:ind w:hanging="567"/>
    </w:pPr>
    <w:rPr>
      <w:rFonts w:ascii="Times New Roman" w:eastAsia="Times New Roman" w:hAnsi="Times New Roman"/>
      <w:sz w:val="22"/>
      <w:szCs w:val="20"/>
      <w:lang w:eastAsia="nl-NL" w:bidi="ar-SA"/>
    </w:rPr>
  </w:style>
  <w:style w:type="character" w:customStyle="1" w:styleId="vragen">
    <w:name w:val="vragen"/>
    <w:rsid w:val="00D76871"/>
    <w:rPr>
      <w:rFonts w:ascii="Lucida Console" w:hAnsi="Lucida Console"/>
      <w:sz w:val="18"/>
      <w:szCs w:val="18"/>
    </w:rPr>
  </w:style>
  <w:style w:type="paragraph" w:customStyle="1" w:styleId="P">
    <w:name w:val="P"/>
    <w:basedOn w:val="Standaard"/>
    <w:rsid w:val="00D76871"/>
    <w:pPr>
      <w:widowControl w:val="0"/>
      <w:tabs>
        <w:tab w:val="left" w:pos="340"/>
        <w:tab w:val="left" w:pos="680"/>
        <w:tab w:val="left" w:pos="1021"/>
      </w:tabs>
      <w:ind w:left="680"/>
    </w:pPr>
    <w:rPr>
      <w:rFonts w:ascii="Arial" w:eastAsia="Times New Roman" w:hAnsi="Arial"/>
      <w:bCs/>
      <w:sz w:val="20"/>
      <w:szCs w:val="20"/>
      <w:lang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31DB"/>
    <w:pPr>
      <w:spacing w:after="0" w:line="240" w:lineRule="auto"/>
    </w:pPr>
    <w:rPr>
      <w:sz w:val="18"/>
      <w:szCs w:val="24"/>
      <w:lang w:val="nl-NL"/>
    </w:rPr>
  </w:style>
  <w:style w:type="paragraph" w:styleId="Kop1">
    <w:name w:val="heading 1"/>
    <w:basedOn w:val="Standaard"/>
    <w:next w:val="Standaard"/>
    <w:link w:val="Kop1Char"/>
    <w:uiPriority w:val="9"/>
    <w:qFormat/>
    <w:rsid w:val="00880170"/>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880170"/>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880170"/>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880170"/>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880170"/>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88017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880170"/>
    <w:pPr>
      <w:spacing w:before="240" w:after="60"/>
      <w:outlineLvl w:val="6"/>
    </w:pPr>
  </w:style>
  <w:style w:type="paragraph" w:styleId="Kop8">
    <w:name w:val="heading 8"/>
    <w:basedOn w:val="Standaard"/>
    <w:next w:val="Standaard"/>
    <w:link w:val="Kop8Char"/>
    <w:uiPriority w:val="9"/>
    <w:semiHidden/>
    <w:unhideWhenUsed/>
    <w:qFormat/>
    <w:rsid w:val="00880170"/>
    <w:pPr>
      <w:spacing w:before="240" w:after="60"/>
      <w:outlineLvl w:val="7"/>
    </w:pPr>
    <w:rPr>
      <w:i/>
      <w:iCs/>
    </w:rPr>
  </w:style>
  <w:style w:type="paragraph" w:styleId="Kop9">
    <w:name w:val="heading 9"/>
    <w:basedOn w:val="Standaard"/>
    <w:next w:val="Standaard"/>
    <w:link w:val="Kop9Char"/>
    <w:uiPriority w:val="9"/>
    <w:semiHidden/>
    <w:unhideWhenUsed/>
    <w:qFormat/>
    <w:rsid w:val="0088017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B65"/>
    <w:pPr>
      <w:tabs>
        <w:tab w:val="center" w:pos="4536"/>
        <w:tab w:val="right" w:pos="9072"/>
      </w:tabs>
    </w:pPr>
  </w:style>
  <w:style w:type="character" w:customStyle="1" w:styleId="KoptekstChar">
    <w:name w:val="Koptekst Char"/>
    <w:basedOn w:val="Standaardalinea-lettertype"/>
    <w:link w:val="Koptekst"/>
    <w:uiPriority w:val="99"/>
    <w:rsid w:val="004C3B65"/>
  </w:style>
  <w:style w:type="paragraph" w:styleId="Voettekst">
    <w:name w:val="footer"/>
    <w:basedOn w:val="Standaard"/>
    <w:link w:val="VoettekstChar"/>
    <w:uiPriority w:val="99"/>
    <w:unhideWhenUsed/>
    <w:rsid w:val="004C3B65"/>
    <w:pPr>
      <w:tabs>
        <w:tab w:val="center" w:pos="4536"/>
        <w:tab w:val="right" w:pos="9072"/>
      </w:tabs>
    </w:pPr>
  </w:style>
  <w:style w:type="character" w:customStyle="1" w:styleId="VoettekstChar">
    <w:name w:val="Voettekst Char"/>
    <w:basedOn w:val="Standaardalinea-lettertype"/>
    <w:link w:val="Voettekst"/>
    <w:uiPriority w:val="99"/>
    <w:rsid w:val="004C3B65"/>
  </w:style>
  <w:style w:type="character" w:customStyle="1" w:styleId="Kop1Char">
    <w:name w:val="Kop 1 Char"/>
    <w:basedOn w:val="Standaardalinea-lettertype"/>
    <w:link w:val="Kop1"/>
    <w:uiPriority w:val="9"/>
    <w:rsid w:val="00880170"/>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880170"/>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880170"/>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880170"/>
    <w:rPr>
      <w:b/>
      <w:bCs/>
      <w:sz w:val="28"/>
      <w:szCs w:val="28"/>
    </w:rPr>
  </w:style>
  <w:style w:type="character" w:customStyle="1" w:styleId="Kop5Char">
    <w:name w:val="Kop 5 Char"/>
    <w:basedOn w:val="Standaardalinea-lettertype"/>
    <w:link w:val="Kop5"/>
    <w:uiPriority w:val="9"/>
    <w:semiHidden/>
    <w:rsid w:val="00880170"/>
    <w:rPr>
      <w:b/>
      <w:bCs/>
      <w:i/>
      <w:iCs/>
      <w:sz w:val="26"/>
      <w:szCs w:val="26"/>
    </w:rPr>
  </w:style>
  <w:style w:type="character" w:customStyle="1" w:styleId="Kop6Char">
    <w:name w:val="Kop 6 Char"/>
    <w:basedOn w:val="Standaardalinea-lettertype"/>
    <w:link w:val="Kop6"/>
    <w:uiPriority w:val="9"/>
    <w:semiHidden/>
    <w:rsid w:val="00880170"/>
    <w:rPr>
      <w:b/>
      <w:bCs/>
    </w:rPr>
  </w:style>
  <w:style w:type="character" w:customStyle="1" w:styleId="Kop7Char">
    <w:name w:val="Kop 7 Char"/>
    <w:basedOn w:val="Standaardalinea-lettertype"/>
    <w:link w:val="Kop7"/>
    <w:uiPriority w:val="9"/>
    <w:semiHidden/>
    <w:rsid w:val="00880170"/>
    <w:rPr>
      <w:sz w:val="24"/>
      <w:szCs w:val="24"/>
    </w:rPr>
  </w:style>
  <w:style w:type="character" w:customStyle="1" w:styleId="Kop8Char">
    <w:name w:val="Kop 8 Char"/>
    <w:basedOn w:val="Standaardalinea-lettertype"/>
    <w:link w:val="Kop8"/>
    <w:uiPriority w:val="9"/>
    <w:semiHidden/>
    <w:rsid w:val="00880170"/>
    <w:rPr>
      <w:i/>
      <w:iCs/>
      <w:sz w:val="24"/>
      <w:szCs w:val="24"/>
    </w:rPr>
  </w:style>
  <w:style w:type="character" w:customStyle="1" w:styleId="Kop9Char">
    <w:name w:val="Kop 9 Char"/>
    <w:basedOn w:val="Standaardalinea-lettertype"/>
    <w:link w:val="Kop9"/>
    <w:uiPriority w:val="9"/>
    <w:semiHidden/>
    <w:rsid w:val="00880170"/>
    <w:rPr>
      <w:rFonts w:asciiTheme="majorHAnsi" w:eastAsiaTheme="majorEastAsia" w:hAnsiTheme="majorHAnsi"/>
    </w:rPr>
  </w:style>
  <w:style w:type="paragraph" w:styleId="Titel">
    <w:name w:val="Title"/>
    <w:basedOn w:val="Standaard"/>
    <w:next w:val="Standaard"/>
    <w:link w:val="TitelChar"/>
    <w:uiPriority w:val="10"/>
    <w:qFormat/>
    <w:rsid w:val="00880170"/>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880170"/>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880170"/>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880170"/>
    <w:rPr>
      <w:rFonts w:asciiTheme="majorHAnsi" w:eastAsiaTheme="majorEastAsia" w:hAnsiTheme="majorHAnsi"/>
      <w:sz w:val="24"/>
      <w:szCs w:val="24"/>
    </w:rPr>
  </w:style>
  <w:style w:type="character" w:styleId="Zwaar">
    <w:name w:val="Strong"/>
    <w:basedOn w:val="Standaardalinea-lettertype"/>
    <w:uiPriority w:val="22"/>
    <w:qFormat/>
    <w:rsid w:val="00880170"/>
    <w:rPr>
      <w:b/>
      <w:bCs/>
    </w:rPr>
  </w:style>
  <w:style w:type="character" w:styleId="Nadruk">
    <w:name w:val="Emphasis"/>
    <w:basedOn w:val="Standaardalinea-lettertype"/>
    <w:uiPriority w:val="20"/>
    <w:qFormat/>
    <w:rsid w:val="00880170"/>
    <w:rPr>
      <w:rFonts w:asciiTheme="minorHAnsi" w:hAnsiTheme="minorHAnsi"/>
      <w:b/>
      <w:i/>
      <w:iCs/>
    </w:rPr>
  </w:style>
  <w:style w:type="paragraph" w:styleId="Geenafstand">
    <w:name w:val="No Spacing"/>
    <w:basedOn w:val="Standaard"/>
    <w:uiPriority w:val="1"/>
    <w:qFormat/>
    <w:rsid w:val="00880170"/>
    <w:rPr>
      <w:szCs w:val="32"/>
    </w:rPr>
  </w:style>
  <w:style w:type="paragraph" w:styleId="Lijstalinea">
    <w:name w:val="List Paragraph"/>
    <w:basedOn w:val="Standaard"/>
    <w:uiPriority w:val="34"/>
    <w:qFormat/>
    <w:rsid w:val="0017460C"/>
    <w:pPr>
      <w:numPr>
        <w:numId w:val="1"/>
      </w:numPr>
      <w:contextualSpacing/>
    </w:pPr>
  </w:style>
  <w:style w:type="paragraph" w:styleId="Citaat">
    <w:name w:val="Quote"/>
    <w:basedOn w:val="Standaard"/>
    <w:next w:val="Standaard"/>
    <w:link w:val="CitaatChar"/>
    <w:uiPriority w:val="29"/>
    <w:qFormat/>
    <w:rsid w:val="00880170"/>
    <w:rPr>
      <w:i/>
    </w:rPr>
  </w:style>
  <w:style w:type="character" w:customStyle="1" w:styleId="CitaatChar">
    <w:name w:val="Citaat Char"/>
    <w:basedOn w:val="Standaardalinea-lettertype"/>
    <w:link w:val="Citaat"/>
    <w:uiPriority w:val="29"/>
    <w:rsid w:val="00880170"/>
    <w:rPr>
      <w:i/>
      <w:sz w:val="24"/>
      <w:szCs w:val="24"/>
    </w:rPr>
  </w:style>
  <w:style w:type="paragraph" w:styleId="Duidelijkcitaat">
    <w:name w:val="Intense Quote"/>
    <w:basedOn w:val="Standaard"/>
    <w:next w:val="Standaard"/>
    <w:link w:val="DuidelijkcitaatChar"/>
    <w:uiPriority w:val="30"/>
    <w:qFormat/>
    <w:rsid w:val="00880170"/>
    <w:pPr>
      <w:ind w:left="720" w:right="720"/>
    </w:pPr>
    <w:rPr>
      <w:b/>
      <w:i/>
      <w:szCs w:val="22"/>
    </w:rPr>
  </w:style>
  <w:style w:type="character" w:customStyle="1" w:styleId="DuidelijkcitaatChar">
    <w:name w:val="Duidelijk citaat Char"/>
    <w:basedOn w:val="Standaardalinea-lettertype"/>
    <w:link w:val="Duidelijkcitaat"/>
    <w:uiPriority w:val="30"/>
    <w:rsid w:val="00880170"/>
    <w:rPr>
      <w:b/>
      <w:i/>
      <w:sz w:val="24"/>
    </w:rPr>
  </w:style>
  <w:style w:type="character" w:styleId="Subtielebenadrukking">
    <w:name w:val="Subtle Emphasis"/>
    <w:uiPriority w:val="19"/>
    <w:qFormat/>
    <w:rsid w:val="00880170"/>
    <w:rPr>
      <w:i/>
      <w:color w:val="5A5A5A" w:themeColor="text1" w:themeTint="A5"/>
    </w:rPr>
  </w:style>
  <w:style w:type="character" w:styleId="Intensievebenadrukking">
    <w:name w:val="Intense Emphasis"/>
    <w:basedOn w:val="Standaardalinea-lettertype"/>
    <w:uiPriority w:val="21"/>
    <w:qFormat/>
    <w:rsid w:val="00880170"/>
    <w:rPr>
      <w:b/>
      <w:i/>
      <w:sz w:val="24"/>
      <w:szCs w:val="24"/>
      <w:u w:val="single"/>
    </w:rPr>
  </w:style>
  <w:style w:type="character" w:styleId="Subtieleverwijzing">
    <w:name w:val="Subtle Reference"/>
    <w:basedOn w:val="Standaardalinea-lettertype"/>
    <w:uiPriority w:val="31"/>
    <w:qFormat/>
    <w:rsid w:val="00880170"/>
    <w:rPr>
      <w:sz w:val="24"/>
      <w:szCs w:val="24"/>
      <w:u w:val="single"/>
    </w:rPr>
  </w:style>
  <w:style w:type="character" w:styleId="Intensieveverwijzing">
    <w:name w:val="Intense Reference"/>
    <w:basedOn w:val="Standaardalinea-lettertype"/>
    <w:uiPriority w:val="32"/>
    <w:qFormat/>
    <w:rsid w:val="00880170"/>
    <w:rPr>
      <w:b/>
      <w:sz w:val="24"/>
      <w:u w:val="single"/>
    </w:rPr>
  </w:style>
  <w:style w:type="character" w:styleId="Titelvanboek">
    <w:name w:val="Book Title"/>
    <w:basedOn w:val="Standaardalinea-lettertype"/>
    <w:uiPriority w:val="33"/>
    <w:qFormat/>
    <w:rsid w:val="00880170"/>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880170"/>
    <w:pPr>
      <w:outlineLvl w:val="9"/>
    </w:pPr>
  </w:style>
  <w:style w:type="table" w:styleId="Tabelraster">
    <w:name w:val="Table Grid"/>
    <w:basedOn w:val="Standaardtabel"/>
    <w:uiPriority w:val="59"/>
    <w:rsid w:val="0028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859F8"/>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9F8"/>
    <w:rPr>
      <w:rFonts w:ascii="Tahoma" w:hAnsi="Tahoma" w:cs="Tahoma"/>
      <w:sz w:val="16"/>
      <w:szCs w:val="16"/>
      <w:lang w:val="nl-NL"/>
    </w:rPr>
  </w:style>
  <w:style w:type="character" w:styleId="Hyperlink">
    <w:name w:val="Hyperlink"/>
    <w:basedOn w:val="Standaardalinea-lettertype"/>
    <w:uiPriority w:val="99"/>
    <w:unhideWhenUsed/>
    <w:rsid w:val="00CA6B45"/>
    <w:rPr>
      <w:color w:val="0000FF"/>
      <w:u w:val="single"/>
    </w:rPr>
  </w:style>
  <w:style w:type="paragraph" w:styleId="Normaalweb">
    <w:name w:val="Normal (Web)"/>
    <w:basedOn w:val="Standaard"/>
    <w:uiPriority w:val="99"/>
    <w:unhideWhenUsed/>
    <w:rsid w:val="00CA6B45"/>
    <w:pPr>
      <w:spacing w:before="100" w:beforeAutospacing="1" w:after="100" w:afterAutospacing="1"/>
    </w:pPr>
    <w:rPr>
      <w:rFonts w:ascii="Times New Roman" w:eastAsia="Times New Roman" w:hAnsi="Times New Roman"/>
      <w:sz w:val="24"/>
      <w:lang w:eastAsia="nl-NL" w:bidi="ar-SA"/>
    </w:rPr>
  </w:style>
  <w:style w:type="paragraph" w:customStyle="1" w:styleId="Tabeldonker">
    <w:name w:val="Tabel donker"/>
    <w:rsid w:val="00FF5871"/>
    <w:pPr>
      <w:tabs>
        <w:tab w:val="decimal" w:pos="3486"/>
        <w:tab w:val="right" w:pos="4308"/>
        <w:tab w:val="decimal" w:pos="5187"/>
        <w:tab w:val="right" w:pos="6009"/>
        <w:tab w:val="decimal" w:pos="6888"/>
        <w:tab w:val="right" w:pos="7710"/>
      </w:tabs>
      <w:spacing w:after="0" w:line="240" w:lineRule="exact"/>
      <w:ind w:left="1870"/>
    </w:pPr>
    <w:rPr>
      <w:rFonts w:ascii="MetaPlusBookItalic" w:eastAsia="Times New Roman" w:hAnsi="MetaPlusBookItalic"/>
      <w:noProof/>
      <w:sz w:val="16"/>
      <w:szCs w:val="20"/>
      <w:lang w:val="nl-NL" w:eastAsia="nl-NL" w:bidi="ar-SA"/>
    </w:rPr>
  </w:style>
  <w:style w:type="paragraph" w:styleId="Plattetekst">
    <w:name w:val="Body Text"/>
    <w:basedOn w:val="Standaard"/>
    <w:link w:val="PlattetekstChar"/>
    <w:semiHidden/>
    <w:rsid w:val="00FF5871"/>
    <w:rPr>
      <w:rFonts w:ascii="Times New Roman" w:eastAsia="Times New Roman" w:hAnsi="Times New Roman"/>
      <w:sz w:val="20"/>
      <w:szCs w:val="20"/>
      <w:lang w:bidi="ar-SA"/>
    </w:rPr>
  </w:style>
  <w:style w:type="character" w:customStyle="1" w:styleId="PlattetekstChar">
    <w:name w:val="Platte tekst Char"/>
    <w:basedOn w:val="Standaardalinea-lettertype"/>
    <w:link w:val="Plattetekst"/>
    <w:semiHidden/>
    <w:rsid w:val="00FF5871"/>
    <w:rPr>
      <w:rFonts w:ascii="Times New Roman" w:eastAsia="Times New Roman" w:hAnsi="Times New Roman"/>
      <w:sz w:val="20"/>
      <w:szCs w:val="20"/>
      <w:lang w:val="nl-NL" w:bidi="ar-SA"/>
    </w:rPr>
  </w:style>
  <w:style w:type="character" w:customStyle="1" w:styleId="hugenum">
    <w:name w:val="hugenum"/>
    <w:basedOn w:val="Standaardalinea-lettertype"/>
    <w:rsid w:val="00FF5871"/>
  </w:style>
  <w:style w:type="paragraph" w:styleId="Tekstzonderopmaak">
    <w:name w:val="Plain Text"/>
    <w:basedOn w:val="Standaard"/>
    <w:link w:val="TekstzonderopmaakChar"/>
    <w:rsid w:val="00FF5871"/>
    <w:rPr>
      <w:rFonts w:ascii="Courier New" w:eastAsia="Times New Roman" w:hAnsi="Courier New" w:cs="Courier New"/>
      <w:sz w:val="20"/>
      <w:szCs w:val="20"/>
      <w:lang w:eastAsia="nl-NL" w:bidi="ar-SA"/>
    </w:rPr>
  </w:style>
  <w:style w:type="character" w:customStyle="1" w:styleId="TekstzonderopmaakChar">
    <w:name w:val="Tekst zonder opmaak Char"/>
    <w:basedOn w:val="Standaardalinea-lettertype"/>
    <w:link w:val="Tekstzonderopmaak"/>
    <w:semiHidden/>
    <w:rsid w:val="00FF5871"/>
    <w:rPr>
      <w:rFonts w:ascii="Courier New" w:eastAsia="Times New Roman" w:hAnsi="Courier New" w:cs="Courier New"/>
      <w:sz w:val="20"/>
      <w:szCs w:val="20"/>
      <w:lang w:val="nl-NL" w:eastAsia="nl-NL" w:bidi="ar-SA"/>
    </w:rPr>
  </w:style>
  <w:style w:type="paragraph" w:customStyle="1" w:styleId="Nummer">
    <w:name w:val="Nummer"/>
    <w:basedOn w:val="Standaard"/>
    <w:rsid w:val="00FF5871"/>
    <w:pPr>
      <w:widowControl w:val="0"/>
      <w:tabs>
        <w:tab w:val="left" w:pos="340"/>
        <w:tab w:val="left" w:pos="680"/>
        <w:tab w:val="left" w:pos="1021"/>
      </w:tabs>
      <w:spacing w:line="240" w:lineRule="exact"/>
      <w:ind w:left="680" w:hanging="680"/>
    </w:pPr>
    <w:rPr>
      <w:rFonts w:ascii="Arial" w:eastAsia="Times New Roman" w:hAnsi="Arial"/>
      <w:snapToGrid w:val="0"/>
      <w:sz w:val="20"/>
      <w:szCs w:val="20"/>
      <w:lang w:eastAsia="nl-NL" w:bidi="ar-SA"/>
    </w:rPr>
  </w:style>
  <w:style w:type="paragraph" w:customStyle="1" w:styleId="PlainText2">
    <w:name w:val="Plain Text2"/>
    <w:basedOn w:val="Standaard"/>
    <w:rsid w:val="00FF5871"/>
    <w:pPr>
      <w:overflowPunct w:val="0"/>
      <w:autoSpaceDE w:val="0"/>
      <w:autoSpaceDN w:val="0"/>
      <w:adjustRightInd w:val="0"/>
      <w:textAlignment w:val="baseline"/>
    </w:pPr>
    <w:rPr>
      <w:rFonts w:ascii="Times" w:eastAsia="Times New Roman" w:hAnsi="Times"/>
      <w:sz w:val="20"/>
      <w:szCs w:val="20"/>
      <w:lang w:eastAsia="nl-NL" w:bidi="ar-SA"/>
    </w:rPr>
  </w:style>
  <w:style w:type="paragraph" w:customStyle="1" w:styleId="Tabelkoprechts">
    <w:name w:val="Tabel kop rechts"/>
    <w:basedOn w:val="Standaard"/>
    <w:next w:val="Standaard"/>
    <w:rsid w:val="00FF5871"/>
    <w:pPr>
      <w:tabs>
        <w:tab w:val="decimal" w:pos="3486"/>
        <w:tab w:val="right" w:pos="4308"/>
        <w:tab w:val="decimal" w:pos="5187"/>
        <w:tab w:val="right" w:pos="6009"/>
        <w:tab w:val="decimal" w:pos="6888"/>
        <w:tab w:val="right" w:pos="7710"/>
      </w:tabs>
      <w:overflowPunct w:val="0"/>
      <w:autoSpaceDE w:val="0"/>
      <w:autoSpaceDN w:val="0"/>
      <w:adjustRightInd w:val="0"/>
      <w:spacing w:line="240" w:lineRule="exact"/>
      <w:ind w:left="1870"/>
      <w:textAlignment w:val="baseline"/>
    </w:pPr>
    <w:rPr>
      <w:rFonts w:ascii="MetaPlusBold" w:eastAsia="Times New Roman" w:hAnsi="MetaPlusBold"/>
      <w:noProof/>
      <w:color w:val="FFFFFF"/>
      <w:sz w:val="16"/>
      <w:szCs w:val="20"/>
      <w:lang w:eastAsia="nl-NL" w:bidi="ar-SA"/>
    </w:rPr>
  </w:style>
  <w:style w:type="paragraph" w:customStyle="1" w:styleId="04Figuurnummer">
    <w:name w:val="04 Figuur nummer"/>
    <w:rsid w:val="00FF5871"/>
    <w:pPr>
      <w:tabs>
        <w:tab w:val="left" w:pos="3061"/>
        <w:tab w:val="left" w:pos="3288"/>
      </w:tabs>
      <w:overflowPunct w:val="0"/>
      <w:autoSpaceDE w:val="0"/>
      <w:autoSpaceDN w:val="0"/>
      <w:adjustRightInd w:val="0"/>
      <w:spacing w:after="0" w:line="240" w:lineRule="exact"/>
      <w:ind w:right="56"/>
      <w:jc w:val="right"/>
      <w:textAlignment w:val="baseline"/>
    </w:pPr>
    <w:rPr>
      <w:rFonts w:ascii="MetaPlusBold" w:eastAsia="Times New Roman" w:hAnsi="MetaPlusBold"/>
      <w:noProof/>
      <w:color w:val="FFFFFF"/>
      <w:spacing w:val="200"/>
      <w:sz w:val="14"/>
      <w:szCs w:val="20"/>
      <w:lang w:val="nl-NL" w:eastAsia="nl-NL" w:bidi="ar-SA"/>
    </w:rPr>
  </w:style>
  <w:style w:type="paragraph" w:styleId="Tekstopmerking">
    <w:name w:val="annotation text"/>
    <w:basedOn w:val="Standaard"/>
    <w:link w:val="TekstopmerkingChar"/>
    <w:semiHidden/>
    <w:rsid w:val="00FF5871"/>
    <w:rPr>
      <w:rFonts w:ascii="Times New Roman" w:eastAsia="Times New Roman" w:hAnsi="Times New Roman"/>
      <w:sz w:val="20"/>
      <w:szCs w:val="20"/>
      <w:lang w:eastAsia="nl-NL" w:bidi="ar-SA"/>
    </w:rPr>
  </w:style>
  <w:style w:type="character" w:customStyle="1" w:styleId="TekstopmerkingChar">
    <w:name w:val="Tekst opmerking Char"/>
    <w:basedOn w:val="Standaardalinea-lettertype"/>
    <w:link w:val="Tekstopmerking"/>
    <w:semiHidden/>
    <w:rsid w:val="00FF5871"/>
    <w:rPr>
      <w:rFonts w:ascii="Times New Roman" w:eastAsia="Times New Roman" w:hAnsi="Times New Roman"/>
      <w:sz w:val="20"/>
      <w:szCs w:val="20"/>
      <w:lang w:val="nl-NL" w:eastAsia="nl-NL" w:bidi="ar-SA"/>
    </w:rPr>
  </w:style>
  <w:style w:type="paragraph" w:customStyle="1" w:styleId="brood">
    <w:name w:val="brood"/>
    <w:basedOn w:val="Standaard"/>
    <w:rsid w:val="00FF5871"/>
    <w:pPr>
      <w:tabs>
        <w:tab w:val="left" w:pos="567"/>
        <w:tab w:val="left" w:pos="907"/>
        <w:tab w:val="left" w:pos="1247"/>
        <w:tab w:val="left" w:pos="1588"/>
      </w:tabs>
      <w:jc w:val="both"/>
    </w:pPr>
    <w:rPr>
      <w:rFonts w:ascii="Times New Roman" w:eastAsia="Times New Roman" w:hAnsi="Times New Roman"/>
      <w:sz w:val="20"/>
      <w:lang w:eastAsia="nl-NL" w:bidi="ar-SA"/>
    </w:rPr>
  </w:style>
  <w:style w:type="paragraph" w:customStyle="1" w:styleId="05Plattetekstopsomming">
    <w:name w:val="05¥Platte tekst opsomming"/>
    <w:basedOn w:val="Standaard"/>
    <w:rsid w:val="00D76871"/>
    <w:pPr>
      <w:tabs>
        <w:tab w:val="left" w:pos="226"/>
        <w:tab w:val="left" w:pos="453"/>
      </w:tabs>
      <w:overflowPunct w:val="0"/>
      <w:autoSpaceDE w:val="0"/>
      <w:autoSpaceDN w:val="0"/>
      <w:adjustRightInd w:val="0"/>
      <w:spacing w:line="280" w:lineRule="exact"/>
      <w:ind w:left="226" w:hanging="227"/>
    </w:pPr>
    <w:rPr>
      <w:rFonts w:ascii="MetaPlusNormal" w:eastAsia="Times New Roman" w:hAnsi="MetaPlusNormal"/>
      <w:noProof/>
      <w:sz w:val="20"/>
      <w:szCs w:val="20"/>
      <w:lang w:eastAsia="nl-NL" w:bidi="ar-SA"/>
    </w:rPr>
  </w:style>
  <w:style w:type="paragraph" w:styleId="Plattetekst2">
    <w:name w:val="Body Text 2"/>
    <w:basedOn w:val="Standaard"/>
    <w:link w:val="Plattetekst2Char"/>
    <w:unhideWhenUsed/>
    <w:rsid w:val="00D76871"/>
    <w:pPr>
      <w:spacing w:after="120" w:line="480" w:lineRule="auto"/>
    </w:pPr>
  </w:style>
  <w:style w:type="character" w:customStyle="1" w:styleId="Plattetekst2Char">
    <w:name w:val="Platte tekst 2 Char"/>
    <w:basedOn w:val="Standaardalinea-lettertype"/>
    <w:link w:val="Plattetekst2"/>
    <w:rsid w:val="00D76871"/>
    <w:rPr>
      <w:sz w:val="18"/>
      <w:szCs w:val="24"/>
      <w:lang w:val="nl-NL"/>
    </w:rPr>
  </w:style>
  <w:style w:type="numbering" w:customStyle="1" w:styleId="Geenlijst1">
    <w:name w:val="Geen lijst1"/>
    <w:next w:val="Geenlijst"/>
    <w:uiPriority w:val="99"/>
    <w:semiHidden/>
    <w:unhideWhenUsed/>
    <w:rsid w:val="00D76871"/>
  </w:style>
  <w:style w:type="table" w:customStyle="1" w:styleId="Tabelraster1">
    <w:name w:val="Tabelraster1"/>
    <w:basedOn w:val="Standaardtabel"/>
    <w:next w:val="Tabelraster"/>
    <w:rsid w:val="00D76871"/>
    <w:pPr>
      <w:spacing w:after="0" w:line="240" w:lineRule="auto"/>
    </w:pPr>
    <w:rPr>
      <w:rFonts w:ascii="Verdana" w:eastAsia="Verdana" w:hAnsi="Verdana"/>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Opgavenummer">
    <w:name w:val="01-Opgavenummer"/>
    <w:basedOn w:val="Standaard"/>
    <w:rsid w:val="00D76871"/>
    <w:pPr>
      <w:keepNext/>
      <w:tabs>
        <w:tab w:val="right" w:pos="-567"/>
        <w:tab w:val="right" w:pos="-284"/>
        <w:tab w:val="left" w:pos="284"/>
        <w:tab w:val="left" w:pos="567"/>
        <w:tab w:val="left" w:pos="1134"/>
      </w:tabs>
      <w:spacing w:line="240" w:lineRule="atLeast"/>
      <w:ind w:hanging="567"/>
    </w:pPr>
    <w:rPr>
      <w:rFonts w:ascii="Times New Roman" w:eastAsia="Times New Roman" w:hAnsi="Times New Roman"/>
      <w:sz w:val="22"/>
      <w:szCs w:val="20"/>
      <w:lang w:eastAsia="nl-NL" w:bidi="ar-SA"/>
    </w:rPr>
  </w:style>
  <w:style w:type="character" w:customStyle="1" w:styleId="vragen">
    <w:name w:val="vragen"/>
    <w:rsid w:val="00D76871"/>
    <w:rPr>
      <w:rFonts w:ascii="Lucida Console" w:hAnsi="Lucida Console"/>
      <w:sz w:val="18"/>
      <w:szCs w:val="18"/>
    </w:rPr>
  </w:style>
  <w:style w:type="paragraph" w:customStyle="1" w:styleId="P">
    <w:name w:val="P"/>
    <w:basedOn w:val="Standaard"/>
    <w:rsid w:val="00D76871"/>
    <w:pPr>
      <w:widowControl w:val="0"/>
      <w:tabs>
        <w:tab w:val="left" w:pos="340"/>
        <w:tab w:val="left" w:pos="680"/>
        <w:tab w:val="left" w:pos="1021"/>
      </w:tabs>
      <w:ind w:left="680"/>
    </w:pPr>
    <w:rPr>
      <w:rFonts w:ascii="Arial" w:eastAsia="Times New Roman" w:hAnsi="Arial"/>
      <w:bCs/>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4522">
      <w:bodyDiv w:val="1"/>
      <w:marLeft w:val="0"/>
      <w:marRight w:val="0"/>
      <w:marTop w:val="0"/>
      <w:marBottom w:val="0"/>
      <w:divBdr>
        <w:top w:val="none" w:sz="0" w:space="0" w:color="auto"/>
        <w:left w:val="none" w:sz="0" w:space="0" w:color="auto"/>
        <w:bottom w:val="none" w:sz="0" w:space="0" w:color="auto"/>
        <w:right w:val="none" w:sz="0" w:space="0" w:color="auto"/>
      </w:divBdr>
    </w:div>
    <w:div w:id="1441148036">
      <w:bodyDiv w:val="1"/>
      <w:marLeft w:val="0"/>
      <w:marRight w:val="0"/>
      <w:marTop w:val="0"/>
      <w:marBottom w:val="0"/>
      <w:divBdr>
        <w:top w:val="none" w:sz="0" w:space="0" w:color="auto"/>
        <w:left w:val="none" w:sz="0" w:space="0" w:color="auto"/>
        <w:bottom w:val="none" w:sz="0" w:space="0" w:color="auto"/>
        <w:right w:val="none" w:sz="0" w:space="0" w:color="auto"/>
      </w:divBdr>
    </w:div>
    <w:div w:id="1534070899">
      <w:bodyDiv w:val="1"/>
      <w:marLeft w:val="0"/>
      <w:marRight w:val="0"/>
      <w:marTop w:val="0"/>
      <w:marBottom w:val="0"/>
      <w:divBdr>
        <w:top w:val="none" w:sz="0" w:space="0" w:color="auto"/>
        <w:left w:val="none" w:sz="0" w:space="0" w:color="auto"/>
        <w:bottom w:val="none" w:sz="0" w:space="0" w:color="auto"/>
        <w:right w:val="none" w:sz="0" w:space="0" w:color="auto"/>
      </w:divBdr>
      <w:divsChild>
        <w:div w:id="1462069037">
          <w:marLeft w:val="0"/>
          <w:marRight w:val="0"/>
          <w:marTop w:val="0"/>
          <w:marBottom w:val="0"/>
          <w:divBdr>
            <w:top w:val="none" w:sz="0" w:space="0" w:color="auto"/>
            <w:left w:val="none" w:sz="0" w:space="0" w:color="auto"/>
            <w:bottom w:val="none" w:sz="0" w:space="0" w:color="auto"/>
            <w:right w:val="none" w:sz="0" w:space="0" w:color="auto"/>
          </w:divBdr>
          <w:divsChild>
            <w:div w:id="942617079">
              <w:marLeft w:val="0"/>
              <w:marRight w:val="0"/>
              <w:marTop w:val="0"/>
              <w:marBottom w:val="0"/>
              <w:divBdr>
                <w:top w:val="none" w:sz="0" w:space="0" w:color="auto"/>
                <w:left w:val="none" w:sz="0" w:space="0" w:color="auto"/>
                <w:bottom w:val="none" w:sz="0" w:space="0" w:color="auto"/>
                <w:right w:val="none" w:sz="0" w:space="0" w:color="auto"/>
              </w:divBdr>
              <w:divsChild>
                <w:div w:id="2014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oleObject" Target="embeddings/oleObject48.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4.bin"/><Relationship Id="rId84" Type="http://schemas.openxmlformats.org/officeDocument/2006/relationships/image" Target="media/image38.wmf"/><Relationship Id="rId89" Type="http://schemas.openxmlformats.org/officeDocument/2006/relationships/oleObject" Target="embeddings/oleObject34.bin"/><Relationship Id="rId112" Type="http://schemas.openxmlformats.org/officeDocument/2006/relationships/image" Target="media/image52.wmf"/><Relationship Id="rId133" Type="http://schemas.openxmlformats.org/officeDocument/2006/relationships/image" Target="media/image62.wmf"/><Relationship Id="rId138" Type="http://schemas.openxmlformats.org/officeDocument/2006/relationships/oleObject" Target="embeddings/oleObject58.bin"/><Relationship Id="rId154" Type="http://schemas.openxmlformats.org/officeDocument/2006/relationships/oleObject" Target="embeddings/oleObject66.bin"/><Relationship Id="rId159" Type="http://schemas.openxmlformats.org/officeDocument/2006/relationships/image" Target="media/image75.wmf"/><Relationship Id="rId175" Type="http://schemas.openxmlformats.org/officeDocument/2006/relationships/image" Target="media/image87.wmf"/><Relationship Id="rId170" Type="http://schemas.openxmlformats.org/officeDocument/2006/relationships/image" Target="media/image84.emf"/><Relationship Id="rId16" Type="http://schemas.openxmlformats.org/officeDocument/2006/relationships/image" Target="media/image5.wmf"/><Relationship Id="rId107" Type="http://schemas.openxmlformats.org/officeDocument/2006/relationships/oleObject" Target="embeddings/oleObject43.bin"/><Relationship Id="rId11" Type="http://schemas.openxmlformats.org/officeDocument/2006/relationships/chart" Target="charts/chart3.xml"/><Relationship Id="rId32" Type="http://schemas.openxmlformats.org/officeDocument/2006/relationships/oleObject" Target="embeddings/oleObject6.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oleObject" Target="embeddings/oleObject29.bin"/><Relationship Id="rId102" Type="http://schemas.openxmlformats.org/officeDocument/2006/relationships/image" Target="media/image47.wmf"/><Relationship Id="rId123" Type="http://schemas.openxmlformats.org/officeDocument/2006/relationships/oleObject" Target="embeddings/oleObject51.bin"/><Relationship Id="rId128" Type="http://schemas.openxmlformats.org/officeDocument/2006/relationships/oleObject" Target="embeddings/oleObject53.bin"/><Relationship Id="rId144" Type="http://schemas.openxmlformats.org/officeDocument/2006/relationships/oleObject" Target="embeddings/oleObject61.bin"/><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37.bin"/><Relationship Id="rId160" Type="http://schemas.openxmlformats.org/officeDocument/2006/relationships/oleObject" Target="embeddings/oleObject69.bin"/><Relationship Id="rId165" Type="http://schemas.openxmlformats.org/officeDocument/2006/relationships/image" Target="media/image79.emf"/><Relationship Id="rId181" Type="http://schemas.openxmlformats.org/officeDocument/2006/relationships/image" Target="media/image90.wmf"/><Relationship Id="rId186"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oleObject" Target="embeddings/oleObject46.bin"/><Relationship Id="rId118" Type="http://schemas.openxmlformats.org/officeDocument/2006/relationships/image" Target="media/image55.wmf"/><Relationship Id="rId134" Type="http://schemas.openxmlformats.org/officeDocument/2006/relationships/oleObject" Target="embeddings/oleObject56.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32.bin"/><Relationship Id="rId150" Type="http://schemas.openxmlformats.org/officeDocument/2006/relationships/oleObject" Target="embeddings/oleObject64.bin"/><Relationship Id="rId155" Type="http://schemas.openxmlformats.org/officeDocument/2006/relationships/image" Target="media/image73.wmf"/><Relationship Id="rId171" Type="http://schemas.openxmlformats.org/officeDocument/2006/relationships/image" Target="media/image85.wmf"/><Relationship Id="rId176" Type="http://schemas.openxmlformats.org/officeDocument/2006/relationships/oleObject" Target="embeddings/oleObject73.bin"/><Relationship Id="rId12" Type="http://schemas.openxmlformats.org/officeDocument/2006/relationships/image" Target="media/image1.wmf"/><Relationship Id="rId17" Type="http://schemas.openxmlformats.org/officeDocument/2006/relationships/hyperlink" Target="http://www.all-in-solo.nl/prijzen/rijlespakketten/theoriecursus" TargetMode="External"/><Relationship Id="rId33" Type="http://schemas.openxmlformats.org/officeDocument/2006/relationships/image" Target="media/image13.wmf"/><Relationship Id="rId38" Type="http://schemas.openxmlformats.org/officeDocument/2006/relationships/oleObject" Target="embeddings/oleObject9.bin"/><Relationship Id="rId59" Type="http://schemas.openxmlformats.org/officeDocument/2006/relationships/image" Target="media/image26.wmf"/><Relationship Id="rId103" Type="http://schemas.openxmlformats.org/officeDocument/2006/relationships/oleObject" Target="embeddings/oleObject41.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wmf"/><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image" Target="media/image34.wmf"/><Relationship Id="rId91"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5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image" Target="media/image80.emf"/><Relationship Id="rId182" Type="http://schemas.openxmlformats.org/officeDocument/2006/relationships/oleObject" Target="embeddings/oleObject76.bin"/><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4.xml"/><Relationship Id="rId28" Type="http://schemas.openxmlformats.org/officeDocument/2006/relationships/oleObject" Target="embeddings/oleObject4.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49.bin"/><Relationship Id="rId44" Type="http://schemas.openxmlformats.org/officeDocument/2006/relationships/oleObject" Target="embeddings/oleObject12.bin"/><Relationship Id="rId60" Type="http://schemas.openxmlformats.org/officeDocument/2006/relationships/oleObject" Target="embeddings/oleObject20.bin"/><Relationship Id="rId65" Type="http://schemas.openxmlformats.org/officeDocument/2006/relationships/image" Target="media/image29.wmf"/><Relationship Id="rId81"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oleObject" Target="embeddings/oleObject54.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67.bin"/><Relationship Id="rId177" Type="http://schemas.openxmlformats.org/officeDocument/2006/relationships/image" Target="media/image88.wmf"/><Relationship Id="rId172" Type="http://schemas.openxmlformats.org/officeDocument/2006/relationships/oleObject" Target="embeddings/oleObject71.bin"/><Relationship Id="rId13" Type="http://schemas.openxmlformats.org/officeDocument/2006/relationships/image" Target="media/image2.wmf"/><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44.bin"/><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oleObject" Target="embeddings/oleObject28.bin"/><Relationship Id="rId97" Type="http://schemas.openxmlformats.org/officeDocument/2006/relationships/oleObject" Target="embeddings/oleObject38.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2.bin"/><Relationship Id="rId141" Type="http://schemas.openxmlformats.org/officeDocument/2006/relationships/image" Target="media/image66.wmf"/><Relationship Id="rId146" Type="http://schemas.openxmlformats.org/officeDocument/2006/relationships/oleObject" Target="embeddings/oleObject62.bin"/><Relationship Id="rId167" Type="http://schemas.openxmlformats.org/officeDocument/2006/relationships/image" Target="media/image81.emf"/><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70.bin"/><Relationship Id="rId183" Type="http://schemas.openxmlformats.org/officeDocument/2006/relationships/image" Target="media/image91.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hart" Target="charts/chart5.xml"/><Relationship Id="rId40"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image" Target="media/image51.wmf"/><Relationship Id="rId115" Type="http://schemas.openxmlformats.org/officeDocument/2006/relationships/oleObject" Target="embeddings/oleObject47.bin"/><Relationship Id="rId131" Type="http://schemas.openxmlformats.org/officeDocument/2006/relationships/image" Target="media/image61.wmf"/><Relationship Id="rId136" Type="http://schemas.openxmlformats.org/officeDocument/2006/relationships/oleObject" Target="embeddings/oleObject57.bin"/><Relationship Id="rId157" Type="http://schemas.openxmlformats.org/officeDocument/2006/relationships/image" Target="media/image74.wmf"/><Relationship Id="rId178" Type="http://schemas.openxmlformats.org/officeDocument/2006/relationships/oleObject" Target="embeddings/oleObject74.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65.bin"/><Relationship Id="rId173" Type="http://schemas.openxmlformats.org/officeDocument/2006/relationships/image" Target="media/image86.wmf"/><Relationship Id="rId19" Type="http://schemas.openxmlformats.org/officeDocument/2006/relationships/oleObject" Target="embeddings/oleObject1.bin"/><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4.wmf"/><Relationship Id="rId56" Type="http://schemas.openxmlformats.org/officeDocument/2006/relationships/oleObject" Target="embeddings/oleObject18.bin"/><Relationship Id="rId77" Type="http://schemas.openxmlformats.org/officeDocument/2006/relationships/chart" Target="charts/chart6.xml"/><Relationship Id="rId100" Type="http://schemas.openxmlformats.org/officeDocument/2006/relationships/image" Target="media/image46.wmf"/><Relationship Id="rId105" Type="http://schemas.openxmlformats.org/officeDocument/2006/relationships/oleObject" Target="embeddings/oleObject42.bin"/><Relationship Id="rId126" Type="http://schemas.openxmlformats.org/officeDocument/2006/relationships/chart" Target="charts/chart7.xml"/><Relationship Id="rId147" Type="http://schemas.openxmlformats.org/officeDocument/2006/relationships/image" Target="media/image69.wmf"/><Relationship Id="rId168" Type="http://schemas.openxmlformats.org/officeDocument/2006/relationships/image" Target="media/image82.e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6.bin"/><Relationship Id="rId93" Type="http://schemas.openxmlformats.org/officeDocument/2006/relationships/oleObject" Target="embeddings/oleObject36.bin"/><Relationship Id="rId98" Type="http://schemas.openxmlformats.org/officeDocument/2006/relationships/image" Target="media/image45.wmf"/><Relationship Id="rId121" Type="http://schemas.openxmlformats.org/officeDocument/2006/relationships/oleObject" Target="embeddings/oleObject50.bin"/><Relationship Id="rId142" Type="http://schemas.openxmlformats.org/officeDocument/2006/relationships/oleObject" Target="embeddings/oleObject60.bin"/><Relationship Id="rId163" Type="http://schemas.openxmlformats.org/officeDocument/2006/relationships/image" Target="media/image77.png"/><Relationship Id="rId184"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3.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68.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1.bin"/><Relationship Id="rId83" Type="http://schemas.openxmlformats.org/officeDocument/2006/relationships/oleObject" Target="embeddings/oleObject31.bin"/><Relationship Id="rId88" Type="http://schemas.openxmlformats.org/officeDocument/2006/relationships/image" Target="media/image40.wmf"/><Relationship Id="rId111" Type="http://schemas.openxmlformats.org/officeDocument/2006/relationships/oleObject" Target="embeddings/oleObject45.bin"/><Relationship Id="rId132" Type="http://schemas.openxmlformats.org/officeDocument/2006/relationships/oleObject" Target="embeddings/oleObject55.bin"/><Relationship Id="rId153" Type="http://schemas.openxmlformats.org/officeDocument/2006/relationships/image" Target="media/image72.wmf"/><Relationship Id="rId174" Type="http://schemas.openxmlformats.org/officeDocument/2006/relationships/oleObject" Target="embeddings/oleObject72.bin"/><Relationship Id="rId179" Type="http://schemas.openxmlformats.org/officeDocument/2006/relationships/image" Target="media/image89.wmf"/><Relationship Id="rId15" Type="http://schemas.openxmlformats.org/officeDocument/2006/relationships/image" Target="media/image4.wmf"/><Relationship Id="rId36" Type="http://schemas.openxmlformats.org/officeDocument/2006/relationships/oleObject" Target="embeddings/oleObject8.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chart" Target="charts/chart2.xml"/><Relationship Id="rId31" Type="http://schemas.openxmlformats.org/officeDocument/2006/relationships/image" Target="media/image12.wmf"/><Relationship Id="rId52" Type="http://schemas.openxmlformats.org/officeDocument/2006/relationships/oleObject" Target="embeddings/oleObject16.bin"/><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63.bin"/><Relationship Id="rId164" Type="http://schemas.openxmlformats.org/officeDocument/2006/relationships/image" Target="media/image78.emf"/><Relationship Id="rId169" Type="http://schemas.openxmlformats.org/officeDocument/2006/relationships/image" Target="media/image83.png"/><Relationship Id="rId185" Type="http://schemas.openxmlformats.org/officeDocument/2006/relationships/image" Target="media/image92.png"/><Relationship Id="rId4" Type="http://schemas.microsoft.com/office/2007/relationships/stylesWithEffects" Target="stylesWithEffects.xml"/><Relationship Id="rId9" Type="http://schemas.openxmlformats.org/officeDocument/2006/relationships/chart" Target="charts/chart1.xml"/><Relationship Id="rId180" Type="http://schemas.openxmlformats.org/officeDocument/2006/relationships/oleObject" Target="embeddings/oleObject75.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nl-NL"/>
              <a:t>Inkomsten van 15 jarigen
in euro's per maand  </a:t>
            </a:r>
          </a:p>
        </c:rich>
      </c:tx>
      <c:layout>
        <c:manualLayout>
          <c:xMode val="edge"/>
          <c:yMode val="edge"/>
          <c:x val="0.35030549898167046"/>
          <c:y val="2.0746887966804992E-2"/>
        </c:manualLayout>
      </c:layout>
      <c:overlay val="0"/>
      <c:spPr>
        <a:noFill/>
        <a:ln w="25393">
          <a:noFill/>
        </a:ln>
      </c:spPr>
    </c:title>
    <c:autoTitleDeleted val="0"/>
    <c:plotArea>
      <c:layout>
        <c:manualLayout>
          <c:layoutTarget val="inner"/>
          <c:xMode val="edge"/>
          <c:yMode val="edge"/>
          <c:x val="0.18737270875763748"/>
          <c:y val="0.25726141078838144"/>
          <c:w val="0.7657841140529531"/>
          <c:h val="0.58921161825726109"/>
        </c:manualLayout>
      </c:layout>
      <c:barChart>
        <c:barDir val="col"/>
        <c:grouping val="stacked"/>
        <c:varyColors val="0"/>
        <c:ser>
          <c:idx val="0"/>
          <c:order val="0"/>
          <c:tx>
            <c:strRef>
              <c:f>Sheet1!$A$2</c:f>
              <c:strCache>
                <c:ptCount val="1"/>
                <c:pt idx="0">
                  <c:v>Oost</c:v>
                </c:pt>
              </c:strCache>
            </c:strRef>
          </c:tx>
          <c:spPr>
            <a:solidFill>
              <a:srgbClr val="9999FF"/>
            </a:solidFill>
            <a:ln w="12697">
              <a:solidFill>
                <a:srgbClr val="000000"/>
              </a:solidFill>
              <a:prstDash val="solid"/>
            </a:ln>
          </c:spPr>
          <c:invertIfNegative val="0"/>
          <c:dLbls>
            <c:spPr>
              <a:noFill/>
              <a:ln w="25393">
                <a:noFill/>
              </a:ln>
            </c:spPr>
            <c:txPr>
              <a:bodyPr/>
              <a:lstStyle/>
              <a:p>
                <a:pPr>
                  <a:defRPr sz="1125" b="1" i="0" u="none" strike="noStrike" baseline="0">
                    <a:solidFill>
                      <a:srgbClr val="000000"/>
                    </a:solidFill>
                    <a:latin typeface="Arial"/>
                    <a:ea typeface="Arial"/>
                    <a:cs typeface="Arial"/>
                  </a:defRPr>
                </a:pPr>
                <a:endParaRPr lang="nl-NL"/>
              </a:p>
            </c:txPr>
            <c:showLegendKey val="0"/>
            <c:showVal val="1"/>
            <c:showCatName val="0"/>
            <c:showSerName val="0"/>
            <c:showPercent val="0"/>
            <c:showBubbleSize val="0"/>
            <c:showLeaderLines val="0"/>
          </c:dLbls>
          <c:cat>
            <c:strRef>
              <c:f>Sheet1!$B$1:$E$1</c:f>
              <c:strCache>
                <c:ptCount val="3"/>
                <c:pt idx="0">
                  <c:v>Geld van ouders</c:v>
                </c:pt>
                <c:pt idx="1">
                  <c:v>Baantje</c:v>
                </c:pt>
                <c:pt idx="2">
                  <c:v>Vakantiewerk</c:v>
                </c:pt>
              </c:strCache>
            </c:strRef>
          </c:cat>
          <c:val>
            <c:numRef>
              <c:f>Sheet1!$B$2:$E$2</c:f>
              <c:numCache>
                <c:formatCode>General</c:formatCode>
                <c:ptCount val="3"/>
                <c:pt idx="0">
                  <c:v>100</c:v>
                </c:pt>
                <c:pt idx="1">
                  <c:v>111</c:v>
                </c:pt>
                <c:pt idx="2">
                  <c:v>25</c:v>
                </c:pt>
              </c:numCache>
            </c:numRef>
          </c:val>
        </c:ser>
        <c:dLbls>
          <c:showLegendKey val="0"/>
          <c:showVal val="0"/>
          <c:showCatName val="0"/>
          <c:showSerName val="0"/>
          <c:showPercent val="0"/>
          <c:showBubbleSize val="0"/>
        </c:dLbls>
        <c:gapWidth val="150"/>
        <c:overlap val="100"/>
        <c:axId val="287078272"/>
        <c:axId val="288507392"/>
      </c:barChart>
      <c:catAx>
        <c:axId val="28707827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nl-NL"/>
          </a:p>
        </c:txPr>
        <c:crossAx val="288507392"/>
        <c:crosses val="autoZero"/>
        <c:auto val="1"/>
        <c:lblAlgn val="ctr"/>
        <c:lblOffset val="100"/>
        <c:noMultiLvlLbl val="0"/>
      </c:catAx>
      <c:valAx>
        <c:axId val="28850739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nl-NL"/>
          </a:p>
        </c:txPr>
        <c:crossAx val="287078272"/>
        <c:crosses val="autoZero"/>
        <c:crossBetween val="between"/>
        <c:majorUnit val="10"/>
      </c:valAx>
      <c:spPr>
        <a:solidFill>
          <a:srgbClr val="C0C0C0"/>
        </a:solidFill>
        <a:ln w="12697">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50" b="1"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99" b="1" i="0" u="none" strike="noStrike" baseline="0">
                <a:solidFill>
                  <a:srgbClr val="000000"/>
                </a:solidFill>
                <a:latin typeface="Arial"/>
                <a:ea typeface="Arial"/>
                <a:cs typeface="Arial"/>
              </a:defRPr>
            </a:pPr>
            <a:r>
              <a:rPr lang="nl-NL"/>
              <a:t>Inkomsten van 14-jarigen
in euro's per maand</a:t>
            </a:r>
          </a:p>
        </c:rich>
      </c:tx>
      <c:layout>
        <c:manualLayout>
          <c:xMode val="edge"/>
          <c:yMode val="edge"/>
          <c:x val="0.19371727748691117"/>
          <c:y val="2.1739130434782612E-2"/>
        </c:manualLayout>
      </c:layout>
      <c:overlay val="0"/>
      <c:spPr>
        <a:noFill/>
        <a:ln w="25350">
          <a:noFill/>
        </a:ln>
      </c:spPr>
    </c:title>
    <c:autoTitleDeleted val="0"/>
    <c:plotArea>
      <c:layout>
        <c:manualLayout>
          <c:layoutTarget val="inner"/>
          <c:xMode val="edge"/>
          <c:yMode val="edge"/>
          <c:x val="0.15183246073298445"/>
          <c:y val="0.21195652173913043"/>
          <c:w val="0.2891159247715786"/>
          <c:h val="0.71195652173913049"/>
        </c:manualLayout>
      </c:layout>
      <c:barChart>
        <c:barDir val="col"/>
        <c:grouping val="stacked"/>
        <c:varyColors val="0"/>
        <c:ser>
          <c:idx val="0"/>
          <c:order val="0"/>
          <c:tx>
            <c:strRef>
              <c:f>Sheet1!$A$2</c:f>
              <c:strCache>
                <c:ptCount val="1"/>
                <c:pt idx="0">
                  <c:v>Geld van ouders</c:v>
                </c:pt>
              </c:strCache>
            </c:strRef>
          </c:tx>
          <c:spPr>
            <a:solidFill>
              <a:srgbClr val="9999FF"/>
            </a:solidFill>
            <a:ln w="12675">
              <a:solidFill>
                <a:srgbClr val="000000"/>
              </a:solidFill>
              <a:prstDash val="solid"/>
            </a:ln>
          </c:spPr>
          <c:invertIfNegative val="0"/>
          <c:dLbls>
            <c:spPr>
              <a:noFill/>
              <a:ln w="25350">
                <a:noFill/>
              </a:ln>
            </c:spPr>
            <c:txPr>
              <a:bodyPr/>
              <a:lstStyle/>
              <a:p>
                <a:pPr>
                  <a:defRPr sz="499" b="1" i="0" u="none" strike="noStrike" baseline="0">
                    <a:solidFill>
                      <a:srgbClr val="000000"/>
                    </a:solidFill>
                    <a:latin typeface="Arial"/>
                    <a:ea typeface="Arial"/>
                    <a:cs typeface="Arial"/>
                  </a:defRPr>
                </a:pPr>
                <a:endParaRPr lang="nl-NL"/>
              </a:p>
            </c:txPr>
            <c:showLegendKey val="0"/>
            <c:showVal val="1"/>
            <c:showCatName val="0"/>
            <c:showSerName val="0"/>
            <c:showPercent val="0"/>
            <c:showBubbleSize val="0"/>
            <c:showLeaderLines val="0"/>
          </c:dLbls>
          <c:cat>
            <c:numRef>
              <c:f>Sheet1!$B$1:$E$1</c:f>
              <c:numCache>
                <c:formatCode>General</c:formatCode>
                <c:ptCount val="1"/>
              </c:numCache>
            </c:numRef>
          </c:cat>
          <c:val>
            <c:numRef>
              <c:f>Sheet1!$B$2:$E$2</c:f>
              <c:numCache>
                <c:formatCode>General</c:formatCode>
                <c:ptCount val="1"/>
                <c:pt idx="0">
                  <c:v>100</c:v>
                </c:pt>
              </c:numCache>
            </c:numRef>
          </c:val>
        </c:ser>
        <c:ser>
          <c:idx val="1"/>
          <c:order val="1"/>
          <c:tx>
            <c:strRef>
              <c:f>Sheet1!$A$3</c:f>
              <c:strCache>
                <c:ptCount val="1"/>
                <c:pt idx="0">
                  <c:v>Baantje</c:v>
                </c:pt>
              </c:strCache>
            </c:strRef>
          </c:tx>
          <c:spPr>
            <a:solidFill>
              <a:srgbClr val="993366"/>
            </a:solidFill>
            <a:ln w="12675">
              <a:solidFill>
                <a:srgbClr val="000000"/>
              </a:solidFill>
              <a:prstDash val="solid"/>
            </a:ln>
          </c:spPr>
          <c:invertIfNegative val="0"/>
          <c:dLbls>
            <c:spPr>
              <a:noFill/>
              <a:ln w="25350">
                <a:noFill/>
              </a:ln>
            </c:spPr>
            <c:txPr>
              <a:bodyPr/>
              <a:lstStyle/>
              <a:p>
                <a:pPr>
                  <a:defRPr sz="499" b="1" i="0" u="none" strike="noStrike" baseline="0">
                    <a:solidFill>
                      <a:srgbClr val="000000"/>
                    </a:solidFill>
                    <a:latin typeface="Arial"/>
                    <a:ea typeface="Arial"/>
                    <a:cs typeface="Arial"/>
                  </a:defRPr>
                </a:pPr>
                <a:endParaRPr lang="nl-NL"/>
              </a:p>
            </c:txPr>
            <c:showLegendKey val="0"/>
            <c:showVal val="1"/>
            <c:showCatName val="0"/>
            <c:showSerName val="0"/>
            <c:showPercent val="0"/>
            <c:showBubbleSize val="0"/>
            <c:showLeaderLines val="0"/>
          </c:dLbls>
          <c:cat>
            <c:numRef>
              <c:f>Sheet1!$B$1:$E$1</c:f>
              <c:numCache>
                <c:formatCode>General</c:formatCode>
                <c:ptCount val="1"/>
              </c:numCache>
            </c:numRef>
          </c:cat>
          <c:val>
            <c:numRef>
              <c:f>Sheet1!$B$3:$E$3</c:f>
              <c:numCache>
                <c:formatCode>General</c:formatCode>
                <c:ptCount val="1"/>
                <c:pt idx="0">
                  <c:v>111</c:v>
                </c:pt>
              </c:numCache>
            </c:numRef>
          </c:val>
        </c:ser>
        <c:ser>
          <c:idx val="2"/>
          <c:order val="2"/>
          <c:tx>
            <c:strRef>
              <c:f>Sheet1!$A$4</c:f>
              <c:strCache>
                <c:ptCount val="1"/>
                <c:pt idx="0">
                  <c:v>Vakantiewerk</c:v>
                </c:pt>
              </c:strCache>
            </c:strRef>
          </c:tx>
          <c:spPr>
            <a:solidFill>
              <a:srgbClr val="FFFFCC"/>
            </a:solidFill>
            <a:ln w="12675">
              <a:solidFill>
                <a:srgbClr val="000000"/>
              </a:solidFill>
              <a:prstDash val="solid"/>
            </a:ln>
          </c:spPr>
          <c:invertIfNegative val="0"/>
          <c:dLbls>
            <c:spPr>
              <a:noFill/>
              <a:ln w="25350">
                <a:noFill/>
              </a:ln>
            </c:spPr>
            <c:txPr>
              <a:bodyPr/>
              <a:lstStyle/>
              <a:p>
                <a:pPr>
                  <a:defRPr sz="499" b="1" i="0" u="none" strike="noStrike" baseline="0">
                    <a:solidFill>
                      <a:srgbClr val="000000"/>
                    </a:solidFill>
                    <a:latin typeface="Arial"/>
                    <a:ea typeface="Arial"/>
                    <a:cs typeface="Arial"/>
                  </a:defRPr>
                </a:pPr>
                <a:endParaRPr lang="nl-NL"/>
              </a:p>
            </c:txPr>
            <c:showLegendKey val="0"/>
            <c:showVal val="1"/>
            <c:showCatName val="0"/>
            <c:showSerName val="0"/>
            <c:showPercent val="0"/>
            <c:showBubbleSize val="0"/>
            <c:showLeaderLines val="0"/>
          </c:dLbls>
          <c:cat>
            <c:numRef>
              <c:f>Sheet1!$B$1:$E$1</c:f>
              <c:numCache>
                <c:formatCode>General</c:formatCode>
                <c:ptCount val="1"/>
              </c:numCache>
            </c:numRef>
          </c:cat>
          <c:val>
            <c:numRef>
              <c:f>Sheet1!$B$4:$E$4</c:f>
              <c:numCache>
                <c:formatCode>General</c:formatCode>
                <c:ptCount val="1"/>
                <c:pt idx="0">
                  <c:v>25</c:v>
                </c:pt>
              </c:numCache>
            </c:numRef>
          </c:val>
        </c:ser>
        <c:dLbls>
          <c:showLegendKey val="0"/>
          <c:showVal val="1"/>
          <c:showCatName val="0"/>
          <c:showSerName val="0"/>
          <c:showPercent val="0"/>
          <c:showBubbleSize val="0"/>
        </c:dLbls>
        <c:gapWidth val="150"/>
        <c:overlap val="100"/>
        <c:axId val="344373504"/>
        <c:axId val="344374656"/>
      </c:barChart>
      <c:catAx>
        <c:axId val="34437350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424" b="1" i="0" u="none" strike="noStrike" baseline="0">
                <a:solidFill>
                  <a:srgbClr val="000000"/>
                </a:solidFill>
                <a:latin typeface="Arial"/>
                <a:ea typeface="Arial"/>
                <a:cs typeface="Arial"/>
              </a:defRPr>
            </a:pPr>
            <a:endParaRPr lang="nl-NL"/>
          </a:p>
        </c:txPr>
        <c:crossAx val="344374656"/>
        <c:crosses val="autoZero"/>
        <c:auto val="1"/>
        <c:lblAlgn val="ctr"/>
        <c:lblOffset val="100"/>
        <c:tickLblSkip val="1"/>
        <c:tickMarkSkip val="1"/>
        <c:noMultiLvlLbl val="0"/>
      </c:catAx>
      <c:valAx>
        <c:axId val="344374656"/>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424" b="1" i="0" u="none" strike="noStrike" baseline="0">
                <a:solidFill>
                  <a:srgbClr val="000000"/>
                </a:solidFill>
                <a:latin typeface="Arial"/>
                <a:ea typeface="Arial"/>
                <a:cs typeface="Arial"/>
              </a:defRPr>
            </a:pPr>
            <a:endParaRPr lang="nl-NL"/>
          </a:p>
        </c:txPr>
        <c:crossAx val="344373504"/>
        <c:crosses val="autoZero"/>
        <c:crossBetween val="between"/>
      </c:valAx>
      <c:spPr>
        <a:solidFill>
          <a:srgbClr val="C0C0C0"/>
        </a:solidFill>
        <a:ln w="12675">
          <a:solidFill>
            <a:srgbClr val="808080"/>
          </a:solidFill>
          <a:prstDash val="solid"/>
        </a:ln>
      </c:spPr>
    </c:plotArea>
    <c:legend>
      <c:legendPos val="r"/>
      <c:layout>
        <c:manualLayout>
          <c:xMode val="edge"/>
          <c:yMode val="edge"/>
          <c:x val="0.48649642170744373"/>
          <c:y val="0.45108695652173914"/>
          <c:w val="0.45246585571896886"/>
          <c:h val="0.31521739130434839"/>
        </c:manualLayout>
      </c:layout>
      <c:overlay val="0"/>
      <c:spPr>
        <a:noFill/>
        <a:ln w="3169">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nl-NL"/>
        </a:p>
      </c:txPr>
    </c:legend>
    <c:plotVisOnly val="1"/>
    <c:dispBlanksAs val="gap"/>
    <c:showDLblsOverMax val="0"/>
  </c:chart>
  <c:spPr>
    <a:noFill/>
    <a:ln>
      <a:solidFill>
        <a:schemeClr val="accent1"/>
      </a:solidFill>
    </a:ln>
  </c:spPr>
  <c:txPr>
    <a:bodyPr/>
    <a:lstStyle/>
    <a:p>
      <a:pPr>
        <a:defRPr sz="549" b="1"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nl-NL"/>
              <a:t>Inkomsten van 15 jarigen
in euro's per maand  </a:t>
            </a:r>
          </a:p>
        </c:rich>
      </c:tx>
      <c:layout>
        <c:manualLayout>
          <c:xMode val="edge"/>
          <c:yMode val="edge"/>
          <c:x val="0.35030549898167046"/>
          <c:y val="2.0746887966804982E-2"/>
        </c:manualLayout>
      </c:layout>
      <c:overlay val="0"/>
      <c:spPr>
        <a:noFill/>
        <a:ln w="25393">
          <a:noFill/>
        </a:ln>
      </c:spPr>
    </c:title>
    <c:autoTitleDeleted val="0"/>
    <c:plotArea>
      <c:layout>
        <c:manualLayout>
          <c:layoutTarget val="inner"/>
          <c:xMode val="edge"/>
          <c:yMode val="edge"/>
          <c:x val="0.18737270875763748"/>
          <c:y val="0.25726141078838144"/>
          <c:w val="0.7657841140529531"/>
          <c:h val="0.58921161825726087"/>
        </c:manualLayout>
      </c:layout>
      <c:barChart>
        <c:barDir val="bar"/>
        <c:grouping val="stacked"/>
        <c:varyColors val="0"/>
        <c:ser>
          <c:idx val="0"/>
          <c:order val="0"/>
          <c:tx>
            <c:strRef>
              <c:f>Sheet1!$A$2</c:f>
              <c:strCache>
                <c:ptCount val="1"/>
                <c:pt idx="0">
                  <c:v>Oost</c:v>
                </c:pt>
              </c:strCache>
            </c:strRef>
          </c:tx>
          <c:spPr>
            <a:solidFill>
              <a:srgbClr val="9999FF"/>
            </a:solidFill>
            <a:ln w="12697">
              <a:solidFill>
                <a:srgbClr val="000000"/>
              </a:solidFill>
              <a:prstDash val="solid"/>
            </a:ln>
          </c:spPr>
          <c:invertIfNegative val="0"/>
          <c:dLbls>
            <c:spPr>
              <a:noFill/>
              <a:ln w="25393">
                <a:noFill/>
              </a:ln>
            </c:spPr>
            <c:txPr>
              <a:bodyPr/>
              <a:lstStyle/>
              <a:p>
                <a:pPr>
                  <a:defRPr sz="1125" b="1" i="0" u="none" strike="noStrike" baseline="0">
                    <a:solidFill>
                      <a:srgbClr val="000000"/>
                    </a:solidFill>
                    <a:latin typeface="Arial"/>
                    <a:ea typeface="Arial"/>
                    <a:cs typeface="Arial"/>
                  </a:defRPr>
                </a:pPr>
                <a:endParaRPr lang="nl-NL"/>
              </a:p>
            </c:txPr>
            <c:showLegendKey val="0"/>
            <c:showVal val="1"/>
            <c:showCatName val="0"/>
            <c:showSerName val="0"/>
            <c:showPercent val="0"/>
            <c:showBubbleSize val="0"/>
            <c:showLeaderLines val="0"/>
          </c:dLbls>
          <c:cat>
            <c:strRef>
              <c:f>Sheet1!$B$1:$E$1</c:f>
              <c:strCache>
                <c:ptCount val="3"/>
                <c:pt idx="0">
                  <c:v>Geld van ouders</c:v>
                </c:pt>
                <c:pt idx="1">
                  <c:v>Baantje</c:v>
                </c:pt>
                <c:pt idx="2">
                  <c:v>Vakantiewerk</c:v>
                </c:pt>
              </c:strCache>
            </c:strRef>
          </c:cat>
          <c:val>
            <c:numRef>
              <c:f>Sheet1!$B$2:$E$2</c:f>
              <c:numCache>
                <c:formatCode>General</c:formatCode>
                <c:ptCount val="3"/>
                <c:pt idx="0">
                  <c:v>100</c:v>
                </c:pt>
                <c:pt idx="1">
                  <c:v>111</c:v>
                </c:pt>
                <c:pt idx="2">
                  <c:v>25</c:v>
                </c:pt>
              </c:numCache>
            </c:numRef>
          </c:val>
        </c:ser>
        <c:dLbls>
          <c:showLegendKey val="0"/>
          <c:showVal val="0"/>
          <c:showCatName val="0"/>
          <c:showSerName val="0"/>
          <c:showPercent val="0"/>
          <c:showBubbleSize val="0"/>
        </c:dLbls>
        <c:gapWidth val="150"/>
        <c:overlap val="100"/>
        <c:axId val="344834048"/>
        <c:axId val="344835584"/>
      </c:barChart>
      <c:catAx>
        <c:axId val="344834048"/>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nl-NL"/>
          </a:p>
        </c:txPr>
        <c:crossAx val="344835584"/>
        <c:crosses val="autoZero"/>
        <c:auto val="1"/>
        <c:lblAlgn val="ctr"/>
        <c:lblOffset val="100"/>
        <c:tickLblSkip val="1"/>
        <c:tickMarkSkip val="1"/>
        <c:noMultiLvlLbl val="0"/>
      </c:catAx>
      <c:valAx>
        <c:axId val="344835584"/>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nl-NL"/>
          </a:p>
        </c:txPr>
        <c:crossAx val="344834048"/>
        <c:crosses val="autoZero"/>
        <c:crossBetween val="between"/>
        <c:majorUnit val="10"/>
      </c:valAx>
      <c:spPr>
        <a:solidFill>
          <a:srgbClr val="C0C0C0"/>
        </a:solidFill>
        <a:ln w="12697">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50" b="1"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41269841269841E-2"/>
          <c:y val="0.11538461538461539"/>
          <c:w val="0.4507936507936508"/>
          <c:h val="0.78021978021978022"/>
        </c:manualLayout>
      </c:layout>
      <c:pieChart>
        <c:varyColors val="1"/>
        <c:ser>
          <c:idx val="0"/>
          <c:order val="0"/>
          <c:tx>
            <c:strRef>
              <c:f>Sheet1!$A$2</c:f>
              <c:strCache>
                <c:ptCount val="1"/>
                <c:pt idx="0">
                  <c:v>Ost</c:v>
                </c:pt>
              </c:strCache>
            </c:strRef>
          </c:tx>
          <c:spPr>
            <a:solidFill>
              <a:srgbClr val="9999FF"/>
            </a:solidFill>
            <a:ln w="12700">
              <a:solidFill>
                <a:srgbClr val="000000"/>
              </a:solidFill>
              <a:prstDash val="solid"/>
            </a:ln>
          </c:spPr>
          <c:dPt>
            <c:idx val="0"/>
            <c:bubble3D val="0"/>
            <c:spPr>
              <a:solidFill>
                <a:srgbClr val="C5DA78"/>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chemeClr val="accent5">
                  <a:lumMod val="60000"/>
                  <a:lumOff val="40000"/>
                </a:schemeClr>
              </a:solidFill>
              <a:ln w="12700">
                <a:solidFill>
                  <a:srgbClr val="000000"/>
                </a:solidFill>
                <a:prstDash val="solid"/>
              </a:ln>
            </c:spPr>
          </c:dPt>
          <c:dLbls>
            <c:numFmt formatCode="0%" sourceLinked="0"/>
            <c:spPr>
              <a:noFill/>
              <a:ln w="25399">
                <a:noFill/>
              </a:ln>
            </c:spPr>
            <c:txPr>
              <a:bodyPr/>
              <a:lstStyle/>
              <a:p>
                <a:pPr>
                  <a:defRPr sz="800" b="1" i="0" u="none" strike="noStrike" baseline="0">
                    <a:solidFill>
                      <a:srgbClr val="000000"/>
                    </a:solidFill>
                    <a:latin typeface="Cambria"/>
                    <a:ea typeface="Cambria"/>
                    <a:cs typeface="Cambria"/>
                  </a:defRPr>
                </a:pPr>
                <a:endParaRPr lang="nl-NL"/>
              </a:p>
            </c:txPr>
            <c:dLblPos val="inEnd"/>
            <c:showLegendKey val="0"/>
            <c:showVal val="0"/>
            <c:showCatName val="0"/>
            <c:showSerName val="0"/>
            <c:showPercent val="1"/>
            <c:showBubbleSize val="0"/>
            <c:showLeaderLines val="1"/>
          </c:dLbls>
          <c:cat>
            <c:strRef>
              <c:f>Sheet1!$B$1:$E$1</c:f>
              <c:strCache>
                <c:ptCount val="3"/>
                <c:pt idx="0">
                  <c:v>primaire sector</c:v>
                </c:pt>
                <c:pt idx="1">
                  <c:v>secundaire sector</c:v>
                </c:pt>
                <c:pt idx="2">
                  <c:v>dienstverlening</c:v>
                </c:pt>
              </c:strCache>
            </c:strRef>
          </c:cat>
          <c:val>
            <c:numRef>
              <c:f>Sheet1!$B$2:$E$2</c:f>
              <c:numCache>
                <c:formatCode>General</c:formatCode>
                <c:ptCount val="3"/>
                <c:pt idx="0">
                  <c:v>31</c:v>
                </c:pt>
                <c:pt idx="1">
                  <c:v>32</c:v>
                </c:pt>
                <c:pt idx="2">
                  <c:v>37</c:v>
                </c:pt>
              </c:numCache>
            </c:numRef>
          </c:val>
        </c:ser>
        <c:dLbls>
          <c:showLegendKey val="0"/>
          <c:showVal val="0"/>
          <c:showCatName val="0"/>
          <c:showSerName val="0"/>
          <c:showPercent val="1"/>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4444444444444449"/>
          <c:y val="0.36813186813186816"/>
          <c:w val="0.34285714285714286"/>
          <c:h val="0.26923076923076922"/>
        </c:manualLayout>
      </c:layout>
      <c:overlay val="0"/>
      <c:spPr>
        <a:noFill/>
        <a:ln w="3175">
          <a:solidFill>
            <a:srgbClr val="000000"/>
          </a:solidFill>
          <a:prstDash val="solid"/>
        </a:ln>
      </c:spPr>
      <c:txPr>
        <a:bodyPr/>
        <a:lstStyle/>
        <a:p>
          <a:pPr>
            <a:defRPr sz="735" b="1" i="0" u="none" strike="noStrike" baseline="0">
              <a:solidFill>
                <a:srgbClr val="000000"/>
              </a:solidFill>
              <a:latin typeface="Cambria"/>
              <a:ea typeface="Cambria"/>
              <a:cs typeface="Cambria"/>
            </a:defRPr>
          </a:pPr>
          <a:endParaRPr lang="nl-NL"/>
        </a:p>
      </c:txPr>
    </c:legend>
    <c:plotVisOnly val="1"/>
    <c:dispBlanksAs val="zero"/>
    <c:showDLblsOverMax val="0"/>
  </c:chart>
  <c:spPr>
    <a:noFill/>
    <a:ln>
      <a:noFill/>
    </a:ln>
  </c:spPr>
  <c:txPr>
    <a:bodyPr/>
    <a:lstStyle/>
    <a:p>
      <a:pPr>
        <a:defRPr sz="800" b="1" i="0" u="none" strike="noStrike" baseline="0">
          <a:solidFill>
            <a:srgbClr val="000000"/>
          </a:solidFill>
          <a:latin typeface="Cambria"/>
          <a:ea typeface="Cambria"/>
          <a:cs typeface="Cambria"/>
        </a:defRPr>
      </a:pPr>
      <a:endParaRPr lang="nl-N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89719626168223"/>
          <c:y val="0.11538461538461539"/>
          <c:w val="0.66355140186915884"/>
          <c:h val="0.78021978021978022"/>
        </c:manualLayout>
      </c:layout>
      <c:pieChart>
        <c:varyColors val="1"/>
        <c:ser>
          <c:idx val="0"/>
          <c:order val="0"/>
          <c:tx>
            <c:strRef>
              <c:f>Sheet1!$A$2</c:f>
              <c:strCache>
                <c:ptCount val="1"/>
                <c:pt idx="0">
                  <c:v>Ost</c:v>
                </c:pt>
              </c:strCache>
            </c:strRef>
          </c:tx>
          <c:spPr>
            <a:solidFill>
              <a:srgbClr val="9999FF"/>
            </a:solidFill>
            <a:ln w="12700">
              <a:solidFill>
                <a:srgbClr val="000000"/>
              </a:solidFill>
              <a:prstDash val="solid"/>
            </a:ln>
          </c:spPr>
          <c:dPt>
            <c:idx val="0"/>
            <c:bubble3D val="0"/>
            <c:spPr>
              <a:solidFill>
                <a:srgbClr val="C5DA78"/>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chemeClr val="accent5">
                  <a:lumMod val="60000"/>
                  <a:lumOff val="40000"/>
                </a:schemeClr>
              </a:solidFill>
              <a:ln w="12700">
                <a:solidFill>
                  <a:srgbClr val="000000"/>
                </a:solidFill>
                <a:prstDash val="solid"/>
              </a:ln>
            </c:spPr>
          </c:dPt>
          <c:dLbls>
            <c:dLbl>
              <c:idx val="0"/>
              <c:layout>
                <c:manualLayout>
                  <c:x val="-2.8688601424821897E-3"/>
                  <c:y val="1.1530511811023622E-2"/>
                </c:manualLayout>
              </c:layout>
              <c:dLblPos val="bestFit"/>
              <c:showLegendKey val="0"/>
              <c:showVal val="0"/>
              <c:showCatName val="0"/>
              <c:showSerName val="0"/>
              <c:showPercent val="1"/>
              <c:showBubbleSize val="0"/>
            </c:dLbl>
            <c:numFmt formatCode="0%" sourceLinked="0"/>
            <c:spPr>
              <a:noFill/>
              <a:ln w="25399">
                <a:noFill/>
              </a:ln>
            </c:spPr>
            <c:txPr>
              <a:bodyPr/>
              <a:lstStyle/>
              <a:p>
                <a:pPr>
                  <a:defRPr sz="800" b="1" i="0" u="none" strike="noStrike" baseline="0">
                    <a:solidFill>
                      <a:srgbClr val="000000"/>
                    </a:solidFill>
                    <a:latin typeface="Cambria"/>
                    <a:ea typeface="Cambria"/>
                    <a:cs typeface="Cambria"/>
                  </a:defRPr>
                </a:pPr>
                <a:endParaRPr lang="nl-NL"/>
              </a:p>
            </c:txPr>
            <c:dLblPos val="inEnd"/>
            <c:showLegendKey val="0"/>
            <c:showVal val="0"/>
            <c:showCatName val="0"/>
            <c:showSerName val="0"/>
            <c:showPercent val="1"/>
            <c:showBubbleSize val="0"/>
            <c:showLeaderLines val="1"/>
          </c:dLbls>
          <c:cat>
            <c:strRef>
              <c:f>Sheet1!$B$1:$E$1</c:f>
              <c:strCache>
                <c:ptCount val="3"/>
                <c:pt idx="0">
                  <c:v>primaire sector</c:v>
                </c:pt>
                <c:pt idx="1">
                  <c:v>secundaire sector</c:v>
                </c:pt>
                <c:pt idx="2">
                  <c:v>dienstverlening</c:v>
                </c:pt>
              </c:strCache>
            </c:strRef>
          </c:cat>
          <c:val>
            <c:numRef>
              <c:f>Sheet1!$B$2:$E$2</c:f>
              <c:numCache>
                <c:formatCode>General</c:formatCode>
                <c:ptCount val="3"/>
                <c:pt idx="0">
                  <c:v>2</c:v>
                </c:pt>
                <c:pt idx="1">
                  <c:v>18</c:v>
                </c:pt>
                <c:pt idx="2">
                  <c:v>80</c:v>
                </c:pt>
              </c:numCache>
            </c:numRef>
          </c:val>
        </c:ser>
        <c:dLbls>
          <c:showLegendKey val="0"/>
          <c:showVal val="0"/>
          <c:showCatName val="0"/>
          <c:showSerName val="0"/>
          <c:showPercent val="1"/>
          <c:showBubbleSize val="0"/>
          <c:showLeaderLines val="1"/>
        </c:dLbls>
        <c:firstSliceAng val="0"/>
      </c:pieChart>
      <c:spPr>
        <a:solidFill>
          <a:srgbClr val="C0C0C0"/>
        </a:solidFill>
        <a:ln w="12700">
          <a:solidFill>
            <a:srgbClr val="808080"/>
          </a:solidFill>
          <a:prstDash val="solid"/>
        </a:ln>
      </c:spPr>
    </c:plotArea>
    <c:plotVisOnly val="1"/>
    <c:dispBlanksAs val="zero"/>
    <c:showDLblsOverMax val="0"/>
  </c:chart>
  <c:spPr>
    <a:noFill/>
    <a:ln>
      <a:noFill/>
    </a:ln>
  </c:spPr>
  <c:txPr>
    <a:bodyPr/>
    <a:lstStyle/>
    <a:p>
      <a:pPr>
        <a:defRPr sz="800" b="1" i="0" u="none" strike="noStrike" baseline="0">
          <a:solidFill>
            <a:srgbClr val="000000"/>
          </a:solidFill>
          <a:latin typeface="Cambria"/>
          <a:ea typeface="Cambria"/>
          <a:cs typeface="Cambria"/>
        </a:defRPr>
      </a:pPr>
      <a:endParaRPr lang="nl-N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4414167330207321"/>
          <c:y val="1.9157017137563688E-2"/>
        </c:manualLayout>
      </c:layout>
      <c:overlay val="0"/>
      <c:spPr>
        <a:noFill/>
        <a:ln w="25457">
          <a:noFill/>
        </a:ln>
      </c:spPr>
      <c:txPr>
        <a:bodyPr/>
        <a:lstStyle/>
        <a:p>
          <a:pPr>
            <a:defRPr sz="952" b="0" i="0" u="none" strike="noStrike" baseline="0">
              <a:solidFill>
                <a:srgbClr val="000000"/>
              </a:solidFill>
              <a:latin typeface="Arial"/>
              <a:ea typeface="Arial"/>
              <a:cs typeface="Arial"/>
            </a:defRPr>
          </a:pPr>
          <a:endParaRPr lang="nl-NL"/>
        </a:p>
      </c:txPr>
    </c:title>
    <c:autoTitleDeleted val="0"/>
    <c:plotArea>
      <c:layout>
        <c:manualLayout>
          <c:layoutTarget val="inner"/>
          <c:xMode val="edge"/>
          <c:yMode val="edge"/>
          <c:x val="0.23978201634877383"/>
          <c:y val="0.21072796934865901"/>
          <c:w val="0.68664850136239786"/>
          <c:h val="0.63601532567049812"/>
        </c:manualLayout>
      </c:layout>
      <c:lineChart>
        <c:grouping val="stacked"/>
        <c:varyColors val="0"/>
        <c:ser>
          <c:idx val="0"/>
          <c:order val="0"/>
          <c:tx>
            <c:strRef>
              <c:f>Blad1!$A$3</c:f>
              <c:strCache>
                <c:ptCount val="1"/>
                <c:pt idx="0">
                  <c:v>omzet</c:v>
                </c:pt>
              </c:strCache>
            </c:strRef>
          </c:tx>
          <c:spPr>
            <a:ln w="12728">
              <a:solidFill>
                <a:srgbClr val="000080"/>
              </a:solidFill>
              <a:prstDash val="solid"/>
            </a:ln>
          </c:spPr>
          <c:marker>
            <c:symbol val="diamond"/>
            <c:size val="5"/>
            <c:spPr>
              <a:solidFill>
                <a:srgbClr val="000080"/>
              </a:solidFill>
              <a:ln>
                <a:solidFill>
                  <a:srgbClr val="000080"/>
                </a:solidFill>
                <a:prstDash val="solid"/>
              </a:ln>
            </c:spPr>
          </c:marker>
          <c:cat>
            <c:numRef>
              <c:f>Blad1!$B$2:$F$2</c:f>
              <c:numCache>
                <c:formatCode>_-"€"\ * #,##0_-;_-"€"\ * #,##0\-;_-"€"\ * "-"_-;_-@_-</c:formatCode>
                <c:ptCount val="5"/>
                <c:pt idx="0">
                  <c:v>50</c:v>
                </c:pt>
                <c:pt idx="1">
                  <c:v>60</c:v>
                </c:pt>
                <c:pt idx="2">
                  <c:v>70</c:v>
                </c:pt>
                <c:pt idx="3">
                  <c:v>80</c:v>
                </c:pt>
                <c:pt idx="4">
                  <c:v>90</c:v>
                </c:pt>
              </c:numCache>
            </c:numRef>
          </c:cat>
          <c:val>
            <c:numRef>
              <c:f>Blad1!$B$3:$F$3</c:f>
              <c:numCache>
                <c:formatCode>_-"€"\ * #,##0_-;_-"€"\ * #,##0\-;_-"€"\ * "-"_-;_-@_-</c:formatCode>
                <c:ptCount val="5"/>
                <c:pt idx="0">
                  <c:v>160000</c:v>
                </c:pt>
                <c:pt idx="1">
                  <c:v>180000</c:v>
                </c:pt>
                <c:pt idx="2">
                  <c:v>182000</c:v>
                </c:pt>
                <c:pt idx="3">
                  <c:v>168000</c:v>
                </c:pt>
                <c:pt idx="4">
                  <c:v>135000</c:v>
                </c:pt>
              </c:numCache>
            </c:numRef>
          </c:val>
          <c:smooth val="0"/>
        </c:ser>
        <c:dLbls>
          <c:showLegendKey val="0"/>
          <c:showVal val="0"/>
          <c:showCatName val="0"/>
          <c:showSerName val="0"/>
          <c:showPercent val="0"/>
          <c:showBubbleSize val="0"/>
        </c:dLbls>
        <c:marker val="1"/>
        <c:smooth val="0"/>
        <c:axId val="345234816"/>
        <c:axId val="352179712"/>
      </c:lineChart>
      <c:catAx>
        <c:axId val="345234816"/>
        <c:scaling>
          <c:orientation val="minMax"/>
        </c:scaling>
        <c:delete val="0"/>
        <c:axPos val="b"/>
        <c:numFmt formatCode="_-&quot;€&quot;\ * #,##0_-;_-&quot;€&quot;\ * #,##0\-;_-&quot;€&quot;\ * &quot;-&quot;_-;_-@_-" sourceLinked="1"/>
        <c:majorTickMark val="out"/>
        <c:minorTickMark val="none"/>
        <c:tickLblPos val="nextTo"/>
        <c:spPr>
          <a:ln w="3182">
            <a:solidFill>
              <a:srgbClr val="000000"/>
            </a:solidFill>
            <a:prstDash val="solid"/>
          </a:ln>
        </c:spPr>
        <c:txPr>
          <a:bodyPr rot="0" vert="horz"/>
          <a:lstStyle/>
          <a:p>
            <a:pPr>
              <a:defRPr sz="952" b="0" i="0" u="none" strike="noStrike" baseline="0">
                <a:solidFill>
                  <a:srgbClr val="000000"/>
                </a:solidFill>
                <a:latin typeface="Arial"/>
                <a:ea typeface="Arial"/>
                <a:cs typeface="Arial"/>
              </a:defRPr>
            </a:pPr>
            <a:endParaRPr lang="nl-NL"/>
          </a:p>
        </c:txPr>
        <c:crossAx val="352179712"/>
        <c:crossesAt val="100000"/>
        <c:auto val="1"/>
        <c:lblAlgn val="ctr"/>
        <c:lblOffset val="100"/>
        <c:tickLblSkip val="1"/>
        <c:tickMarkSkip val="1"/>
        <c:noMultiLvlLbl val="0"/>
      </c:catAx>
      <c:valAx>
        <c:axId val="352179712"/>
        <c:scaling>
          <c:orientation val="minMax"/>
          <c:min val="100000"/>
        </c:scaling>
        <c:delete val="0"/>
        <c:axPos val="l"/>
        <c:majorGridlines>
          <c:spPr>
            <a:ln w="3182">
              <a:solidFill>
                <a:srgbClr val="000000"/>
              </a:solidFill>
              <a:prstDash val="solid"/>
            </a:ln>
          </c:spPr>
        </c:majorGridlines>
        <c:numFmt formatCode="_-&quot;€&quot;\ * #,##0_-;_-&quot;€&quot;\ * #,##0\-;_-&quot;€&quot;\ * &quot;-&quot;_-;_-@_-" sourceLinked="1"/>
        <c:majorTickMark val="out"/>
        <c:minorTickMark val="none"/>
        <c:tickLblPos val="nextTo"/>
        <c:spPr>
          <a:ln w="3182">
            <a:solidFill>
              <a:srgbClr val="000000"/>
            </a:solidFill>
            <a:prstDash val="solid"/>
          </a:ln>
        </c:spPr>
        <c:txPr>
          <a:bodyPr rot="0" vert="horz"/>
          <a:lstStyle/>
          <a:p>
            <a:pPr>
              <a:defRPr sz="952" b="0" i="0" u="none" strike="noStrike" baseline="0">
                <a:solidFill>
                  <a:srgbClr val="000000"/>
                </a:solidFill>
                <a:latin typeface="Arial"/>
                <a:ea typeface="Arial"/>
                <a:cs typeface="Arial"/>
              </a:defRPr>
            </a:pPr>
            <a:endParaRPr lang="nl-NL"/>
          </a:p>
        </c:txPr>
        <c:crossAx val="345234816"/>
        <c:crosses val="autoZero"/>
        <c:crossBetween val="midCat"/>
        <c:majorUnit val="10000"/>
      </c:valAx>
      <c:spPr>
        <a:solidFill>
          <a:srgbClr val="C0C0C0"/>
        </a:solidFill>
        <a:ln w="12728">
          <a:solidFill>
            <a:srgbClr val="808080"/>
          </a:solidFill>
          <a:prstDash val="solid"/>
        </a:ln>
      </c:spPr>
    </c:plotArea>
    <c:plotVisOnly val="1"/>
    <c:dispBlanksAs val="zero"/>
    <c:showDLblsOverMax val="0"/>
  </c:chart>
  <c:spPr>
    <a:solidFill>
      <a:srgbClr val="FFFFFF"/>
    </a:solidFill>
    <a:ln w="3182">
      <a:solidFill>
        <a:srgbClr val="000000"/>
      </a:solidFill>
      <a:prstDash val="solid"/>
    </a:ln>
  </c:spPr>
  <c:txPr>
    <a:bodyPr/>
    <a:lstStyle/>
    <a:p>
      <a:pPr>
        <a:defRPr sz="952" b="0" i="0" u="none" strike="noStrike" baseline="0">
          <a:solidFill>
            <a:srgbClr val="000000"/>
          </a:solidFill>
          <a:latin typeface="Arial"/>
          <a:ea typeface="Arial"/>
          <a:cs typeface="Arial"/>
        </a:defRPr>
      </a:pPr>
      <a:endParaRPr lang="nl-N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nl-NL"/>
              <a:t>Eigen en vreemd vermogen</a:t>
            </a:r>
          </a:p>
        </c:rich>
      </c:tx>
      <c:layout>
        <c:manualLayout>
          <c:xMode val="edge"/>
          <c:yMode val="edge"/>
          <c:x val="0.1254125412541254"/>
          <c:y val="0"/>
        </c:manualLayout>
      </c:layout>
      <c:overlay val="0"/>
      <c:spPr>
        <a:noFill/>
        <a:ln w="25401">
          <a:noFill/>
        </a:ln>
      </c:spPr>
    </c:title>
    <c:autoTitleDeleted val="0"/>
    <c:plotArea>
      <c:layout>
        <c:manualLayout>
          <c:layoutTarget val="inner"/>
          <c:xMode val="edge"/>
          <c:yMode val="edge"/>
          <c:x val="0.19801980198019803"/>
          <c:y val="0.13805970149253732"/>
          <c:w val="0.54785478547854782"/>
          <c:h val="0.61940298507462688"/>
        </c:manualLayout>
      </c:layout>
      <c:pieChart>
        <c:varyColors val="1"/>
        <c:ser>
          <c:idx val="0"/>
          <c:order val="0"/>
          <c:tx>
            <c:strRef>
              <c:f>Sheet1!$A$2</c:f>
              <c:strCache>
                <c:ptCount val="1"/>
                <c:pt idx="0">
                  <c:v>Oost</c:v>
                </c:pt>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Lbls>
            <c:numFmt formatCode="0.0%" sourceLinked="0"/>
            <c:spPr>
              <a:noFill/>
              <a:ln w="25401">
                <a:noFill/>
              </a:ln>
            </c:spPr>
            <c:txPr>
              <a:bodyPr/>
              <a:lstStyle/>
              <a:p>
                <a:pPr>
                  <a:defRPr sz="825" b="1" i="0" u="none" strike="noStrike" baseline="0">
                    <a:solidFill>
                      <a:srgbClr val="000000"/>
                    </a:solidFill>
                    <a:latin typeface="Arial"/>
                    <a:ea typeface="Arial"/>
                    <a:cs typeface="Arial"/>
                  </a:defRPr>
                </a:pPr>
                <a:endParaRPr lang="nl-NL"/>
              </a:p>
            </c:txPr>
            <c:showLegendKey val="0"/>
            <c:showVal val="0"/>
            <c:showCatName val="0"/>
            <c:showSerName val="0"/>
            <c:showPercent val="1"/>
            <c:showBubbleSize val="0"/>
            <c:showLeaderLines val="1"/>
          </c:dLbls>
          <c:cat>
            <c:strRef>
              <c:f>Sheet1!$B$1:$E$1</c:f>
              <c:strCache>
                <c:ptCount val="2"/>
                <c:pt idx="0">
                  <c:v>Eigen vermogen</c:v>
                </c:pt>
                <c:pt idx="1">
                  <c:v>Vreemd vermogen </c:v>
                </c:pt>
              </c:strCache>
            </c:strRef>
          </c:cat>
          <c:val>
            <c:numRef>
              <c:f>Sheet1!$B$2:$E$2</c:f>
              <c:numCache>
                <c:formatCode>#,##0</c:formatCode>
                <c:ptCount val="2"/>
                <c:pt idx="0">
                  <c:v>12000</c:v>
                </c:pt>
                <c:pt idx="1">
                  <c:v>20000</c:v>
                </c:pt>
              </c:numCache>
            </c:numRef>
          </c:val>
        </c:ser>
        <c:dLbls>
          <c:showLegendKey val="0"/>
          <c:showVal val="0"/>
          <c:showCatName val="0"/>
          <c:showSerName val="0"/>
          <c:showPercent val="0"/>
          <c:showBubbleSize val="0"/>
          <c:showLeaderLines val="1"/>
        </c:dLbls>
        <c:firstSliceAng val="0"/>
      </c:pieChart>
      <c:spPr>
        <a:solidFill>
          <a:srgbClr val="C0C0C0"/>
        </a:solidFill>
        <a:ln w="12701">
          <a:solidFill>
            <a:srgbClr val="808080"/>
          </a:solidFill>
          <a:prstDash val="solid"/>
        </a:ln>
      </c:spPr>
    </c:plotArea>
    <c:legend>
      <c:legendPos val="r"/>
      <c:layout>
        <c:manualLayout>
          <c:xMode val="edge"/>
          <c:yMode val="edge"/>
          <c:x val="0.20132013201320131"/>
          <c:y val="0.83208955223880599"/>
          <c:w val="0.57755775577557755"/>
          <c:h val="0.1417910447761194"/>
        </c:manualLayout>
      </c:layout>
      <c:overlay val="0"/>
      <c:spPr>
        <a:noFill/>
        <a:ln w="3175">
          <a:solidFill>
            <a:srgbClr val="000000"/>
          </a:solidFill>
          <a:prstDash val="solid"/>
        </a:ln>
      </c:spPr>
      <c:txPr>
        <a:bodyPr/>
        <a:lstStyle/>
        <a:p>
          <a:pPr>
            <a:defRPr sz="640" b="1" i="0" u="none" strike="noStrike" baseline="0">
              <a:solidFill>
                <a:srgbClr val="000000"/>
              </a:solidFill>
              <a:latin typeface="Arial"/>
              <a:ea typeface="Arial"/>
              <a:cs typeface="Arial"/>
            </a:defRPr>
          </a:pPr>
          <a:endParaRPr lang="nl-NL"/>
        </a:p>
      </c:txPr>
    </c:legend>
    <c:plotVisOnly val="1"/>
    <c:dispBlanksAs val="zero"/>
    <c:showDLblsOverMax val="0"/>
  </c:chart>
  <c:spPr>
    <a:noFill/>
    <a:ln>
      <a:noFill/>
    </a:ln>
  </c:spPr>
  <c:txPr>
    <a:bodyPr/>
    <a:lstStyle/>
    <a:p>
      <a:pPr>
        <a:defRPr sz="875" b="1"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610F-15BD-4E60-8225-9D585AB8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85</Pages>
  <Words>16473</Words>
  <Characters>90605</Characters>
  <Application>Microsoft Office Word</Application>
  <DocSecurity>0</DocSecurity>
  <Lines>755</Lines>
  <Paragraphs>213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NDC Holding</Company>
  <LinksUpToDate>false</LinksUpToDate>
  <CharactersWithSpaces>106865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ubbinkj</dc:creator>
  <cp:lastModifiedBy>Gebruiker</cp:lastModifiedBy>
  <cp:revision>16</cp:revision>
  <cp:lastPrinted>2012-10-25T09:14:00Z</cp:lastPrinted>
  <dcterms:created xsi:type="dcterms:W3CDTF">2014-04-24T10:51:00Z</dcterms:created>
  <dcterms:modified xsi:type="dcterms:W3CDTF">2014-11-17T12:02:00Z</dcterms:modified>
</cp:coreProperties>
</file>