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E9" w:rsidRPr="00AA0477" w:rsidRDefault="001273E9" w:rsidP="00AA0477">
      <w:pPr>
        <w:pStyle w:val="NoSpacing"/>
        <w:rPr>
          <w:sz w:val="28"/>
          <w:szCs w:val="28"/>
        </w:rPr>
      </w:pPr>
      <w:r w:rsidRPr="00AA0477">
        <w:rPr>
          <w:sz w:val="28"/>
          <w:szCs w:val="28"/>
        </w:rPr>
        <w:t>Coen &amp; Rijk</w:t>
      </w:r>
      <w:r w:rsidRPr="00AA0477">
        <w:rPr>
          <w:sz w:val="28"/>
          <w:szCs w:val="28"/>
        </w:rPr>
        <w:tab/>
      </w:r>
    </w:p>
    <w:p w:rsidR="001273E9" w:rsidRPr="00AA0477" w:rsidRDefault="001273E9" w:rsidP="00AA0477">
      <w:pPr>
        <w:pStyle w:val="NoSpacing"/>
        <w:rPr>
          <w:sz w:val="28"/>
          <w:szCs w:val="28"/>
        </w:rPr>
      </w:pPr>
      <w:r w:rsidRPr="00AA0477">
        <w:rPr>
          <w:sz w:val="28"/>
          <w:szCs w:val="28"/>
        </w:rPr>
        <w:t>Mevrouw Janssen</w:t>
      </w:r>
    </w:p>
    <w:p w:rsidR="001273E9" w:rsidRPr="00AA0477" w:rsidRDefault="001273E9" w:rsidP="00AA0477">
      <w:pPr>
        <w:pStyle w:val="NoSpacing"/>
        <w:rPr>
          <w:sz w:val="28"/>
          <w:szCs w:val="28"/>
        </w:rPr>
      </w:pPr>
      <w:r w:rsidRPr="00AA0477">
        <w:rPr>
          <w:sz w:val="28"/>
          <w:szCs w:val="28"/>
        </w:rPr>
        <w:t>G1a</w:t>
      </w:r>
    </w:p>
    <w:p w:rsidR="001273E9" w:rsidRDefault="001273E9" w:rsidP="00AA0477">
      <w:pPr>
        <w:pStyle w:val="NoSpacing"/>
        <w:rPr>
          <w:sz w:val="28"/>
          <w:szCs w:val="28"/>
        </w:rPr>
      </w:pPr>
      <w:r w:rsidRPr="00AA0477">
        <w:rPr>
          <w:sz w:val="28"/>
          <w:szCs w:val="28"/>
        </w:rPr>
        <w:t>Inleiding :</w:t>
      </w:r>
    </w:p>
    <w:p w:rsidR="001273E9" w:rsidRDefault="001273E9" w:rsidP="00AA0477">
      <w:pPr>
        <w:pStyle w:val="NoSpacing"/>
        <w:rPr>
          <w:sz w:val="28"/>
          <w:szCs w:val="28"/>
        </w:rPr>
      </w:pPr>
    </w:p>
    <w:p w:rsidR="001273E9" w:rsidRDefault="001273E9" w:rsidP="00AA0477">
      <w:pPr>
        <w:pStyle w:val="NoSpacing"/>
        <w:numPr>
          <w:ilvl w:val="0"/>
          <w:numId w:val="1"/>
        </w:numPr>
        <w:rPr>
          <w:sz w:val="28"/>
          <w:szCs w:val="28"/>
        </w:rPr>
      </w:pPr>
      <w:r>
        <w:rPr>
          <w:sz w:val="28"/>
          <w:szCs w:val="28"/>
        </w:rPr>
        <w:t>Hiernamaals</w:t>
      </w:r>
    </w:p>
    <w:p w:rsidR="001273E9" w:rsidRDefault="001273E9" w:rsidP="00AA0477">
      <w:pPr>
        <w:pStyle w:val="NoSpacing"/>
        <w:numPr>
          <w:ilvl w:val="0"/>
          <w:numId w:val="1"/>
        </w:numPr>
        <w:rPr>
          <w:sz w:val="28"/>
          <w:szCs w:val="28"/>
        </w:rPr>
      </w:pPr>
      <w:r>
        <w:rPr>
          <w:sz w:val="28"/>
          <w:szCs w:val="28"/>
        </w:rPr>
        <w:t>God</w:t>
      </w:r>
    </w:p>
    <w:p w:rsidR="001273E9" w:rsidRDefault="001273E9" w:rsidP="00AA0477">
      <w:pPr>
        <w:pStyle w:val="NoSpacing"/>
        <w:numPr>
          <w:ilvl w:val="0"/>
          <w:numId w:val="1"/>
        </w:numPr>
        <w:rPr>
          <w:sz w:val="28"/>
          <w:szCs w:val="28"/>
        </w:rPr>
      </w:pPr>
      <w:r>
        <w:rPr>
          <w:sz w:val="28"/>
          <w:szCs w:val="28"/>
        </w:rPr>
        <w:t>Wat gebeurde er daarna?</w:t>
      </w:r>
    </w:p>
    <w:p w:rsidR="001273E9" w:rsidRDefault="001273E9" w:rsidP="00AA0477">
      <w:pPr>
        <w:pStyle w:val="NoSpacing"/>
        <w:numPr>
          <w:ilvl w:val="0"/>
          <w:numId w:val="1"/>
        </w:numPr>
        <w:rPr>
          <w:sz w:val="28"/>
          <w:szCs w:val="28"/>
        </w:rPr>
      </w:pPr>
      <w:r>
        <w:rPr>
          <w:sz w:val="28"/>
          <w:szCs w:val="28"/>
        </w:rPr>
        <w:t xml:space="preserve">Verhalen </w:t>
      </w:r>
    </w:p>
    <w:p w:rsidR="001273E9" w:rsidRDefault="001273E9" w:rsidP="00AA0477">
      <w:pPr>
        <w:pStyle w:val="NoSpacing"/>
        <w:rPr>
          <w:sz w:val="28"/>
          <w:szCs w:val="28"/>
        </w:rPr>
      </w:pPr>
    </w:p>
    <w:p w:rsidR="001273E9" w:rsidRDefault="001273E9" w:rsidP="00AA0477">
      <w:pPr>
        <w:pStyle w:val="NoSpacing"/>
        <w:rPr>
          <w:b/>
          <w:sz w:val="28"/>
          <w:szCs w:val="28"/>
        </w:rPr>
      </w:pPr>
      <w:r>
        <w:rPr>
          <w:b/>
          <w:sz w:val="28"/>
          <w:szCs w:val="28"/>
        </w:rPr>
        <w:t>1)  Hiernamaals</w:t>
      </w:r>
    </w:p>
    <w:p w:rsidR="001273E9" w:rsidRDefault="001273E9" w:rsidP="00AA0477">
      <w:pPr>
        <w:pStyle w:val="NoSpacing"/>
        <w:rPr>
          <w:sz w:val="28"/>
          <w:szCs w:val="28"/>
        </w:rPr>
      </w:pPr>
      <w:r>
        <w:rPr>
          <w:sz w:val="28"/>
          <w:szCs w:val="28"/>
        </w:rPr>
        <w:t>Het begon allemaal bij de god Osiris. Hij was ooit een goede wijze koning over de aarde. Omdat hij zo veel macht, rijkdom en geluk had, was er ook een jaloerse broer, Seth. Seth was zo jaloers, dat hij op een gegeven moment Osiris in stukken sneed, om precies te zijn: 14 stukken.</w:t>
      </w:r>
    </w:p>
    <w:p w:rsidR="001273E9" w:rsidRDefault="001273E9" w:rsidP="00AA0477">
      <w:pPr>
        <w:pStyle w:val="NoSpacing"/>
        <w:rPr>
          <w:sz w:val="28"/>
          <w:szCs w:val="28"/>
        </w:rPr>
      </w:pPr>
      <w:r>
        <w:rPr>
          <w:sz w:val="28"/>
          <w:szCs w:val="28"/>
        </w:rPr>
        <w:t>Isis, de echtgenote van Osiris, vond alle 14 stukken, die legde ze bij elkaar, en mummificeerde ze. Daardoor, kwam volgens de legendes, Osiris weer tot leven.</w:t>
      </w:r>
    </w:p>
    <w:p w:rsidR="001273E9" w:rsidRDefault="001273E9" w:rsidP="00AA0477">
      <w:pPr>
        <w:pStyle w:val="NoSpacing"/>
        <w:rPr>
          <w:sz w:val="28"/>
          <w:szCs w:val="28"/>
        </w:rPr>
      </w:pPr>
      <w:r w:rsidRPr="0079360A">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297pt;height:237.75pt">
            <v:imagedata r:id="rId5" r:href="rId6"/>
          </v:shape>
        </w:pict>
      </w:r>
    </w:p>
    <w:p w:rsidR="001273E9" w:rsidRDefault="001273E9" w:rsidP="00AA0477">
      <w:pPr>
        <w:pStyle w:val="NoSpacing"/>
        <w:rPr>
          <w:sz w:val="28"/>
          <w:szCs w:val="28"/>
        </w:rPr>
      </w:pPr>
      <w:r>
        <w:rPr>
          <w:sz w:val="28"/>
          <w:szCs w:val="28"/>
        </w:rPr>
        <w:t>Daardoor is Osiris, in plaats van machte koning van de aarde, een echte god van de onderwereld geworden. Van het Hiernamaals.</w:t>
      </w:r>
    </w:p>
    <w:p w:rsidR="001273E9" w:rsidRDefault="001273E9" w:rsidP="00AA0477">
      <w:pPr>
        <w:pStyle w:val="NoSpacing"/>
        <w:rPr>
          <w:sz w:val="28"/>
          <w:szCs w:val="28"/>
        </w:rPr>
      </w:pPr>
    </w:p>
    <w:p w:rsidR="001273E9" w:rsidRPr="00426A6B" w:rsidRDefault="001273E9" w:rsidP="00AA0477">
      <w:pPr>
        <w:pStyle w:val="NoSpacing"/>
        <w:rPr>
          <w:sz w:val="28"/>
          <w:szCs w:val="28"/>
        </w:rPr>
      </w:pPr>
      <w:r>
        <w:rPr>
          <w:b/>
          <w:sz w:val="28"/>
          <w:szCs w:val="28"/>
        </w:rPr>
        <w:t>2)  God</w:t>
      </w:r>
    </w:p>
    <w:p w:rsidR="001273E9" w:rsidRPr="00426A6B" w:rsidRDefault="001273E9" w:rsidP="00AA0477">
      <w:pPr>
        <w:pStyle w:val="NoSpacing"/>
        <w:rPr>
          <w:sz w:val="28"/>
          <w:szCs w:val="28"/>
        </w:rPr>
      </w:pPr>
      <w:r>
        <w:rPr>
          <w:sz w:val="28"/>
          <w:szCs w:val="28"/>
        </w:rPr>
        <w:t>De god van het hiernamaals, was dus Osiris. Volgens de verhalen, bevond in Abydos zijn graf.</w:t>
      </w:r>
      <w:r>
        <w:rPr>
          <w:rFonts w:ascii="Arial" w:hAnsi="Arial" w:cs="Arial"/>
          <w:sz w:val="20"/>
          <w:szCs w:val="20"/>
        </w:rPr>
        <w:t xml:space="preserve"> </w:t>
      </w:r>
      <w:r>
        <w:rPr>
          <w:rFonts w:cs="Arial"/>
          <w:sz w:val="28"/>
          <w:szCs w:val="28"/>
        </w:rPr>
        <w:t>(Grafhuis zie je op het plaatje van de volgende bladzijde).</w:t>
      </w:r>
    </w:p>
    <w:p w:rsidR="001273E9" w:rsidRPr="003201A2" w:rsidRDefault="001273E9" w:rsidP="00AA0477">
      <w:pPr>
        <w:pStyle w:val="NoSpacing"/>
        <w:rPr>
          <w:b/>
          <w:sz w:val="28"/>
          <w:szCs w:val="28"/>
        </w:rPr>
      </w:pPr>
    </w:p>
    <w:p w:rsidR="001273E9" w:rsidRPr="003201A2" w:rsidRDefault="001273E9" w:rsidP="00AA0477">
      <w:pPr>
        <w:pStyle w:val="NoSpacing"/>
        <w:rPr>
          <w:sz w:val="28"/>
          <w:szCs w:val="28"/>
        </w:rPr>
      </w:pPr>
    </w:p>
    <w:p w:rsidR="001273E9" w:rsidRPr="00AA0477" w:rsidRDefault="001273E9" w:rsidP="00AA0477">
      <w:pPr>
        <w:pStyle w:val="NoSpacing"/>
        <w:rPr>
          <w:sz w:val="28"/>
          <w:szCs w:val="28"/>
        </w:rPr>
      </w:pPr>
      <w:bookmarkStart w:id="0" w:name="_GoBack"/>
      <w:bookmarkEnd w:id="0"/>
    </w:p>
    <w:p w:rsidR="001273E9" w:rsidRDefault="001273E9" w:rsidP="00AA0477">
      <w:pPr>
        <w:pStyle w:val="NoSpacing"/>
        <w:rPr>
          <w:rFonts w:ascii="Arial" w:hAnsi="Arial" w:cs="Arial"/>
          <w:sz w:val="20"/>
          <w:szCs w:val="20"/>
        </w:rPr>
      </w:pPr>
      <w:r w:rsidRPr="0079360A">
        <w:rPr>
          <w:rFonts w:ascii="Arial" w:hAnsi="Arial" w:cs="Arial"/>
          <w:sz w:val="20"/>
          <w:szCs w:val="20"/>
        </w:rPr>
        <w:pict>
          <v:shape id="_x0000_i1026" type="#_x0000_t75" alt="" style="width:287.25pt;height:189pt">
            <v:imagedata r:id="rId7" r:href="rId8"/>
          </v:shape>
        </w:pict>
      </w:r>
    </w:p>
    <w:p w:rsidR="001273E9" w:rsidRDefault="001273E9" w:rsidP="00AA0477">
      <w:pPr>
        <w:pStyle w:val="NoSpacing"/>
        <w:rPr>
          <w:rFonts w:ascii="Arial" w:hAnsi="Arial" w:cs="Arial"/>
          <w:sz w:val="20"/>
          <w:szCs w:val="20"/>
        </w:rPr>
      </w:pPr>
    </w:p>
    <w:p w:rsidR="001273E9" w:rsidRDefault="001273E9" w:rsidP="00AA0477">
      <w:pPr>
        <w:pStyle w:val="NoSpacing"/>
        <w:rPr>
          <w:rFonts w:cs="Arial"/>
          <w:b/>
          <w:sz w:val="28"/>
          <w:szCs w:val="28"/>
        </w:rPr>
      </w:pPr>
      <w:r>
        <w:rPr>
          <w:rFonts w:cs="Arial"/>
          <w:b/>
          <w:sz w:val="28"/>
          <w:szCs w:val="28"/>
        </w:rPr>
        <w:t xml:space="preserve">3)   </w:t>
      </w:r>
      <w:r w:rsidRPr="00426A6B">
        <w:rPr>
          <w:rFonts w:cs="Arial"/>
          <w:b/>
          <w:sz w:val="28"/>
          <w:szCs w:val="28"/>
        </w:rPr>
        <w:t>Wat gebeurde er</w:t>
      </w:r>
      <w:r>
        <w:rPr>
          <w:rFonts w:cs="Arial"/>
          <w:b/>
          <w:sz w:val="28"/>
          <w:szCs w:val="28"/>
        </w:rPr>
        <w:t xml:space="preserve"> daarna</w:t>
      </w:r>
      <w:r w:rsidRPr="00426A6B">
        <w:rPr>
          <w:rFonts w:cs="Arial"/>
          <w:b/>
          <w:sz w:val="28"/>
          <w:szCs w:val="28"/>
        </w:rPr>
        <w:t>?</w:t>
      </w:r>
    </w:p>
    <w:p w:rsidR="001273E9" w:rsidRDefault="001273E9" w:rsidP="00AA0477">
      <w:pPr>
        <w:pStyle w:val="NoSpacing"/>
        <w:rPr>
          <w:rFonts w:cs="Arial"/>
          <w:sz w:val="28"/>
          <w:szCs w:val="28"/>
        </w:rPr>
      </w:pPr>
      <w:r>
        <w:rPr>
          <w:rFonts w:cs="Arial"/>
          <w:sz w:val="28"/>
          <w:szCs w:val="28"/>
        </w:rPr>
        <w:t>Als je dood ging, was je niet echt ‘weg’.</w:t>
      </w:r>
    </w:p>
    <w:p w:rsidR="001273E9" w:rsidRDefault="001273E9" w:rsidP="00AA0477">
      <w:pPr>
        <w:pStyle w:val="NoSpacing"/>
        <w:rPr>
          <w:rFonts w:cs="Arial"/>
          <w:sz w:val="28"/>
          <w:szCs w:val="28"/>
        </w:rPr>
      </w:pPr>
      <w:r>
        <w:rPr>
          <w:rFonts w:cs="Arial"/>
          <w:sz w:val="28"/>
          <w:szCs w:val="28"/>
        </w:rPr>
        <w:t>Je werd een Ach.</w:t>
      </w:r>
    </w:p>
    <w:p w:rsidR="001273E9" w:rsidRDefault="001273E9" w:rsidP="00AA0477">
      <w:pPr>
        <w:pStyle w:val="NoSpacing"/>
        <w:rPr>
          <w:rFonts w:cs="Arial"/>
          <w:sz w:val="28"/>
          <w:szCs w:val="28"/>
        </w:rPr>
      </w:pPr>
      <w:r>
        <w:rPr>
          <w:rFonts w:cs="Arial"/>
          <w:sz w:val="28"/>
          <w:szCs w:val="28"/>
        </w:rPr>
        <w:t>Een Ach was een geest.</w:t>
      </w:r>
    </w:p>
    <w:p w:rsidR="001273E9" w:rsidRDefault="001273E9" w:rsidP="00AA0477">
      <w:pPr>
        <w:pStyle w:val="NoSpacing"/>
        <w:rPr>
          <w:rFonts w:cs="Arial"/>
          <w:sz w:val="28"/>
          <w:szCs w:val="28"/>
        </w:rPr>
      </w:pPr>
      <w:r>
        <w:rPr>
          <w:rFonts w:cs="Arial"/>
          <w:sz w:val="28"/>
          <w:szCs w:val="28"/>
        </w:rPr>
        <w:t>Ach was geen boze, kwade of bloeddorstige geest,</w:t>
      </w:r>
    </w:p>
    <w:p w:rsidR="001273E9" w:rsidRDefault="001273E9" w:rsidP="00AA0477">
      <w:pPr>
        <w:pStyle w:val="NoSpacing"/>
        <w:rPr>
          <w:rFonts w:cs="Arial"/>
          <w:sz w:val="28"/>
          <w:szCs w:val="28"/>
        </w:rPr>
      </w:pPr>
      <w:r>
        <w:rPr>
          <w:rFonts w:cs="Arial"/>
          <w:sz w:val="28"/>
          <w:szCs w:val="28"/>
        </w:rPr>
        <w:t>Het was zelfs een heel aardige geest.</w:t>
      </w:r>
    </w:p>
    <w:p w:rsidR="001273E9" w:rsidRDefault="001273E9" w:rsidP="00AA0477">
      <w:pPr>
        <w:pStyle w:val="NoSpacing"/>
        <w:rPr>
          <w:rFonts w:cs="Arial"/>
          <w:sz w:val="28"/>
          <w:szCs w:val="28"/>
        </w:rPr>
      </w:pPr>
      <w:r>
        <w:rPr>
          <w:rFonts w:cs="Arial"/>
          <w:sz w:val="28"/>
          <w:szCs w:val="28"/>
        </w:rPr>
        <w:t>Je had ook nog een Ka.</w:t>
      </w:r>
    </w:p>
    <w:p w:rsidR="001273E9" w:rsidRDefault="001273E9" w:rsidP="00AA0477">
      <w:pPr>
        <w:pStyle w:val="NoSpacing"/>
        <w:rPr>
          <w:rFonts w:cs="Arial"/>
          <w:sz w:val="28"/>
          <w:szCs w:val="28"/>
        </w:rPr>
      </w:pPr>
      <w:r>
        <w:rPr>
          <w:rFonts w:cs="Arial"/>
          <w:sz w:val="28"/>
          <w:szCs w:val="28"/>
        </w:rPr>
        <w:t>De Ka bevond zich tijdens het leven in je.</w:t>
      </w:r>
    </w:p>
    <w:p w:rsidR="001273E9" w:rsidRDefault="001273E9" w:rsidP="00AA0477">
      <w:pPr>
        <w:pStyle w:val="NoSpacing"/>
        <w:rPr>
          <w:rFonts w:cs="Arial"/>
          <w:sz w:val="28"/>
          <w:szCs w:val="28"/>
        </w:rPr>
      </w:pPr>
      <w:r>
        <w:rPr>
          <w:rFonts w:cs="Arial"/>
          <w:sz w:val="28"/>
          <w:szCs w:val="28"/>
        </w:rPr>
        <w:t>Maar als je dood ging, verliet hij je lichaam, om later een eigen bestaan te leiden.</w:t>
      </w:r>
    </w:p>
    <w:p w:rsidR="001273E9" w:rsidRDefault="001273E9" w:rsidP="00AA0477">
      <w:pPr>
        <w:pStyle w:val="NoSpacing"/>
        <w:rPr>
          <w:rFonts w:cs="Arial"/>
          <w:sz w:val="28"/>
          <w:szCs w:val="28"/>
        </w:rPr>
      </w:pPr>
      <w:r>
        <w:rPr>
          <w:rFonts w:cs="Arial"/>
          <w:sz w:val="28"/>
          <w:szCs w:val="28"/>
        </w:rPr>
        <w:t>Dan had je ook nog de Ba.</w:t>
      </w:r>
    </w:p>
    <w:p w:rsidR="001273E9" w:rsidRDefault="001273E9" w:rsidP="00AA0477">
      <w:pPr>
        <w:pStyle w:val="NoSpacing"/>
        <w:rPr>
          <w:rFonts w:cs="Arial"/>
          <w:sz w:val="28"/>
          <w:szCs w:val="28"/>
        </w:rPr>
      </w:pPr>
      <w:r>
        <w:rPr>
          <w:rFonts w:cs="Arial"/>
          <w:sz w:val="28"/>
          <w:szCs w:val="28"/>
        </w:rPr>
        <w:t>Dat was het karakter van mensen.</w:t>
      </w:r>
    </w:p>
    <w:p w:rsidR="001273E9" w:rsidRDefault="001273E9" w:rsidP="00AA0477">
      <w:pPr>
        <w:pStyle w:val="NoSpacing"/>
        <w:rPr>
          <w:rFonts w:cs="Arial"/>
          <w:sz w:val="28"/>
          <w:szCs w:val="28"/>
        </w:rPr>
      </w:pPr>
      <w:r>
        <w:rPr>
          <w:rFonts w:cs="Arial"/>
          <w:sz w:val="28"/>
          <w:szCs w:val="28"/>
        </w:rPr>
        <w:t>Een normaal mens had maar één Ba.</w:t>
      </w:r>
    </w:p>
    <w:p w:rsidR="001273E9" w:rsidRDefault="001273E9" w:rsidP="00AA0477">
      <w:pPr>
        <w:pStyle w:val="NoSpacing"/>
        <w:rPr>
          <w:rFonts w:cs="Arial"/>
          <w:sz w:val="28"/>
          <w:szCs w:val="28"/>
        </w:rPr>
      </w:pPr>
      <w:r>
        <w:rPr>
          <w:rFonts w:cs="Arial"/>
          <w:sz w:val="28"/>
          <w:szCs w:val="28"/>
        </w:rPr>
        <w:t>Maar goden konden er veel meer hebben.</w:t>
      </w:r>
    </w:p>
    <w:p w:rsidR="001273E9" w:rsidRDefault="001273E9" w:rsidP="00AA0477">
      <w:pPr>
        <w:pStyle w:val="NoSpacing"/>
        <w:rPr>
          <w:rFonts w:cs="Arial"/>
          <w:sz w:val="28"/>
          <w:szCs w:val="28"/>
        </w:rPr>
      </w:pPr>
      <w:r>
        <w:rPr>
          <w:rFonts w:cs="Arial"/>
          <w:sz w:val="28"/>
          <w:szCs w:val="28"/>
        </w:rPr>
        <w:t>Ook de Ba leefde verder na de dood.</w:t>
      </w:r>
    </w:p>
    <w:p w:rsidR="001273E9" w:rsidRDefault="001273E9" w:rsidP="00AA0477">
      <w:pPr>
        <w:pStyle w:val="NoSpacing"/>
        <w:rPr>
          <w:rFonts w:cs="Arial"/>
          <w:sz w:val="28"/>
          <w:szCs w:val="28"/>
        </w:rPr>
      </w:pPr>
      <w:r>
        <w:rPr>
          <w:rFonts w:cs="Arial"/>
          <w:sz w:val="28"/>
          <w:szCs w:val="28"/>
        </w:rPr>
        <w:t>(Hieronder zie je hoe de Ba mensen verliet).</w:t>
      </w:r>
    </w:p>
    <w:p w:rsidR="001273E9" w:rsidRDefault="001273E9" w:rsidP="00AA0477">
      <w:pPr>
        <w:pStyle w:val="NoSpacing"/>
        <w:rPr>
          <w:rFonts w:cs="Arial"/>
          <w:sz w:val="28"/>
          <w:szCs w:val="28"/>
        </w:rPr>
      </w:pPr>
      <w:r>
        <w:rPr>
          <w:rFonts w:cs="Arial"/>
          <w:sz w:val="28"/>
          <w:szCs w:val="28"/>
        </w:rPr>
        <w:t xml:space="preserve">  </w:t>
      </w:r>
    </w:p>
    <w:p w:rsidR="001273E9" w:rsidRPr="00426A6B" w:rsidRDefault="001273E9" w:rsidP="00AA0477">
      <w:pPr>
        <w:pStyle w:val="NoSpacing"/>
        <w:rPr>
          <w:rFonts w:cs="Arial"/>
          <w:sz w:val="28"/>
          <w:szCs w:val="28"/>
        </w:rPr>
      </w:pPr>
      <w:r>
        <w:pict>
          <v:shape id="_x0000_i1027" type="#_x0000_t75" alt="" style="width:304.5pt;height:188.25pt">
            <v:imagedata r:id="rId9" r:href="rId10"/>
          </v:shape>
        </w:pict>
      </w:r>
    </w:p>
    <w:p w:rsidR="001273E9" w:rsidRDefault="001273E9" w:rsidP="00D2103A">
      <w:pPr>
        <w:pStyle w:val="Salutation"/>
      </w:pPr>
    </w:p>
    <w:p w:rsidR="001273E9" w:rsidRPr="00451C1F" w:rsidRDefault="001273E9" w:rsidP="00451C1F">
      <w:pPr>
        <w:pStyle w:val="Salutation"/>
        <w:numPr>
          <w:ilvl w:val="0"/>
          <w:numId w:val="12"/>
        </w:numPr>
        <w:rPr>
          <w:b/>
          <w:sz w:val="28"/>
          <w:szCs w:val="28"/>
        </w:rPr>
      </w:pPr>
      <w:r w:rsidRPr="00451C1F">
        <w:rPr>
          <w:b/>
          <w:sz w:val="28"/>
          <w:szCs w:val="28"/>
        </w:rPr>
        <w:t>Verhalen</w:t>
      </w:r>
    </w:p>
    <w:p w:rsidR="001273E9" w:rsidRPr="00451C1F" w:rsidRDefault="001273E9" w:rsidP="00451C1F">
      <w:pPr>
        <w:pStyle w:val="NoSpacing"/>
        <w:rPr>
          <w:sz w:val="28"/>
          <w:szCs w:val="28"/>
        </w:rPr>
      </w:pPr>
      <w:r w:rsidRPr="00451C1F">
        <w:rPr>
          <w:sz w:val="28"/>
          <w:szCs w:val="28"/>
        </w:rPr>
        <w:t>Egypte had vroeger héél veel verhalen en vreemde dingen.</w:t>
      </w:r>
    </w:p>
    <w:p w:rsidR="001273E9" w:rsidRDefault="001273E9" w:rsidP="00451C1F">
      <w:pPr>
        <w:pStyle w:val="NoSpacing"/>
        <w:rPr>
          <w:sz w:val="28"/>
          <w:szCs w:val="28"/>
        </w:rPr>
      </w:pPr>
      <w:r w:rsidRPr="00451C1F">
        <w:rPr>
          <w:sz w:val="28"/>
          <w:szCs w:val="28"/>
        </w:rPr>
        <w:t>Denk maar aan:</w:t>
      </w:r>
    </w:p>
    <w:p w:rsidR="001273E9" w:rsidRPr="00451C1F" w:rsidRDefault="001273E9" w:rsidP="00451C1F">
      <w:pPr>
        <w:pStyle w:val="NoSpacing"/>
        <w:rPr>
          <w:sz w:val="28"/>
          <w:szCs w:val="28"/>
        </w:rPr>
      </w:pPr>
    </w:p>
    <w:p w:rsidR="001273E9" w:rsidRDefault="001273E9" w:rsidP="00451C1F">
      <w:pPr>
        <w:pStyle w:val="NoSpacing"/>
        <w:numPr>
          <w:ilvl w:val="0"/>
          <w:numId w:val="13"/>
        </w:numPr>
        <w:rPr>
          <w:sz w:val="28"/>
          <w:szCs w:val="28"/>
        </w:rPr>
      </w:pPr>
      <w:r w:rsidRPr="00451C1F">
        <w:rPr>
          <w:sz w:val="28"/>
          <w:szCs w:val="28"/>
        </w:rPr>
        <w:t>Goden</w:t>
      </w:r>
    </w:p>
    <w:p w:rsidR="001273E9" w:rsidRPr="00451C1F" w:rsidRDefault="001273E9" w:rsidP="00451C1F">
      <w:pPr>
        <w:pStyle w:val="NoSpacing"/>
        <w:rPr>
          <w:sz w:val="28"/>
          <w:szCs w:val="28"/>
        </w:rPr>
      </w:pPr>
    </w:p>
    <w:p w:rsidR="001273E9" w:rsidRDefault="001273E9" w:rsidP="00451C1F">
      <w:pPr>
        <w:pStyle w:val="NoSpacing"/>
        <w:numPr>
          <w:ilvl w:val="0"/>
          <w:numId w:val="13"/>
        </w:numPr>
        <w:rPr>
          <w:sz w:val="28"/>
          <w:szCs w:val="28"/>
        </w:rPr>
      </w:pPr>
      <w:r w:rsidRPr="00451C1F">
        <w:rPr>
          <w:sz w:val="28"/>
          <w:szCs w:val="28"/>
        </w:rPr>
        <w:t>Ba &amp; Ka</w:t>
      </w:r>
    </w:p>
    <w:p w:rsidR="001273E9" w:rsidRPr="00451C1F" w:rsidRDefault="001273E9" w:rsidP="00451C1F">
      <w:pPr>
        <w:pStyle w:val="NoSpacing"/>
        <w:rPr>
          <w:sz w:val="28"/>
          <w:szCs w:val="28"/>
        </w:rPr>
      </w:pPr>
    </w:p>
    <w:p w:rsidR="001273E9" w:rsidRDefault="001273E9" w:rsidP="00451C1F">
      <w:pPr>
        <w:pStyle w:val="NoSpacing"/>
        <w:numPr>
          <w:ilvl w:val="0"/>
          <w:numId w:val="13"/>
        </w:numPr>
        <w:rPr>
          <w:sz w:val="28"/>
          <w:szCs w:val="28"/>
        </w:rPr>
      </w:pPr>
      <w:r w:rsidRPr="00451C1F">
        <w:rPr>
          <w:sz w:val="28"/>
          <w:szCs w:val="28"/>
        </w:rPr>
        <w:t>Hiernamaals</w:t>
      </w:r>
    </w:p>
    <w:p w:rsidR="001273E9" w:rsidRPr="00451C1F" w:rsidRDefault="001273E9" w:rsidP="00451C1F">
      <w:pPr>
        <w:pStyle w:val="NoSpacing"/>
        <w:rPr>
          <w:sz w:val="28"/>
          <w:szCs w:val="28"/>
        </w:rPr>
      </w:pPr>
    </w:p>
    <w:p w:rsidR="001273E9" w:rsidRDefault="001273E9" w:rsidP="00451C1F">
      <w:pPr>
        <w:pStyle w:val="NoSpacing"/>
        <w:numPr>
          <w:ilvl w:val="0"/>
          <w:numId w:val="13"/>
        </w:numPr>
        <w:rPr>
          <w:sz w:val="28"/>
          <w:szCs w:val="28"/>
        </w:rPr>
      </w:pPr>
      <w:r w:rsidRPr="00451C1F">
        <w:rPr>
          <w:sz w:val="28"/>
          <w:szCs w:val="28"/>
        </w:rPr>
        <w:t>Hiërogliefen</w:t>
      </w:r>
    </w:p>
    <w:p w:rsidR="001273E9" w:rsidRDefault="001273E9" w:rsidP="00451C1F">
      <w:pPr>
        <w:pStyle w:val="NoSpacing"/>
        <w:rPr>
          <w:sz w:val="28"/>
          <w:szCs w:val="28"/>
        </w:rPr>
      </w:pPr>
    </w:p>
    <w:p w:rsidR="001273E9" w:rsidRDefault="001273E9" w:rsidP="00451C1F">
      <w:pPr>
        <w:pStyle w:val="NoSpacing"/>
        <w:rPr>
          <w:sz w:val="28"/>
          <w:szCs w:val="28"/>
        </w:rPr>
      </w:pPr>
      <w:r>
        <w:rPr>
          <w:sz w:val="28"/>
          <w:szCs w:val="28"/>
        </w:rPr>
        <w:t>En ga zo maar door.</w:t>
      </w:r>
    </w:p>
    <w:p w:rsidR="001273E9" w:rsidRDefault="001273E9" w:rsidP="00451C1F">
      <w:pPr>
        <w:pStyle w:val="NoSpacing"/>
        <w:rPr>
          <w:sz w:val="28"/>
          <w:szCs w:val="28"/>
        </w:rPr>
      </w:pPr>
      <w:r>
        <w:rPr>
          <w:sz w:val="28"/>
          <w:szCs w:val="28"/>
        </w:rPr>
        <w:t>Hier is een verhaal:</w:t>
      </w:r>
    </w:p>
    <w:p w:rsidR="001273E9" w:rsidRPr="00451C1F" w:rsidRDefault="001273E9" w:rsidP="00451C1F">
      <w:pPr>
        <w:pStyle w:val="NoSpacing"/>
        <w:rPr>
          <w:sz w:val="28"/>
          <w:szCs w:val="28"/>
        </w:rPr>
      </w:pPr>
    </w:p>
    <w:p w:rsidR="001273E9" w:rsidRPr="00451C1F" w:rsidRDefault="001273E9" w:rsidP="00451C1F">
      <w:pPr>
        <w:pStyle w:val="NoSpacing"/>
        <w:rPr>
          <w:sz w:val="28"/>
          <w:szCs w:val="28"/>
        </w:rPr>
      </w:pPr>
      <w:r w:rsidRPr="00451C1F">
        <w:rPr>
          <w:rFonts w:cs="Arial"/>
          <w:sz w:val="28"/>
          <w:szCs w:val="28"/>
        </w:rPr>
        <w:t>Volgens een Egyptisch verhaal is de hemel en de aarde ontstaan uit de hemelgodin Noet en de God van de aarde Set. Het lichaam van Noet bestaat uit duizenden sterren. Elke morgen wordt de zonnegod Re opnieuw uit haar lichaam geboren. Re reist in twee boten over haar buik en rug. Eén boot voor de dag, en één boot voor de nacht.</w:t>
      </w:r>
      <w:r w:rsidRPr="00451C1F">
        <w:rPr>
          <w:rFonts w:cs="Arial"/>
          <w:sz w:val="28"/>
          <w:szCs w:val="28"/>
        </w:rPr>
        <w:br/>
        <w:t>Noet buigt zich over haar broer Geb, de god van de aarde. Ze wordt gesteund door haar vader Sjoe, de god van het licht en de lucht.</w:t>
      </w:r>
      <w:r w:rsidRPr="00451C1F">
        <w:rPr>
          <w:rFonts w:cs="Arial"/>
          <w:sz w:val="28"/>
          <w:szCs w:val="28"/>
        </w:rPr>
        <w:br/>
      </w:r>
      <w:r w:rsidRPr="00451C1F">
        <w:rPr>
          <w:rFonts w:cs="Arial"/>
          <w:sz w:val="28"/>
          <w:szCs w:val="28"/>
        </w:rPr>
        <w:br/>
        <w:t>Noet en Geb heb</w:t>
      </w:r>
      <w:r>
        <w:rPr>
          <w:rFonts w:cs="Arial"/>
          <w:sz w:val="28"/>
          <w:szCs w:val="28"/>
        </w:rPr>
        <w:t>ben drie kinderen: Osiris, Isis e</w:t>
      </w:r>
      <w:r w:rsidRPr="00451C1F">
        <w:rPr>
          <w:rFonts w:cs="Arial"/>
          <w:sz w:val="28"/>
          <w:szCs w:val="28"/>
        </w:rPr>
        <w:t>n Seth. De kinderen hebben alle</w:t>
      </w:r>
      <w:r>
        <w:rPr>
          <w:rFonts w:cs="Arial"/>
          <w:sz w:val="28"/>
          <w:szCs w:val="28"/>
        </w:rPr>
        <w:t xml:space="preserve"> </w:t>
      </w:r>
      <w:r w:rsidRPr="00451C1F">
        <w:rPr>
          <w:rFonts w:cs="Arial"/>
          <w:sz w:val="28"/>
          <w:szCs w:val="28"/>
        </w:rPr>
        <w:t xml:space="preserve">drie een betekenis in de sterren. Het sterrenbeeld Orion is het teken van Osiris. Isis is de ster Sirius. Seth hoort bij de Grote beer en de planeet Mercurius. </w:t>
      </w:r>
      <w:r w:rsidRPr="00451C1F">
        <w:rPr>
          <w:rFonts w:cs="Arial"/>
          <w:sz w:val="28"/>
          <w:szCs w:val="28"/>
        </w:rPr>
        <w:br/>
        <w:t>Isis en Osiris kregen samen een zoon Horus. Horus verschijnt aan de hemel als de morgenster Venus.</w:t>
      </w:r>
    </w:p>
    <w:p w:rsidR="001273E9" w:rsidRDefault="001273E9" w:rsidP="00451C1F">
      <w:pPr>
        <w:rPr>
          <w:sz w:val="28"/>
          <w:szCs w:val="28"/>
        </w:rPr>
      </w:pPr>
    </w:p>
    <w:p w:rsidR="001273E9" w:rsidRDefault="001273E9" w:rsidP="00451C1F">
      <w:pPr>
        <w:rPr>
          <w:sz w:val="28"/>
          <w:szCs w:val="28"/>
        </w:rPr>
      </w:pPr>
      <w:r>
        <w:rPr>
          <w:sz w:val="28"/>
          <w:szCs w:val="28"/>
        </w:rPr>
        <w:t>Uit dit verhaal komen dus: Isis, Osiris en de jaloerse broer Seth.</w:t>
      </w:r>
    </w:p>
    <w:p w:rsidR="001273E9" w:rsidRPr="00451C1F" w:rsidRDefault="001273E9" w:rsidP="00451C1F">
      <w:pPr>
        <w:rPr>
          <w:sz w:val="28"/>
          <w:szCs w:val="28"/>
        </w:rPr>
      </w:pPr>
    </w:p>
    <w:p w:rsidR="001273E9" w:rsidRPr="00451C1F" w:rsidRDefault="001273E9" w:rsidP="00451C1F"/>
    <w:p w:rsidR="001273E9" w:rsidRDefault="001273E9" w:rsidP="00451C1F">
      <w:r>
        <w:t>Bronnen:</w:t>
      </w:r>
    </w:p>
    <w:p w:rsidR="001273E9" w:rsidRPr="00DB4948" w:rsidRDefault="001273E9" w:rsidP="00451C1F">
      <w:pPr>
        <w:rPr>
          <w:rFonts w:ascii="Courier New" w:hAnsi="Courier New" w:cs="Courier New"/>
          <w:sz w:val="20"/>
          <w:szCs w:val="20"/>
        </w:rPr>
      </w:pPr>
      <w:r w:rsidRPr="00DB4948">
        <w:rPr>
          <w:rFonts w:ascii="Courier New" w:hAnsi="Courier New" w:cs="Courier New"/>
          <w:sz w:val="20"/>
          <w:szCs w:val="20"/>
        </w:rPr>
        <w:t>http://Blackle.nl</w:t>
      </w:r>
    </w:p>
    <w:p w:rsidR="001273E9" w:rsidRPr="00D2103A" w:rsidRDefault="001273E9" w:rsidP="00D2103A">
      <w:pPr>
        <w:pStyle w:val="Salutation"/>
        <w:rPr>
          <w:ins w:id="1" w:author="Gebruiker" w:date="2012-12-09T13:36:00Z"/>
          <w:rFonts w:ascii="Courier New" w:hAnsi="Courier New" w:cs="Courier New"/>
          <w:sz w:val="20"/>
          <w:szCs w:val="20"/>
        </w:rPr>
      </w:pPr>
      <w:hyperlink r:id="rId11" w:history="1">
        <w:r w:rsidRPr="003201A2">
          <w:rPr>
            <w:rStyle w:val="HTMLCode"/>
          </w:rPr>
          <w:t>http://egypte-info-site.nl/dodenboek-dodenrijk.html</w:t>
        </w:r>
      </w:hyperlink>
      <w:ins w:id="2" w:author="Gebruiker" w:date="2012-12-09T13:36:00Z">
        <w:r>
          <w:rPr>
            <w:rFonts w:cs="Arial"/>
            <w:b/>
            <w:sz w:val="28"/>
            <w:szCs w:val="28"/>
          </w:rPr>
          <w:t xml:space="preserve"> </w:t>
        </w:r>
      </w:ins>
    </w:p>
    <w:p w:rsidR="001273E9" w:rsidRPr="00426A6B" w:rsidRDefault="001273E9" w:rsidP="00AA0477">
      <w:pPr>
        <w:pStyle w:val="NoSpacing"/>
        <w:numPr>
          <w:ins w:id="3" w:author="Gebruiker" w:date="2012-12-09T13:36:00Z"/>
        </w:numPr>
        <w:rPr>
          <w:rFonts w:cs="Arial"/>
          <w:b/>
          <w:sz w:val="28"/>
          <w:szCs w:val="28"/>
        </w:rPr>
      </w:pPr>
    </w:p>
    <w:sectPr w:rsidR="001273E9" w:rsidRPr="00426A6B" w:rsidSect="001A2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DE12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C403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CC17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54EF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FA0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529B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08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6D6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1A5A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D0ECC6"/>
    <w:lvl w:ilvl="0">
      <w:start w:val="1"/>
      <w:numFmt w:val="bullet"/>
      <w:lvlText w:val=""/>
      <w:lvlJc w:val="left"/>
      <w:pPr>
        <w:tabs>
          <w:tab w:val="num" w:pos="360"/>
        </w:tabs>
        <w:ind w:left="360" w:hanging="360"/>
      </w:pPr>
      <w:rPr>
        <w:rFonts w:ascii="Symbol" w:hAnsi="Symbol" w:hint="default"/>
      </w:rPr>
    </w:lvl>
  </w:abstractNum>
  <w:abstractNum w:abstractNumId="10">
    <w:nsid w:val="40930CA0"/>
    <w:multiLevelType w:val="hybridMultilevel"/>
    <w:tmpl w:val="40021104"/>
    <w:lvl w:ilvl="0" w:tplc="04130011">
      <w:start w:val="4"/>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4AAA2254"/>
    <w:multiLevelType w:val="hybridMultilevel"/>
    <w:tmpl w:val="A7109626"/>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5ECF7737"/>
    <w:multiLevelType w:val="hybridMultilevel"/>
    <w:tmpl w:val="39CCC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477"/>
    <w:rsid w:val="00055F80"/>
    <w:rsid w:val="001273E9"/>
    <w:rsid w:val="001A2CFE"/>
    <w:rsid w:val="00214889"/>
    <w:rsid w:val="003201A2"/>
    <w:rsid w:val="003B3E9F"/>
    <w:rsid w:val="00426A6B"/>
    <w:rsid w:val="00451C1F"/>
    <w:rsid w:val="004769B4"/>
    <w:rsid w:val="00487A80"/>
    <w:rsid w:val="0079360A"/>
    <w:rsid w:val="00821ED7"/>
    <w:rsid w:val="00AA0477"/>
    <w:rsid w:val="00AC74ED"/>
    <w:rsid w:val="00BD2213"/>
    <w:rsid w:val="00D2103A"/>
    <w:rsid w:val="00DB4948"/>
    <w:rsid w:val="00DC0F5B"/>
    <w:rsid w:val="00E3121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0477"/>
    <w:rPr>
      <w:lang w:eastAsia="en-US"/>
    </w:rPr>
  </w:style>
  <w:style w:type="character" w:styleId="Hyperlink">
    <w:name w:val="Hyperlink"/>
    <w:basedOn w:val="DefaultParagraphFont"/>
    <w:uiPriority w:val="99"/>
    <w:rsid w:val="00AA0477"/>
    <w:rPr>
      <w:rFonts w:cs="Times New Roman"/>
      <w:color w:val="0000FF"/>
      <w:u w:val="single"/>
    </w:rPr>
  </w:style>
  <w:style w:type="character" w:styleId="FollowedHyperlink">
    <w:name w:val="FollowedHyperlink"/>
    <w:basedOn w:val="DefaultParagraphFont"/>
    <w:uiPriority w:val="99"/>
    <w:rsid w:val="003201A2"/>
    <w:rPr>
      <w:rFonts w:cs="Times New Roman"/>
      <w:color w:val="800080"/>
      <w:u w:val="single"/>
    </w:rPr>
  </w:style>
  <w:style w:type="paragraph" w:styleId="Salutation">
    <w:name w:val="Salutation"/>
    <w:basedOn w:val="Normal"/>
    <w:next w:val="Normal"/>
    <w:link w:val="SalutationChar"/>
    <w:uiPriority w:val="99"/>
    <w:rsid w:val="003201A2"/>
  </w:style>
  <w:style w:type="character" w:customStyle="1" w:styleId="SalutationChar">
    <w:name w:val="Salutation Char"/>
    <w:basedOn w:val="DefaultParagraphFont"/>
    <w:link w:val="Salutation"/>
    <w:uiPriority w:val="99"/>
    <w:semiHidden/>
    <w:locked/>
    <w:rsid w:val="0079360A"/>
    <w:rPr>
      <w:rFonts w:cs="Times New Roman"/>
      <w:lang w:eastAsia="en-US"/>
    </w:rPr>
  </w:style>
  <w:style w:type="character" w:styleId="HTMLCode">
    <w:name w:val="HTML Code"/>
    <w:basedOn w:val="DefaultParagraphFont"/>
    <w:uiPriority w:val="99"/>
    <w:rsid w:val="003201A2"/>
    <w:rPr>
      <w:rFonts w:ascii="Courier New" w:hAnsi="Courier New" w:cs="Courier New"/>
      <w:sz w:val="20"/>
      <w:szCs w:val="20"/>
    </w:rPr>
  </w:style>
  <w:style w:type="paragraph" w:customStyle="1" w:styleId="NoSpacing14">
    <w:name w:val="No Spacing + 14"/>
    <w:basedOn w:val="Normal"/>
    <w:uiPriority w:val="99"/>
    <w:rsid w:val="00451C1F"/>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3/33/AbydosFacade.jpg/300px-AbydosFacad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4.bp.blogspot.com/_bk32cajm9cM/SnR3n0SGrDI/AAAAAAAAKCo/jLvemBPRWcs/s400/EGYPTE+(antiek)+%E2%80%94+Het+Egyptische+Dodenboek+(1).jpg" TargetMode="External"/><Relationship Id="rId11" Type="http://schemas.openxmlformats.org/officeDocument/2006/relationships/hyperlink" Target="http://egypte-info-site.nl/dodenboek-dodenrijk.html" TargetMode="External"/><Relationship Id="rId5" Type="http://schemas.openxmlformats.org/officeDocument/2006/relationships/image" Target="media/image1.jpeg"/><Relationship Id="rId10" Type="http://schemas.openxmlformats.org/officeDocument/2006/relationships/image" Target="http://www.civilization.ca/cmc/exhibitions/civil/egypt/images/reli19b.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466</Words>
  <Characters>2564</Characters>
  <Application>Microsoft Office Outlook</Application>
  <DocSecurity>0</DocSecurity>
  <Lines>0</Lines>
  <Paragraphs>0</Paragraphs>
  <ScaleCrop>false</ScaleCrop>
  <Company>Het Stedelijk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 &amp; Rijk</dc:title>
  <dc:subject/>
  <dc:creator>Hagedoorn, Coen</dc:creator>
  <cp:keywords/>
  <dc:description/>
  <cp:lastModifiedBy>Gebruiker</cp:lastModifiedBy>
  <cp:revision>2</cp:revision>
  <dcterms:created xsi:type="dcterms:W3CDTF">2012-12-09T13:17:00Z</dcterms:created>
  <dcterms:modified xsi:type="dcterms:W3CDTF">2012-12-09T13:17:00Z</dcterms:modified>
</cp:coreProperties>
</file>